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clear" w:pos="5040"/>
        </w:tabs>
        <w:spacing w:line="370" w:lineRule="exact"/>
        <w:ind w:firstLine="0"/>
        <w:rPr>
          <w:del w:id="0" w:author="Administrator" w:date="2018-03-05T15:56:03Z"/>
        </w:rPr>
      </w:pPr>
    </w:p>
    <w:p>
      <w:pPr>
        <w:pStyle w:val="5"/>
        <w:tabs>
          <w:tab w:val="clear" w:pos="5040"/>
        </w:tabs>
        <w:spacing w:line="370" w:lineRule="exact"/>
        <w:ind w:firstLine="0"/>
        <w:rPr>
          <w:del w:id="1" w:author="Administrator" w:date="2018-03-05T15:56:02Z"/>
        </w:rPr>
      </w:pPr>
    </w:p>
    <w:p>
      <w:pPr>
        <w:pStyle w:val="5"/>
        <w:tabs>
          <w:tab w:val="clear" w:pos="5040"/>
        </w:tabs>
        <w:spacing w:line="370" w:lineRule="exact"/>
        <w:ind w:firstLine="0"/>
        <w:rPr>
          <w:del w:id="2" w:author="Administrator" w:date="2018-03-05T15:56:02Z"/>
        </w:rPr>
      </w:pPr>
    </w:p>
    <w:p>
      <w:pPr>
        <w:pStyle w:val="5"/>
        <w:tabs>
          <w:tab w:val="clear" w:pos="5040"/>
        </w:tabs>
        <w:spacing w:line="370" w:lineRule="exact"/>
        <w:ind w:firstLine="0"/>
        <w:rPr>
          <w:del w:id="3" w:author="Administrator" w:date="2018-03-05T15:56:02Z"/>
        </w:rPr>
      </w:pPr>
    </w:p>
    <w:p>
      <w:pPr>
        <w:pStyle w:val="5"/>
        <w:tabs>
          <w:tab w:val="clear" w:pos="5040"/>
        </w:tabs>
        <w:spacing w:line="370" w:lineRule="exact"/>
        <w:ind w:firstLine="0"/>
        <w:rPr>
          <w:del w:id="4" w:author="Administrator" w:date="2018-03-05T15:56:02Z"/>
        </w:rPr>
      </w:pPr>
    </w:p>
    <w:p>
      <w:pPr>
        <w:pStyle w:val="5"/>
        <w:tabs>
          <w:tab w:val="clear" w:pos="5040"/>
        </w:tabs>
        <w:spacing w:line="370" w:lineRule="exact"/>
        <w:ind w:firstLine="0"/>
        <w:rPr>
          <w:del w:id="5" w:author="Administrator" w:date="2018-03-05T15:56:02Z"/>
        </w:rPr>
      </w:pPr>
    </w:p>
    <w:p>
      <w:pPr>
        <w:pStyle w:val="5"/>
        <w:tabs>
          <w:tab w:val="clear" w:pos="5040"/>
        </w:tabs>
        <w:spacing w:line="370" w:lineRule="exact"/>
        <w:ind w:firstLine="0"/>
        <w:rPr>
          <w:del w:id="6" w:author="Administrator" w:date="2018-03-05T15:56:02Z"/>
        </w:rPr>
      </w:pPr>
    </w:p>
    <w:p>
      <w:pPr>
        <w:pStyle w:val="5"/>
        <w:tabs>
          <w:tab w:val="clear" w:pos="5040"/>
        </w:tabs>
        <w:spacing w:line="370" w:lineRule="exact"/>
        <w:ind w:firstLine="0"/>
        <w:rPr>
          <w:del w:id="7" w:author="Administrator" w:date="2018-03-05T15:56:02Z"/>
        </w:rPr>
      </w:pPr>
    </w:p>
    <w:p>
      <w:pPr>
        <w:pStyle w:val="5"/>
        <w:tabs>
          <w:tab w:val="clear" w:pos="5040"/>
        </w:tabs>
        <w:spacing w:line="370" w:lineRule="exact"/>
        <w:ind w:firstLine="0"/>
        <w:rPr>
          <w:del w:id="8" w:author="Administrator" w:date="2018-03-05T15:56:01Z"/>
        </w:rPr>
      </w:pPr>
    </w:p>
    <w:p>
      <w:pPr>
        <w:pStyle w:val="5"/>
        <w:tabs>
          <w:tab w:val="clear" w:pos="5040"/>
        </w:tabs>
        <w:spacing w:line="370" w:lineRule="exact"/>
        <w:ind w:firstLine="0"/>
        <w:rPr>
          <w:del w:id="9" w:author="Administrator" w:date="2018-03-05T15:56:01Z"/>
        </w:rPr>
      </w:pPr>
    </w:p>
    <w:p>
      <w:pPr>
        <w:pStyle w:val="5"/>
        <w:ind w:left="600" w:hanging="600"/>
        <w:jc w:val="center"/>
        <w:rPr>
          <w:del w:id="10" w:author="Administrator" w:date="2018-03-05T15:56:01Z"/>
        </w:rPr>
      </w:pPr>
      <w:del w:id="11" w:author="Administrator" w:date="2018-03-05T15:56:01Z">
        <w:r>
          <w:rPr>
            <w:rFonts w:hint="eastAsia"/>
          </w:rPr>
          <w:delText>湖就创联发</w:delText>
        </w:r>
      </w:del>
      <w:del w:id="12" w:author="Administrator" w:date="2018-03-05T15:56:01Z">
        <w:r>
          <w:rPr>
            <w:rFonts w:hint="eastAsia"/>
            <w:b/>
          </w:rPr>
          <w:delText>〔</w:delText>
        </w:r>
      </w:del>
      <w:del w:id="13" w:author="Administrator" w:date="2018-03-05T15:56:01Z">
        <w:r>
          <w:rPr>
            <w:rFonts w:hint="eastAsia"/>
          </w:rPr>
          <w:delText>201</w:delText>
        </w:r>
      </w:del>
      <w:del w:id="14" w:author="Administrator" w:date="2018-03-05T15:56:01Z">
        <w:r>
          <w:rPr/>
          <w:delText>8</w:delText>
        </w:r>
      </w:del>
      <w:del w:id="15" w:author="Administrator" w:date="2018-03-05T15:56:01Z">
        <w:r>
          <w:rPr>
            <w:rFonts w:hint="eastAsia"/>
            <w:b/>
          </w:rPr>
          <w:delText>〕</w:delText>
        </w:r>
      </w:del>
      <w:del w:id="16" w:author="Administrator" w:date="2018-03-05T15:56:01Z">
        <w:r>
          <w:rPr>
            <w:rFonts w:hint="eastAsia"/>
            <w:b w:val="0"/>
            <w:bCs/>
            <w:lang w:val="en-US" w:eastAsia="zh-CN"/>
          </w:rPr>
          <w:delText>1</w:delText>
        </w:r>
      </w:del>
      <w:del w:id="17" w:author="Administrator" w:date="2018-03-05T15:56:01Z">
        <w:r>
          <w:rPr>
            <w:rFonts w:hint="eastAsia"/>
          </w:rPr>
          <w:delText>号</w:delText>
        </w:r>
      </w:del>
    </w:p>
    <w:p>
      <w:pPr>
        <w:pStyle w:val="5"/>
        <w:tabs>
          <w:tab w:val="clear" w:pos="5040"/>
        </w:tabs>
        <w:ind w:firstLine="0"/>
        <w:jc w:val="center"/>
        <w:rPr>
          <w:del w:id="18" w:author="Administrator" w:date="2018-03-05T15:56:01Z"/>
        </w:rPr>
      </w:pPr>
    </w:p>
    <w:p>
      <w:pPr>
        <w:spacing w:line="640" w:lineRule="exact"/>
        <w:jc w:val="center"/>
        <w:rPr>
          <w:del w:id="19" w:author="Administrator" w:date="2018-03-05T15:56:01Z"/>
          <w:rFonts w:ascii="方正小标宋简体" w:eastAsia="方正小标宋简体"/>
          <w:sz w:val="44"/>
          <w:szCs w:val="44"/>
        </w:rPr>
      </w:pPr>
    </w:p>
    <w:p>
      <w:pPr>
        <w:spacing w:line="640" w:lineRule="exact"/>
        <w:jc w:val="center"/>
        <w:rPr>
          <w:del w:id="20" w:author="Administrator" w:date="2018-03-05T15:56:01Z"/>
          <w:rFonts w:ascii="方正小标宋简体" w:eastAsia="方正小标宋简体"/>
          <w:sz w:val="44"/>
          <w:szCs w:val="44"/>
        </w:rPr>
      </w:pPr>
      <w:del w:id="21" w:author="Administrator" w:date="2018-03-05T15:56:01Z">
        <w:r>
          <w:rPr>
            <w:rFonts w:hint="eastAsia" w:ascii="方正小标宋简体" w:eastAsia="方正小标宋简体"/>
            <w:sz w:val="44"/>
            <w:szCs w:val="44"/>
          </w:rPr>
          <w:delText>湖州市大学生就业创业工作联席会议关于印发进一步扶持大学生就业创业新十条配套实施办法的通知</w:delText>
        </w:r>
      </w:del>
    </w:p>
    <w:p>
      <w:pPr>
        <w:spacing w:line="640" w:lineRule="exact"/>
        <w:rPr>
          <w:del w:id="22" w:author="Administrator" w:date="2018-03-05T15:56:01Z"/>
          <w:rFonts w:ascii="方正小标宋简体" w:eastAsia="方正小标宋简体"/>
          <w:sz w:val="44"/>
          <w:szCs w:val="44"/>
        </w:rPr>
      </w:pPr>
    </w:p>
    <w:p>
      <w:pPr>
        <w:rPr>
          <w:del w:id="23" w:author="Administrator" w:date="2018-03-05T15:56:01Z"/>
        </w:rPr>
      </w:pPr>
    </w:p>
    <w:p>
      <w:pPr>
        <w:spacing w:line="600" w:lineRule="exact"/>
        <w:rPr>
          <w:del w:id="24" w:author="Administrator" w:date="2018-03-05T15:56:01Z"/>
          <w:rFonts w:ascii="仿宋_GB2312" w:hAnsi="宋体" w:eastAsia="仿宋_GB2312"/>
          <w:sz w:val="32"/>
          <w:szCs w:val="32"/>
        </w:rPr>
      </w:pPr>
      <w:del w:id="25" w:author="Administrator" w:date="2018-03-05T15:56:01Z">
        <w:r>
          <w:rPr>
            <w:rFonts w:hint="eastAsia" w:ascii="仿宋_GB2312" w:hAnsi="宋体" w:eastAsia="仿宋_GB2312"/>
            <w:sz w:val="32"/>
            <w:szCs w:val="32"/>
          </w:rPr>
          <w:delText>联席会议各成员单位</w:delText>
        </w:r>
      </w:del>
      <w:del w:id="26" w:author="Administrator" w:date="2018-03-05T15:56:01Z">
        <w:r>
          <w:rPr>
            <w:rFonts w:hint="eastAsia" w:ascii="仿宋_GB2312" w:hAnsi="宋体" w:eastAsia="仿宋_GB2312"/>
            <w:sz w:val="32"/>
            <w:szCs w:val="32"/>
            <w:lang w:eastAsia="zh-CN"/>
          </w:rPr>
          <w:delText>，各县区人力社保局，开发区社发局、度假区统战部</w:delText>
        </w:r>
      </w:del>
      <w:del w:id="27" w:author="Administrator" w:date="2018-03-05T15:56:01Z">
        <w:r>
          <w:rPr>
            <w:rFonts w:hint="eastAsia" w:ascii="仿宋_GB2312" w:hAnsi="宋体" w:eastAsia="仿宋_GB2312"/>
            <w:sz w:val="32"/>
            <w:szCs w:val="32"/>
          </w:rPr>
          <w:delText>：</w:delText>
        </w:r>
      </w:del>
    </w:p>
    <w:p>
      <w:pPr>
        <w:spacing w:line="600" w:lineRule="exact"/>
        <w:ind w:firstLine="640" w:firstLineChars="200"/>
        <w:rPr>
          <w:del w:id="28" w:author="Administrator" w:date="2018-03-05T15:56:01Z"/>
          <w:rFonts w:ascii="仿宋_GB2312" w:eastAsia="仿宋_GB2312" w:cs="仿宋_GB2312"/>
          <w:sz w:val="32"/>
          <w:szCs w:val="32"/>
        </w:rPr>
      </w:pPr>
      <w:del w:id="29" w:author="Administrator" w:date="2018-03-05T15:56:01Z">
        <w:r>
          <w:rPr>
            <w:rFonts w:hint="eastAsia" w:ascii="仿宋_GB2312" w:eastAsia="仿宋_GB2312" w:cs="仿宋_GB2312"/>
            <w:sz w:val="32"/>
            <w:szCs w:val="32"/>
          </w:rPr>
          <w:delText>根据《湖州市人民政府办公室关于进一步扶持大学生 就业创业新十条政策（试行）的通知》（湖政办发〔2017〕108号）精神，结合我市实际，市大学生就业创业工作联席会议办公室牵头制定了相关配套实施办法，</w:delText>
        </w:r>
      </w:del>
      <w:del w:id="30" w:author="Administrator" w:date="2018-03-05T15:56:01Z">
        <w:r>
          <w:rPr>
            <w:rFonts w:hint="eastAsia" w:ascii="仿宋_GB2312" w:hAnsi="宋体" w:eastAsia="仿宋_GB2312"/>
            <w:sz w:val="32"/>
            <w:szCs w:val="32"/>
          </w:rPr>
          <w:delText>现印发给你们，请切实加强宣传并认真贯彻落实。</w:delText>
        </w:r>
      </w:del>
    </w:p>
    <w:p>
      <w:pPr>
        <w:spacing w:line="600" w:lineRule="exact"/>
        <w:ind w:firstLine="630"/>
        <w:jc w:val="left"/>
        <w:rPr>
          <w:del w:id="31" w:author="Administrator" w:date="2018-03-05T15:56:01Z"/>
          <w:rFonts w:ascii="仿宋_GB2312" w:eastAsia="仿宋_GB2312" w:cs="仿宋_GB2312"/>
          <w:sz w:val="32"/>
          <w:szCs w:val="32"/>
        </w:rPr>
      </w:pPr>
      <w:del w:id="32" w:author="Administrator" w:date="2018-03-05T15:56:01Z">
        <w:r>
          <w:rPr>
            <w:rFonts w:hint="eastAsia" w:ascii="仿宋_GB2312" w:eastAsia="仿宋_GB2312" w:cs="仿宋_GB2312"/>
            <w:sz w:val="32"/>
            <w:szCs w:val="32"/>
          </w:rPr>
          <w:delText>本实施办法由湖州市人力资源和社会保障局负责解释。</w:delText>
        </w:r>
      </w:del>
    </w:p>
    <w:p>
      <w:pPr>
        <w:spacing w:line="600" w:lineRule="exact"/>
        <w:ind w:firstLine="630"/>
        <w:jc w:val="left"/>
        <w:rPr>
          <w:del w:id="33" w:author="Administrator" w:date="2018-03-05T15:56:01Z"/>
          <w:rFonts w:ascii="仿宋_GB2312" w:eastAsia="仿宋_GB2312" w:cs="仿宋_GB2312"/>
          <w:sz w:val="32"/>
          <w:szCs w:val="32"/>
        </w:rPr>
      </w:pPr>
    </w:p>
    <w:p>
      <w:pPr>
        <w:spacing w:line="600" w:lineRule="exact"/>
        <w:jc w:val="left"/>
        <w:rPr>
          <w:del w:id="34" w:author="Administrator" w:date="2018-03-05T15:56:01Z"/>
          <w:rFonts w:ascii="仿宋_GB2312" w:eastAsia="仿宋_GB2312" w:cs="仿宋_GB2312"/>
          <w:sz w:val="32"/>
          <w:szCs w:val="32"/>
        </w:rPr>
      </w:pPr>
      <w:del w:id="35" w:author="Administrator" w:date="2018-03-05T15:56:01Z">
        <w:r>
          <w:rPr>
            <w:rFonts w:hint="eastAsia" w:ascii="仿宋_GB2312" w:eastAsia="仿宋_GB2312" w:cs="仿宋_GB2312"/>
            <w:sz w:val="32"/>
            <w:szCs w:val="32"/>
          </w:rPr>
          <w:delText>附件：</w:delText>
        </w:r>
      </w:del>
    </w:p>
    <w:p>
      <w:pPr>
        <w:spacing w:line="600" w:lineRule="exact"/>
        <w:ind w:firstLine="640" w:firstLineChars="200"/>
        <w:jc w:val="left"/>
        <w:rPr>
          <w:del w:id="36" w:author="Administrator" w:date="2018-03-05T15:56:01Z"/>
          <w:rFonts w:ascii="仿宋_GB2312" w:eastAsia="仿宋_GB2312" w:cs="仿宋_GB2312"/>
          <w:sz w:val="32"/>
          <w:szCs w:val="32"/>
        </w:rPr>
      </w:pPr>
      <w:del w:id="37" w:author="Administrator" w:date="2018-03-05T15:56:01Z">
        <w:r>
          <w:rPr>
            <w:rFonts w:hint="eastAsia" w:ascii="仿宋_GB2312" w:eastAsia="仿宋_GB2312" w:cs="仿宋_GB2312"/>
            <w:sz w:val="32"/>
            <w:szCs w:val="32"/>
          </w:rPr>
          <w:delText>1.湖州</w:delText>
        </w:r>
      </w:del>
      <w:del w:id="38" w:author="Administrator" w:date="2018-03-05T15:56:01Z">
        <w:r>
          <w:rPr>
            <w:rFonts w:ascii="仿宋_GB2312" w:eastAsia="仿宋_GB2312" w:cs="仿宋_GB2312"/>
            <w:sz w:val="32"/>
            <w:szCs w:val="32"/>
          </w:rPr>
          <w:delText>市</w:delText>
        </w:r>
      </w:del>
      <w:del w:id="39" w:author="Administrator" w:date="2018-03-05T15:56:01Z">
        <w:r>
          <w:rPr>
            <w:rFonts w:hint="eastAsia" w:ascii="仿宋_GB2312" w:eastAsia="仿宋_GB2312" w:cs="仿宋_GB2312"/>
            <w:sz w:val="32"/>
            <w:szCs w:val="32"/>
          </w:rPr>
          <w:delText>实训（实习）生活补贴、一次性用工补贴、应聘补贴和招聘补贴实施办法</w:delText>
        </w:r>
      </w:del>
    </w:p>
    <w:p>
      <w:pPr>
        <w:spacing w:line="600" w:lineRule="exact"/>
        <w:jc w:val="left"/>
        <w:rPr>
          <w:del w:id="40" w:author="Administrator" w:date="2018-03-05T15:56:01Z"/>
          <w:rFonts w:ascii="仿宋_GB2312" w:eastAsia="仿宋_GB2312" w:cs="仿宋_GB2312"/>
          <w:sz w:val="32"/>
          <w:szCs w:val="32"/>
        </w:rPr>
      </w:pPr>
      <w:del w:id="41" w:author="Administrator" w:date="2018-03-05T15:56:01Z">
        <w:r>
          <w:rPr>
            <w:rFonts w:hint="eastAsia" w:ascii="仿宋_GB2312" w:eastAsia="仿宋_GB2312" w:cs="仿宋_GB2312"/>
            <w:sz w:val="32"/>
            <w:szCs w:val="32"/>
          </w:rPr>
          <w:delText xml:space="preserve">    2.湖州市区创业扶持补贴实施办法</w:delText>
        </w:r>
      </w:del>
    </w:p>
    <w:p>
      <w:pPr>
        <w:spacing w:line="600" w:lineRule="exact"/>
        <w:jc w:val="left"/>
        <w:rPr>
          <w:del w:id="42" w:author="Administrator" w:date="2018-03-05T15:56:01Z"/>
          <w:rFonts w:ascii="仿宋_GB2312" w:eastAsia="仿宋_GB2312" w:cs="仿宋_GB2312"/>
          <w:sz w:val="32"/>
          <w:szCs w:val="32"/>
        </w:rPr>
      </w:pPr>
      <w:del w:id="43" w:author="Administrator" w:date="2018-03-05T15:56:01Z">
        <w:r>
          <w:rPr>
            <w:rFonts w:hint="eastAsia" w:ascii="仿宋_GB2312" w:eastAsia="仿宋_GB2312" w:cs="仿宋_GB2312"/>
            <w:sz w:val="32"/>
            <w:szCs w:val="32"/>
          </w:rPr>
          <w:delText xml:space="preserve">   </w:delText>
        </w:r>
      </w:del>
      <w:del w:id="44" w:author="Administrator" w:date="2018-03-05T15:56:01Z">
        <w:r>
          <w:rPr>
            <w:rFonts w:ascii="仿宋_GB2312" w:eastAsia="仿宋_GB2312" w:cs="仿宋_GB2312"/>
            <w:sz w:val="32"/>
            <w:szCs w:val="32"/>
          </w:rPr>
          <w:delText xml:space="preserve"> </w:delText>
        </w:r>
      </w:del>
      <w:del w:id="45" w:author="Administrator" w:date="2018-03-05T15:56:01Z">
        <w:r>
          <w:rPr>
            <w:rFonts w:hint="eastAsia" w:ascii="仿宋_GB2312" w:eastAsia="仿宋_GB2312" w:cs="仿宋_GB2312"/>
            <w:sz w:val="32"/>
            <w:szCs w:val="32"/>
          </w:rPr>
          <w:delText>3.湖州市创业典型奖补类补贴实施办法</w:delText>
        </w:r>
      </w:del>
    </w:p>
    <w:p>
      <w:pPr>
        <w:spacing w:line="600" w:lineRule="exact"/>
        <w:jc w:val="left"/>
        <w:rPr>
          <w:del w:id="46" w:author="Administrator" w:date="2018-03-05T15:56:01Z"/>
          <w:rFonts w:ascii="仿宋_GB2312" w:eastAsia="仿宋_GB2312" w:cs="仿宋_GB2312"/>
          <w:sz w:val="32"/>
          <w:szCs w:val="32"/>
        </w:rPr>
      </w:pPr>
      <w:del w:id="47" w:author="Administrator" w:date="2018-03-05T15:56:01Z">
        <w:r>
          <w:rPr>
            <w:rFonts w:hint="eastAsia" w:ascii="仿宋_GB2312" w:eastAsia="仿宋_GB2312" w:cs="仿宋_GB2312"/>
            <w:sz w:val="32"/>
            <w:szCs w:val="32"/>
          </w:rPr>
          <w:delText xml:space="preserve">   </w:delText>
        </w:r>
      </w:del>
      <w:del w:id="48" w:author="Administrator" w:date="2018-03-05T15:56:01Z">
        <w:r>
          <w:rPr>
            <w:rFonts w:ascii="仿宋_GB2312" w:eastAsia="仿宋_GB2312" w:cs="仿宋_GB2312"/>
            <w:sz w:val="32"/>
            <w:szCs w:val="32"/>
          </w:rPr>
          <w:delText xml:space="preserve"> </w:delText>
        </w:r>
      </w:del>
      <w:del w:id="49" w:author="Administrator" w:date="2018-03-05T15:56:01Z">
        <w:r>
          <w:rPr>
            <w:rFonts w:hint="eastAsia" w:ascii="仿宋_GB2312" w:eastAsia="仿宋_GB2312" w:cs="仿宋_GB2312"/>
            <w:sz w:val="32"/>
            <w:szCs w:val="32"/>
          </w:rPr>
          <w:delText>4.湖州市就业创业服务补贴实施办法</w:delText>
        </w:r>
      </w:del>
    </w:p>
    <w:p>
      <w:pPr>
        <w:spacing w:line="600" w:lineRule="exact"/>
        <w:jc w:val="left"/>
        <w:rPr>
          <w:del w:id="50" w:author="Administrator" w:date="2018-03-05T15:56:01Z"/>
          <w:rFonts w:ascii="仿宋_GB2312" w:eastAsia="仿宋_GB2312" w:cs="仿宋_GB2312"/>
          <w:sz w:val="32"/>
          <w:szCs w:val="32"/>
        </w:rPr>
      </w:pPr>
      <w:del w:id="51" w:author="Administrator" w:date="2018-03-05T15:56:01Z">
        <w:r>
          <w:rPr>
            <w:rFonts w:hint="eastAsia" w:ascii="仿宋_GB2312" w:eastAsia="仿宋_GB2312" w:cs="仿宋_GB2312"/>
            <w:sz w:val="32"/>
            <w:szCs w:val="32"/>
          </w:rPr>
          <w:delText xml:space="preserve">   </w:delText>
        </w:r>
      </w:del>
      <w:del w:id="52" w:author="Administrator" w:date="2018-03-05T15:56:01Z">
        <w:r>
          <w:rPr>
            <w:rFonts w:ascii="仿宋_GB2312" w:eastAsia="仿宋_GB2312" w:cs="仿宋_GB2312"/>
            <w:sz w:val="32"/>
            <w:szCs w:val="32"/>
          </w:rPr>
          <w:delText xml:space="preserve"> </w:delText>
        </w:r>
      </w:del>
      <w:del w:id="53" w:author="Administrator" w:date="2018-03-05T15:56:01Z">
        <w:r>
          <w:rPr>
            <w:rFonts w:hint="eastAsia" w:ascii="仿宋_GB2312" w:eastAsia="仿宋_GB2312" w:cs="仿宋_GB2312"/>
            <w:sz w:val="32"/>
            <w:szCs w:val="32"/>
          </w:rPr>
          <w:delText>5.湖州市区大学生就业补贴实施办法</w:delText>
        </w:r>
      </w:del>
    </w:p>
    <w:p>
      <w:pPr>
        <w:spacing w:line="600" w:lineRule="exact"/>
        <w:ind w:firstLine="640" w:firstLineChars="200"/>
        <w:jc w:val="left"/>
        <w:rPr>
          <w:del w:id="54" w:author="Administrator" w:date="2018-03-05T15:56:01Z"/>
          <w:rFonts w:ascii="仿宋_GB2312" w:eastAsia="仿宋_GB2312" w:cs="仿宋_GB2312"/>
          <w:sz w:val="32"/>
          <w:szCs w:val="32"/>
        </w:rPr>
      </w:pPr>
      <w:del w:id="55" w:author="Administrator" w:date="2018-03-05T15:56:01Z">
        <w:r>
          <w:rPr>
            <w:rFonts w:hint="eastAsia" w:ascii="仿宋_GB2312" w:eastAsia="仿宋_GB2312" w:cs="仿宋_GB2312"/>
            <w:sz w:val="32"/>
            <w:szCs w:val="32"/>
          </w:rPr>
          <w:delText>6.湖州市区大学生技能培训补贴实施办法</w:delText>
        </w:r>
      </w:del>
    </w:p>
    <w:p>
      <w:pPr>
        <w:spacing w:line="600" w:lineRule="exact"/>
        <w:ind w:firstLine="640" w:firstLineChars="200"/>
        <w:jc w:val="left"/>
        <w:rPr>
          <w:del w:id="56" w:author="Administrator" w:date="2018-03-05T15:56:01Z"/>
          <w:rFonts w:ascii="仿宋_GB2312" w:eastAsia="仿宋_GB2312" w:cs="仿宋_GB2312"/>
          <w:sz w:val="32"/>
          <w:szCs w:val="32"/>
        </w:rPr>
      </w:pPr>
      <w:del w:id="57" w:author="Administrator" w:date="2018-03-05T15:56:01Z">
        <w:r>
          <w:rPr>
            <w:rFonts w:hint="eastAsia" w:ascii="仿宋_GB2312" w:eastAsia="仿宋_GB2312" w:cs="仿宋_GB2312"/>
            <w:sz w:val="32"/>
            <w:szCs w:val="32"/>
          </w:rPr>
          <w:delText>7.湖州市</w:delText>
        </w:r>
      </w:del>
      <w:del w:id="58" w:author="Administrator" w:date="2018-03-05T15:56:01Z">
        <w:r>
          <w:rPr>
            <w:rFonts w:hint="eastAsia" w:ascii="仿宋_GB2312" w:eastAsia="仿宋_GB2312" w:cs="仿宋_GB2312"/>
            <w:sz w:val="32"/>
            <w:szCs w:val="32"/>
            <w:lang w:eastAsia="zh-CN"/>
          </w:rPr>
          <w:delText>大学生创业示范园及创业孵化补贴</w:delText>
        </w:r>
      </w:del>
      <w:del w:id="59" w:author="Administrator" w:date="2018-03-05T15:56:01Z">
        <w:r>
          <w:rPr>
            <w:rFonts w:hint="eastAsia" w:ascii="仿宋_GB2312" w:eastAsia="仿宋_GB2312" w:cs="仿宋_GB2312"/>
            <w:sz w:val="32"/>
            <w:szCs w:val="32"/>
          </w:rPr>
          <w:delText>实施办法</w:delText>
        </w:r>
      </w:del>
    </w:p>
    <w:p>
      <w:pPr>
        <w:spacing w:line="600" w:lineRule="exact"/>
        <w:ind w:firstLine="640" w:firstLineChars="200"/>
        <w:jc w:val="left"/>
        <w:rPr>
          <w:del w:id="60" w:author="Administrator" w:date="2018-03-05T15:56:01Z"/>
          <w:rFonts w:ascii="仿宋_GB2312" w:eastAsia="仿宋_GB2312" w:cs="仿宋_GB2312"/>
          <w:sz w:val="32"/>
          <w:szCs w:val="32"/>
        </w:rPr>
      </w:pPr>
      <w:del w:id="61" w:author="Administrator" w:date="2018-03-05T15:56:01Z">
        <w:r>
          <w:rPr>
            <w:rFonts w:hint="eastAsia" w:ascii="仿宋_GB2312" w:eastAsia="仿宋_GB2312" w:cs="仿宋_GB2312"/>
            <w:sz w:val="32"/>
            <w:szCs w:val="32"/>
          </w:rPr>
          <w:delText>8.湖州市人才工作站考核实施办法（试行）</w:delText>
        </w:r>
      </w:del>
    </w:p>
    <w:p>
      <w:pPr>
        <w:spacing w:line="600" w:lineRule="exact"/>
        <w:ind w:firstLine="640" w:firstLineChars="200"/>
        <w:jc w:val="left"/>
        <w:rPr>
          <w:del w:id="62" w:author="Administrator" w:date="2018-03-05T15:56:01Z"/>
          <w:rFonts w:ascii="仿宋_GB2312" w:eastAsia="仿宋_GB2312" w:cs="仿宋_GB2312"/>
          <w:sz w:val="32"/>
          <w:szCs w:val="32"/>
        </w:rPr>
      </w:pPr>
      <w:del w:id="63" w:author="Administrator" w:date="2018-03-05T15:56:01Z">
        <w:r>
          <w:rPr>
            <w:rFonts w:hint="eastAsia" w:ascii="仿宋_GB2312" w:eastAsia="仿宋_GB2312" w:cs="仿宋_GB2312"/>
            <w:sz w:val="32"/>
            <w:szCs w:val="32"/>
          </w:rPr>
          <w:delText>9.湖州市区网络创业认定办法</w:delText>
        </w:r>
      </w:del>
    </w:p>
    <w:p>
      <w:pPr>
        <w:spacing w:line="600" w:lineRule="exact"/>
        <w:jc w:val="left"/>
        <w:rPr>
          <w:del w:id="64" w:author="Administrator" w:date="2018-03-05T15:56:01Z"/>
          <w:rFonts w:ascii="仿宋_GB2312" w:eastAsia="仿宋_GB2312" w:cs="仿宋_GB2312"/>
          <w:sz w:val="32"/>
          <w:szCs w:val="32"/>
        </w:rPr>
      </w:pPr>
    </w:p>
    <w:p>
      <w:pPr>
        <w:spacing w:line="560" w:lineRule="exact"/>
        <w:rPr>
          <w:del w:id="65" w:author="Administrator" w:date="2018-03-05T15:56:01Z"/>
          <w:rFonts w:ascii="仿宋_GB2312" w:hAnsi="宋体" w:eastAsia="仿宋_GB2312"/>
          <w:sz w:val="32"/>
          <w:szCs w:val="32"/>
        </w:rPr>
      </w:pPr>
      <w:del w:id="66" w:author="Administrator" w:date="2018-03-05T15:56:01Z">
        <w:r>
          <w:rPr>
            <w:rFonts w:ascii="仿宋_GB2312" w:hAnsi="宋体" w:eastAsia="仿宋_GB2312"/>
            <w:sz w:val="32"/>
            <w:szCs w:val="32"/>
          </w:rPr>
          <w:delText xml:space="preserve">                        </w:delText>
        </w:r>
      </w:del>
    </w:p>
    <w:p>
      <w:pPr>
        <w:spacing w:line="560" w:lineRule="exact"/>
        <w:rPr>
          <w:del w:id="67" w:author="Administrator" w:date="2018-03-05T15:56:01Z"/>
          <w:rFonts w:ascii="仿宋_GB2312" w:hAnsi="宋体" w:eastAsia="仿宋_GB2312"/>
          <w:sz w:val="32"/>
          <w:szCs w:val="32"/>
        </w:rPr>
      </w:pPr>
    </w:p>
    <w:p>
      <w:pPr>
        <w:spacing w:line="560" w:lineRule="exact"/>
        <w:rPr>
          <w:del w:id="68" w:author="Administrator" w:date="2018-03-05T15:56:01Z"/>
          <w:rFonts w:ascii="仿宋_GB2312" w:hAnsi="宋体" w:eastAsia="仿宋_GB2312"/>
          <w:sz w:val="32"/>
          <w:szCs w:val="32"/>
        </w:rPr>
      </w:pPr>
      <w:del w:id="69" w:author="Administrator" w:date="2018-03-05T15:56:01Z">
        <w:r>
          <w:rPr>
            <w:rFonts w:hint="eastAsia" w:ascii="仿宋_GB2312" w:hAnsi="宋体" w:eastAsia="仿宋_GB2312"/>
            <w:sz w:val="32"/>
            <w:szCs w:val="32"/>
          </w:rPr>
          <w:delText xml:space="preserve">                        </w:delText>
        </w:r>
      </w:del>
      <w:del w:id="70" w:author="Administrator" w:date="2018-03-05T15:56:01Z">
        <w:r>
          <w:rPr>
            <w:rFonts w:ascii="仿宋_GB2312" w:hAnsi="宋体" w:eastAsia="仿宋_GB2312"/>
            <w:sz w:val="32"/>
            <w:szCs w:val="32"/>
          </w:rPr>
          <w:delText xml:space="preserve"> </w:delText>
        </w:r>
      </w:del>
    </w:p>
    <w:p>
      <w:pPr>
        <w:spacing w:line="560" w:lineRule="exact"/>
        <w:ind w:firstLine="2880" w:firstLineChars="900"/>
        <w:rPr>
          <w:del w:id="71" w:author="Administrator" w:date="2018-03-05T15:56:01Z"/>
          <w:rFonts w:ascii="仿宋_GB2312" w:hAnsi="宋体" w:eastAsia="仿宋_GB2312"/>
          <w:sz w:val="32"/>
          <w:szCs w:val="32"/>
        </w:rPr>
      </w:pPr>
      <w:del w:id="72" w:author="Administrator" w:date="2018-03-05T15:56:01Z">
        <w:r>
          <w:rPr>
            <w:rFonts w:hint="eastAsia" w:ascii="仿宋_GB2312" w:hAnsi="宋体" w:eastAsia="仿宋_GB2312"/>
            <w:sz w:val="32"/>
            <w:szCs w:val="32"/>
          </w:rPr>
          <w:delText>湖州市大学生就业创业工作联席会议</w:delText>
        </w:r>
      </w:del>
    </w:p>
    <w:p>
      <w:pPr>
        <w:spacing w:line="560" w:lineRule="exact"/>
        <w:rPr>
          <w:del w:id="73" w:author="Administrator" w:date="2018-03-05T15:56:01Z"/>
          <w:rFonts w:ascii="仿宋_GB2312" w:hAnsi="宋体" w:eastAsia="仿宋_GB2312"/>
          <w:sz w:val="32"/>
          <w:szCs w:val="32"/>
        </w:rPr>
      </w:pPr>
      <w:del w:id="74" w:author="Administrator" w:date="2018-03-05T15:56:01Z">
        <w:r>
          <w:rPr>
            <w:rFonts w:ascii="仿宋_GB2312" w:hAnsi="宋体" w:eastAsia="仿宋_GB2312"/>
            <w:sz w:val="32"/>
            <w:szCs w:val="32"/>
          </w:rPr>
          <w:delText xml:space="preserve">                            </w:delText>
        </w:r>
      </w:del>
      <w:del w:id="75" w:author="Administrator" w:date="2018-03-05T15:56:01Z">
        <w:r>
          <w:rPr>
            <w:rFonts w:hint="eastAsia" w:ascii="仿宋_GB2312" w:hAnsi="宋体" w:eastAsia="仿宋_GB2312"/>
            <w:sz w:val="32"/>
            <w:szCs w:val="32"/>
          </w:rPr>
          <w:delText>201</w:delText>
        </w:r>
      </w:del>
      <w:del w:id="76" w:author="Administrator" w:date="2018-03-05T15:56:01Z">
        <w:r>
          <w:rPr>
            <w:rFonts w:ascii="仿宋_GB2312" w:hAnsi="宋体" w:eastAsia="仿宋_GB2312"/>
            <w:sz w:val="32"/>
            <w:szCs w:val="32"/>
          </w:rPr>
          <w:delText>8</w:delText>
        </w:r>
      </w:del>
      <w:del w:id="77" w:author="Administrator" w:date="2018-03-05T15:56:01Z">
        <w:r>
          <w:rPr>
            <w:rFonts w:hint="eastAsia" w:ascii="仿宋_GB2312" w:hAnsi="宋体" w:eastAsia="仿宋_GB2312"/>
            <w:sz w:val="32"/>
            <w:szCs w:val="32"/>
          </w:rPr>
          <w:delText>年1月19日</w:delText>
        </w:r>
      </w:del>
    </w:p>
    <w:p>
      <w:pPr>
        <w:adjustRightInd w:val="0"/>
        <w:snapToGrid w:val="0"/>
        <w:spacing w:line="520" w:lineRule="exact"/>
        <w:rPr>
          <w:del w:id="78" w:author="Administrator" w:date="2018-03-05T15:56:01Z"/>
          <w:rFonts w:ascii="仿宋_GB2312" w:hAnsi="宋体" w:eastAsia="仿宋_GB2312"/>
          <w:sz w:val="32"/>
          <w:szCs w:val="32"/>
        </w:rPr>
      </w:pPr>
      <w:del w:id="79" w:author="Administrator" w:date="2018-03-05T15:56:01Z">
        <w:r>
          <w:rPr>
            <w:rFonts w:ascii="仿宋_GB2312" w:hAnsi="宋体" w:eastAsia="仿宋_GB2312"/>
            <w:sz w:val="32"/>
            <w:szCs w:val="32"/>
          </w:rPr>
          <w:delText xml:space="preserve"> </w:delText>
        </w:r>
      </w:del>
    </w:p>
    <w:p>
      <w:pPr>
        <w:adjustRightInd w:val="0"/>
        <w:snapToGrid w:val="0"/>
        <w:spacing w:line="520" w:lineRule="exact"/>
        <w:rPr>
          <w:del w:id="80" w:author="Administrator" w:date="2018-03-05T15:56:01Z"/>
          <w:rFonts w:ascii="仿宋_GB2312" w:hAnsi="宋体" w:eastAsia="仿宋_GB2312"/>
          <w:sz w:val="32"/>
          <w:szCs w:val="32"/>
        </w:rPr>
      </w:pPr>
    </w:p>
    <w:p>
      <w:pPr>
        <w:adjustRightInd w:val="0"/>
        <w:snapToGrid w:val="0"/>
        <w:spacing w:line="520" w:lineRule="exact"/>
        <w:rPr>
          <w:del w:id="81" w:author="Administrator" w:date="2018-03-05T15:56:01Z"/>
          <w:rFonts w:ascii="黑体" w:hAnsi="宋体" w:eastAsia="黑体"/>
          <w:kern w:val="0"/>
          <w:sz w:val="36"/>
          <w:szCs w:val="36"/>
        </w:rPr>
      </w:pPr>
      <w:del w:id="82" w:author="Administrator" w:date="2018-03-05T15:56:01Z">
        <w:r>
          <w:rPr>
            <w:rFonts w:ascii="仿宋_GB2312" w:hAnsi="宋体" w:eastAsia="仿宋_GB2312"/>
            <w:sz w:val="32"/>
            <w:szCs w:val="32"/>
          </w:rPr>
          <w:delText xml:space="preserve">             </w:delText>
        </w:r>
      </w:del>
    </w:p>
    <w:p>
      <w:pPr>
        <w:pStyle w:val="5"/>
        <w:tabs>
          <w:tab w:val="left" w:pos="420"/>
        </w:tabs>
        <w:spacing w:line="440" w:lineRule="exact"/>
        <w:ind w:firstLine="0"/>
        <w:rPr>
          <w:del w:id="83" w:author="Administrator" w:date="2018-03-05T15:56:01Z"/>
          <w:rFonts w:eastAsia="黑体"/>
          <w:sz w:val="30"/>
          <w:u w:val="single"/>
        </w:rPr>
      </w:pPr>
      <w:del w:id="84" w:author="Administrator" w:date="2018-03-05T15:56:01Z">
        <w:r>
          <w:rPr>
            <w:rFonts w:eastAsia="黑体"/>
            <w:sz w:val="30"/>
            <w:u w:val="single"/>
          </w:rPr>
          <w:delText xml:space="preserve">  </w:delText>
        </w:r>
      </w:del>
      <w:del w:id="85" w:author="Administrator" w:date="2018-03-05T15:56:01Z">
        <w:r>
          <w:rPr>
            <w:rFonts w:hint="eastAsia" w:eastAsia="黑体"/>
            <w:sz w:val="30"/>
            <w:u w:val="single"/>
          </w:rPr>
          <w:delText xml:space="preserve">                                                      </w:delText>
        </w:r>
      </w:del>
      <w:del w:id="86" w:author="Administrator" w:date="2018-03-05T15:56:01Z">
        <w:r>
          <w:rPr>
            <w:rFonts w:eastAsia="黑体"/>
            <w:sz w:val="30"/>
            <w:u w:val="single"/>
          </w:rPr>
          <w:delText xml:space="preserve"> </w:delText>
        </w:r>
      </w:del>
      <w:del w:id="87" w:author="Administrator" w:date="2018-03-05T15:56:01Z">
        <w:r>
          <w:rPr>
            <w:rFonts w:hint="eastAsia" w:eastAsia="黑体"/>
            <w:sz w:val="30"/>
            <w:u w:val="single"/>
          </w:rPr>
          <w:delText xml:space="preserve">   </w:delText>
        </w:r>
      </w:del>
      <w:del w:id="88" w:author="Administrator" w:date="2018-03-05T15:56:01Z">
        <w:r>
          <w:rPr>
            <w:rFonts w:eastAsia="黑体"/>
            <w:sz w:val="30"/>
            <w:u w:val="single"/>
          </w:rPr>
          <w:delText xml:space="preserve">                                         </w:delText>
        </w:r>
      </w:del>
      <w:del w:id="89" w:author="Administrator" w:date="2018-03-05T15:56:01Z">
        <w:r>
          <w:rPr>
            <w:rFonts w:hint="eastAsia" w:eastAsia="黑体"/>
            <w:sz w:val="30"/>
            <w:u w:val="single"/>
          </w:rPr>
          <w:delText xml:space="preserve">   </w:delText>
        </w:r>
      </w:del>
      <w:del w:id="90" w:author="Administrator" w:date="2018-03-05T15:56:01Z">
        <w:r>
          <w:rPr>
            <w:rFonts w:eastAsia="黑体"/>
            <w:sz w:val="30"/>
            <w:u w:val="single"/>
          </w:rPr>
          <w:delText xml:space="preserve">  </w:delText>
        </w:r>
      </w:del>
      <w:del w:id="91" w:author="Administrator" w:date="2018-03-05T15:56:01Z">
        <w:r>
          <w:rPr>
            <w:rFonts w:hint="eastAsia" w:eastAsia="黑体"/>
            <w:sz w:val="30"/>
            <w:u w:val="single"/>
          </w:rPr>
          <w:delText xml:space="preserve"> </w:delText>
        </w:r>
      </w:del>
      <w:del w:id="92" w:author="Administrator" w:date="2018-03-05T15:56:01Z">
        <w:r>
          <w:rPr>
            <w:rFonts w:eastAsia="黑体"/>
            <w:sz w:val="30"/>
            <w:u w:val="single"/>
          </w:rPr>
          <w:delText xml:space="preserve">  </w:delText>
        </w:r>
      </w:del>
      <w:del w:id="93" w:author="Administrator" w:date="2018-03-05T15:56:01Z">
        <w:r>
          <w:rPr>
            <w:rFonts w:hint="eastAsia" w:eastAsia="黑体"/>
            <w:sz w:val="30"/>
            <w:u w:val="single"/>
          </w:rPr>
          <w:delText xml:space="preserve"> </w:delText>
        </w:r>
      </w:del>
      <w:del w:id="94" w:author="Administrator" w:date="2018-03-05T15:56:01Z">
        <w:r>
          <w:rPr>
            <w:rFonts w:eastAsia="黑体"/>
            <w:sz w:val="30"/>
            <w:u w:val="single"/>
          </w:rPr>
          <w:delText xml:space="preserve"> </w:delText>
        </w:r>
      </w:del>
      <w:del w:id="95" w:author="Administrator" w:date="2018-03-05T15:56:01Z">
        <w:r>
          <w:rPr>
            <w:rFonts w:hint="eastAsia" w:eastAsia="黑体"/>
            <w:sz w:val="30"/>
            <w:u w:val="single"/>
          </w:rPr>
          <w:delText xml:space="preserve">    </w:delText>
        </w:r>
      </w:del>
      <w:del w:id="96" w:author="Administrator" w:date="2018-03-05T15:56:01Z">
        <w:r>
          <w:rPr>
            <w:rFonts w:hint="eastAsia" w:eastAsia="黑体"/>
            <w:sz w:val="30"/>
          </w:rPr>
          <w:delText xml:space="preserve">  </w:delText>
        </w:r>
      </w:del>
      <w:del w:id="97" w:author="Administrator" w:date="2018-03-05T15:56:01Z">
        <w:r>
          <w:rPr>
            <w:rFonts w:hint="eastAsia" w:eastAsia="黑体"/>
            <w:sz w:val="30"/>
            <w:u w:val="single"/>
          </w:rPr>
          <w:delText xml:space="preserve">     </w:delText>
        </w:r>
      </w:del>
      <w:del w:id="98" w:author="Administrator" w:date="2018-03-05T15:56:01Z">
        <w:r>
          <w:rPr>
            <w:rFonts w:eastAsia="黑体"/>
            <w:sz w:val="30"/>
            <w:u w:val="single"/>
          </w:rPr>
          <w:delText xml:space="preserve">     </w:delText>
        </w:r>
      </w:del>
    </w:p>
    <w:p>
      <w:pPr>
        <w:spacing w:line="440" w:lineRule="exact"/>
        <w:ind w:right="-334" w:rightChars="-159"/>
        <w:rPr>
          <w:del w:id="99" w:author="Administrator" w:date="2018-03-05T15:56:01Z"/>
          <w:rFonts w:ascii="仿宋_GB2312" w:eastAsia="仿宋_GB2312"/>
          <w:sz w:val="32"/>
          <w:szCs w:val="32"/>
        </w:rPr>
      </w:pPr>
      <w:del w:id="100" w:author="Administrator" w:date="2018-03-05T15:56:01Z">
        <w:r>
          <w:rPr>
            <w:rFonts w:hint="eastAsia" w:ascii="仿宋_GB2312" w:eastAsia="仿宋_GB2312"/>
            <w:sz w:val="32"/>
            <w:szCs w:val="32"/>
          </w:rPr>
          <w:delText>抄送：</w:delText>
        </w:r>
      </w:del>
      <w:del w:id="101" w:author="Administrator" w:date="2018-03-05T15:56:01Z">
        <w:r>
          <w:rPr>
            <w:rFonts w:hint="eastAsia" w:ascii="仿宋_GB2312" w:eastAsia="仿宋_GB2312"/>
            <w:sz w:val="32"/>
            <w:szCs w:val="32"/>
            <w:lang w:eastAsia="zh-CN"/>
          </w:rPr>
          <w:delText>市各有关单位</w:delText>
        </w:r>
      </w:del>
    </w:p>
    <w:p>
      <w:pPr>
        <w:spacing w:line="440" w:lineRule="exact"/>
        <w:ind w:right="-334" w:rightChars="-159"/>
        <w:rPr>
          <w:del w:id="102" w:author="Administrator" w:date="2018-03-05T15:56:01Z"/>
          <w:rFonts w:ascii="仿宋_GB2312" w:eastAsia="仿宋_GB2312"/>
          <w:sz w:val="32"/>
          <w:szCs w:val="32"/>
        </w:rPr>
      </w:pPr>
      <w:del w:id="103" w:author="Administrator" w:date="2018-03-05T15:56:01Z">
        <w:r>
          <w:rPr>
            <w:rFonts w:eastAsia="黑体"/>
            <w:sz w:val="30"/>
            <w:u w:val="single"/>
          </w:rPr>
          <w:delText xml:space="preserve">  </w:delText>
        </w:r>
      </w:del>
      <w:del w:id="104" w:author="Administrator" w:date="2018-03-05T15:56:01Z">
        <w:r>
          <w:rPr>
            <w:rFonts w:hint="eastAsia" w:eastAsia="黑体"/>
            <w:sz w:val="30"/>
            <w:u w:val="single"/>
          </w:rPr>
          <w:delText xml:space="preserve">                                                      </w:delText>
        </w:r>
      </w:del>
      <w:del w:id="105" w:author="Administrator" w:date="2018-03-05T15:56:01Z">
        <w:r>
          <w:rPr>
            <w:rFonts w:eastAsia="黑体"/>
            <w:sz w:val="30"/>
            <w:u w:val="single"/>
          </w:rPr>
          <w:delText xml:space="preserve"> </w:delText>
        </w:r>
      </w:del>
    </w:p>
    <w:p>
      <w:pPr>
        <w:spacing w:line="440" w:lineRule="exact"/>
        <w:ind w:right="-334" w:rightChars="-159"/>
        <w:rPr>
          <w:del w:id="106" w:author="Administrator" w:date="2018-03-05T15:56:01Z"/>
          <w:rFonts w:ascii="仿宋_GB2312" w:eastAsia="仿宋_GB2312"/>
          <w:spacing w:val="-20"/>
          <w:sz w:val="32"/>
          <w:szCs w:val="32"/>
        </w:rPr>
      </w:pPr>
      <w:del w:id="107" w:author="Administrator" w:date="2018-03-05T15:56:01Z">
        <w:r>
          <w:rPr>
            <w:rFonts w:hint="eastAsia" w:ascii="仿宋_GB2312" w:eastAsia="仿宋_GB2312"/>
            <w:spacing w:val="-20"/>
            <w:sz w:val="32"/>
            <w:szCs w:val="32"/>
          </w:rPr>
          <w:delText>湖州市大学生就业创业工作联席会议办公室 2018年1月19日印发</w:delText>
        </w:r>
      </w:del>
    </w:p>
    <w:p>
      <w:pPr>
        <w:spacing w:line="440" w:lineRule="exact"/>
        <w:ind w:right="-334" w:rightChars="-159"/>
        <w:rPr>
          <w:del w:id="108" w:author="Administrator" w:date="2018-03-05T15:56:01Z"/>
          <w:rFonts w:ascii="仿宋_GB2312" w:eastAsia="仿宋_GB2312"/>
          <w:sz w:val="32"/>
          <w:szCs w:val="32"/>
        </w:rPr>
      </w:pPr>
      <w:del w:id="109" w:author="Administrator" w:date="2018-03-05T15:56:01Z">
        <w:r>
          <w:rPr>
            <w:rFonts w:eastAsia="黑体"/>
            <w:sz w:val="30"/>
            <w:u w:val="single"/>
          </w:rPr>
          <w:delText xml:space="preserve">  </w:delText>
        </w:r>
      </w:del>
      <w:del w:id="110" w:author="Administrator" w:date="2018-03-05T15:56:01Z">
        <w:r>
          <w:rPr>
            <w:rFonts w:hint="eastAsia" w:eastAsia="黑体"/>
            <w:sz w:val="30"/>
            <w:u w:val="single"/>
          </w:rPr>
          <w:delText xml:space="preserve">                                                      </w:delText>
        </w:r>
      </w:del>
      <w:del w:id="111" w:author="Administrator" w:date="2018-03-05T15:56:01Z">
        <w:r>
          <w:rPr>
            <w:rFonts w:eastAsia="黑体"/>
            <w:sz w:val="30"/>
            <w:u w:val="single"/>
          </w:rPr>
          <w:delText xml:space="preserve"> </w:delText>
        </w:r>
      </w:del>
    </w:p>
    <w:p>
      <w:pPr>
        <w:rPr>
          <w:del w:id="112" w:author="Administrator" w:date="2018-03-05T15:56:01Z"/>
          <w:rFonts w:eastAsia="仿宋_GB2312"/>
          <w:sz w:val="30"/>
          <w:szCs w:val="30"/>
        </w:rPr>
      </w:pPr>
      <w:del w:id="113" w:author="Administrator" w:date="2018-03-05T15:56:01Z">
        <w:r>
          <w:rPr>
            <w:rFonts w:hint="eastAsia" w:eastAsia="仿宋_GB2312"/>
            <w:sz w:val="30"/>
            <w:szCs w:val="30"/>
          </w:rPr>
          <w:delText>附件1</w:delText>
        </w:r>
      </w:del>
    </w:p>
    <w:p>
      <w:pPr>
        <w:spacing w:line="640" w:lineRule="exact"/>
        <w:jc w:val="center"/>
        <w:rPr>
          <w:del w:id="114" w:author="Administrator" w:date="2018-03-05T15:56:01Z"/>
          <w:rFonts w:eastAsia="黑体"/>
          <w:bCs/>
          <w:spacing w:val="-20"/>
          <w:sz w:val="36"/>
          <w:szCs w:val="36"/>
        </w:rPr>
      </w:pPr>
      <w:del w:id="115" w:author="Administrator" w:date="2018-03-05T15:56:01Z">
        <w:r>
          <w:rPr>
            <w:rFonts w:hint="eastAsia" w:eastAsia="黑体"/>
            <w:bCs/>
            <w:spacing w:val="-20"/>
            <w:sz w:val="36"/>
            <w:szCs w:val="36"/>
          </w:rPr>
          <w:delText>湖州市</w:delText>
        </w:r>
      </w:del>
      <w:del w:id="116" w:author="Administrator" w:date="2018-03-05T15:56:01Z">
        <w:r>
          <w:rPr>
            <w:rFonts w:eastAsia="黑体"/>
            <w:bCs/>
            <w:spacing w:val="-20"/>
            <w:sz w:val="36"/>
            <w:szCs w:val="36"/>
          </w:rPr>
          <w:delText>实训生活补贴、一次性用工补贴、应聘补贴和</w:delText>
        </w:r>
      </w:del>
    </w:p>
    <w:p>
      <w:pPr>
        <w:spacing w:line="640" w:lineRule="exact"/>
        <w:jc w:val="center"/>
        <w:rPr>
          <w:del w:id="117" w:author="Administrator" w:date="2018-03-05T15:56:01Z"/>
          <w:rFonts w:eastAsia="黑体"/>
          <w:bCs/>
          <w:spacing w:val="-20"/>
          <w:sz w:val="36"/>
          <w:szCs w:val="36"/>
        </w:rPr>
      </w:pPr>
      <w:del w:id="118" w:author="Administrator" w:date="2018-03-05T15:56:01Z">
        <w:r>
          <w:rPr>
            <w:rFonts w:eastAsia="黑体"/>
            <w:bCs/>
            <w:spacing w:val="-20"/>
            <w:sz w:val="36"/>
            <w:szCs w:val="36"/>
          </w:rPr>
          <w:delText>招聘补贴实施</w:delText>
        </w:r>
      </w:del>
      <w:del w:id="119" w:author="Administrator" w:date="2018-03-05T15:56:01Z">
        <w:r>
          <w:rPr>
            <w:rFonts w:hint="eastAsia" w:eastAsia="黑体"/>
            <w:bCs/>
            <w:spacing w:val="-20"/>
            <w:sz w:val="36"/>
            <w:szCs w:val="36"/>
          </w:rPr>
          <w:delText>办法</w:delText>
        </w:r>
      </w:del>
    </w:p>
    <w:p>
      <w:pPr>
        <w:spacing w:line="520" w:lineRule="exact"/>
        <w:rPr>
          <w:del w:id="120" w:author="Administrator" w:date="2018-03-05T15:56:01Z"/>
          <w:rFonts w:eastAsia="仿宋"/>
          <w:sz w:val="30"/>
          <w:szCs w:val="30"/>
        </w:rPr>
      </w:pPr>
    </w:p>
    <w:p>
      <w:pPr>
        <w:spacing w:line="500" w:lineRule="exact"/>
        <w:ind w:firstLine="600" w:firstLineChars="200"/>
        <w:rPr>
          <w:del w:id="121" w:author="Administrator" w:date="2018-03-05T15:56:01Z"/>
          <w:rFonts w:eastAsia="仿宋_GB2312"/>
          <w:bCs/>
          <w:sz w:val="30"/>
          <w:szCs w:val="30"/>
        </w:rPr>
      </w:pPr>
      <w:del w:id="122" w:author="Administrator" w:date="2018-03-05T15:56:01Z">
        <w:r>
          <w:rPr>
            <w:rFonts w:eastAsia="仿宋_GB2312"/>
            <w:bCs/>
            <w:sz w:val="30"/>
            <w:szCs w:val="30"/>
          </w:rPr>
          <w:delText>为进一步拓宽大学生招引渠道，有效招引大学生来湖就业创业，根据</w:delText>
        </w:r>
      </w:del>
      <w:del w:id="123" w:author="Administrator" w:date="2018-03-05T15:56:01Z">
        <w:r>
          <w:rPr>
            <w:rFonts w:eastAsia="仿宋_GB2312"/>
            <w:sz w:val="30"/>
            <w:szCs w:val="30"/>
          </w:rPr>
          <w:delText>《</w:delText>
        </w:r>
      </w:del>
      <w:del w:id="124" w:author="Administrator" w:date="2018-03-05T15:56:01Z">
        <w:r>
          <w:rPr>
            <w:rFonts w:hint="eastAsia" w:eastAsia="仿宋_GB2312"/>
            <w:sz w:val="30"/>
            <w:szCs w:val="30"/>
          </w:rPr>
          <w:delText>湖州市人民政府办公室</w:delText>
        </w:r>
      </w:del>
      <w:del w:id="125" w:author="Administrator" w:date="2018-03-05T15:56:01Z">
        <w:r>
          <w:rPr>
            <w:rFonts w:eastAsia="仿宋_GB2312"/>
            <w:sz w:val="30"/>
            <w:szCs w:val="30"/>
          </w:rPr>
          <w:delText>关于进一步扶持大学生就业创业新十条政策（试行）的通知》（湖政办发〔2017〕108号）</w:delText>
        </w:r>
      </w:del>
      <w:del w:id="126" w:author="Administrator" w:date="2018-03-05T15:56:01Z">
        <w:r>
          <w:rPr>
            <w:rFonts w:hint="eastAsia" w:eastAsia="仿宋_GB2312"/>
            <w:bCs/>
            <w:sz w:val="30"/>
            <w:szCs w:val="30"/>
          </w:rPr>
          <w:delText>精神</w:delText>
        </w:r>
      </w:del>
      <w:del w:id="127" w:author="Administrator" w:date="2018-03-05T15:56:01Z">
        <w:r>
          <w:rPr>
            <w:rFonts w:eastAsia="仿宋_GB2312"/>
            <w:bCs/>
            <w:sz w:val="30"/>
            <w:szCs w:val="30"/>
          </w:rPr>
          <w:delText>，</w:delText>
        </w:r>
      </w:del>
      <w:del w:id="128" w:author="Administrator" w:date="2018-03-05T15:56:01Z">
        <w:r>
          <w:rPr>
            <w:rFonts w:hint="eastAsia" w:eastAsia="仿宋_GB2312"/>
            <w:bCs/>
            <w:sz w:val="30"/>
            <w:szCs w:val="30"/>
          </w:rPr>
          <w:delText>现</w:delText>
        </w:r>
      </w:del>
      <w:del w:id="129" w:author="Administrator" w:date="2018-03-05T15:56:01Z">
        <w:r>
          <w:rPr>
            <w:rFonts w:eastAsia="仿宋_GB2312"/>
            <w:bCs/>
            <w:sz w:val="30"/>
            <w:szCs w:val="30"/>
          </w:rPr>
          <w:delText>就实训生活补贴、一次性用工补贴、应聘补贴和招聘补贴</w:delText>
        </w:r>
      </w:del>
      <w:del w:id="130" w:author="Administrator" w:date="2018-03-05T15:56:01Z">
        <w:r>
          <w:rPr>
            <w:rFonts w:hint="eastAsia" w:eastAsia="仿宋_GB2312"/>
            <w:bCs/>
            <w:sz w:val="30"/>
            <w:szCs w:val="30"/>
          </w:rPr>
          <w:delText>有关事项</w:delText>
        </w:r>
      </w:del>
      <w:del w:id="131" w:author="Administrator" w:date="2018-03-05T15:56:01Z">
        <w:r>
          <w:rPr>
            <w:rFonts w:eastAsia="仿宋_GB2312"/>
            <w:bCs/>
            <w:sz w:val="30"/>
            <w:szCs w:val="30"/>
          </w:rPr>
          <w:delText>明确如下：</w:delText>
        </w:r>
      </w:del>
    </w:p>
    <w:p>
      <w:pPr>
        <w:spacing w:line="500" w:lineRule="exact"/>
        <w:ind w:firstLine="600" w:firstLineChars="200"/>
        <w:jc w:val="left"/>
        <w:rPr>
          <w:del w:id="132" w:author="Administrator" w:date="2018-03-05T15:56:01Z"/>
          <w:rFonts w:eastAsia="黑体"/>
          <w:sz w:val="30"/>
          <w:szCs w:val="30"/>
        </w:rPr>
      </w:pPr>
      <w:del w:id="133" w:author="Administrator" w:date="2018-03-05T15:56:01Z">
        <w:r>
          <w:rPr>
            <w:rFonts w:eastAsia="黑体"/>
            <w:sz w:val="30"/>
            <w:szCs w:val="30"/>
          </w:rPr>
          <w:delText>一、实训生活补贴</w:delText>
        </w:r>
      </w:del>
    </w:p>
    <w:p>
      <w:pPr>
        <w:spacing w:line="500" w:lineRule="exact"/>
        <w:ind w:firstLine="602" w:firstLineChars="200"/>
        <w:rPr>
          <w:del w:id="134" w:author="Administrator" w:date="2018-03-05T15:56:01Z"/>
          <w:rFonts w:eastAsia="楷体_GB2312"/>
          <w:b/>
          <w:bCs/>
          <w:sz w:val="30"/>
          <w:szCs w:val="30"/>
        </w:rPr>
      </w:pPr>
      <w:del w:id="135" w:author="Administrator" w:date="2018-03-05T15:56:01Z">
        <w:r>
          <w:rPr>
            <w:rFonts w:eastAsia="楷体_GB2312"/>
            <w:b/>
            <w:bCs/>
            <w:sz w:val="30"/>
            <w:szCs w:val="30"/>
          </w:rPr>
          <w:delText>（一）补贴对象</w:delText>
        </w:r>
      </w:del>
    </w:p>
    <w:p>
      <w:pPr>
        <w:spacing w:line="500" w:lineRule="exact"/>
        <w:ind w:firstLine="600" w:firstLineChars="200"/>
        <w:rPr>
          <w:del w:id="136" w:author="Administrator" w:date="2018-03-05T15:56:01Z"/>
          <w:rFonts w:eastAsia="仿宋_GB2312"/>
          <w:bCs/>
          <w:sz w:val="30"/>
          <w:szCs w:val="30"/>
        </w:rPr>
      </w:pPr>
      <w:del w:id="137" w:author="Administrator" w:date="2018-03-05T15:56:01Z">
        <w:r>
          <w:rPr>
            <w:rFonts w:eastAsia="仿宋_GB2312"/>
            <w:bCs/>
            <w:sz w:val="30"/>
            <w:szCs w:val="30"/>
          </w:rPr>
          <w:delText>经学校推荐到湖州已正式建立</w:delText>
        </w:r>
      </w:del>
      <w:del w:id="138" w:author="Administrator" w:date="2018-03-05T15:56:01Z">
        <w:r>
          <w:rPr>
            <w:rFonts w:hint="eastAsia" w:eastAsia="仿宋_GB2312"/>
            <w:bCs/>
            <w:sz w:val="30"/>
            <w:szCs w:val="30"/>
          </w:rPr>
          <w:delText>及备案</w:delText>
        </w:r>
      </w:del>
      <w:del w:id="139" w:author="Administrator" w:date="2018-03-05T15:56:01Z">
        <w:r>
          <w:rPr>
            <w:rFonts w:eastAsia="仿宋_GB2312"/>
            <w:bCs/>
            <w:sz w:val="30"/>
            <w:szCs w:val="30"/>
          </w:rPr>
          <w:delText>的实训基地</w:delText>
        </w:r>
      </w:del>
      <w:del w:id="140" w:author="Administrator" w:date="2018-03-05T15:56:01Z">
        <w:r>
          <w:rPr>
            <w:rFonts w:hint="eastAsia" w:eastAsia="仿宋_GB2312"/>
            <w:bCs/>
            <w:sz w:val="30"/>
            <w:szCs w:val="30"/>
          </w:rPr>
          <w:delText>（机关、事业单位除外）</w:delText>
        </w:r>
      </w:del>
      <w:del w:id="141" w:author="Administrator" w:date="2018-03-05T15:56:01Z">
        <w:r>
          <w:rPr>
            <w:rFonts w:eastAsia="仿宋_GB2312"/>
            <w:bCs/>
            <w:sz w:val="30"/>
            <w:szCs w:val="30"/>
          </w:rPr>
          <w:delText>开展实训活动的在校大学生和校方带教人员。</w:delText>
        </w:r>
      </w:del>
    </w:p>
    <w:p>
      <w:pPr>
        <w:spacing w:line="500" w:lineRule="exact"/>
        <w:ind w:firstLine="600" w:firstLineChars="200"/>
        <w:rPr>
          <w:del w:id="142" w:author="Administrator" w:date="2018-03-05T15:56:01Z"/>
          <w:rFonts w:eastAsia="仿宋_GB2312"/>
          <w:bCs/>
          <w:sz w:val="30"/>
          <w:szCs w:val="30"/>
        </w:rPr>
      </w:pPr>
      <w:del w:id="143" w:author="Administrator" w:date="2018-03-05T15:56:01Z">
        <w:r>
          <w:rPr>
            <w:rFonts w:eastAsia="仿宋_GB2312"/>
            <w:bCs/>
            <w:sz w:val="30"/>
            <w:szCs w:val="30"/>
          </w:rPr>
          <w:delText>实训</w:delText>
        </w:r>
      </w:del>
      <w:del w:id="144" w:author="Administrator" w:date="2018-03-05T15:56:01Z">
        <w:r>
          <w:rPr>
            <w:rFonts w:hint="eastAsia" w:eastAsia="仿宋_GB2312"/>
            <w:bCs/>
            <w:sz w:val="30"/>
            <w:szCs w:val="30"/>
          </w:rPr>
          <w:delText>是指在校大学生寒暑假假期内和毕业年度内（最后一个学年）进行的相关实训、实习和实践活动。</w:delText>
        </w:r>
      </w:del>
    </w:p>
    <w:p>
      <w:pPr>
        <w:spacing w:line="500" w:lineRule="exact"/>
        <w:ind w:firstLine="600" w:firstLineChars="200"/>
        <w:rPr>
          <w:del w:id="145" w:author="Administrator" w:date="2018-03-05T15:56:01Z"/>
          <w:rFonts w:eastAsia="仿宋_GB2312"/>
          <w:bCs/>
          <w:sz w:val="30"/>
          <w:szCs w:val="30"/>
        </w:rPr>
      </w:pPr>
      <w:del w:id="146" w:author="Administrator" w:date="2018-03-05T15:56:01Z">
        <w:r>
          <w:rPr>
            <w:rFonts w:eastAsia="仿宋_GB2312"/>
            <w:bCs/>
            <w:sz w:val="30"/>
            <w:szCs w:val="30"/>
          </w:rPr>
          <w:delText>实训基地</w:delText>
        </w:r>
      </w:del>
      <w:del w:id="147" w:author="Administrator" w:date="2018-03-05T15:56:01Z">
        <w:r>
          <w:rPr>
            <w:rFonts w:hint="eastAsia" w:eastAsia="仿宋_GB2312"/>
            <w:bCs/>
            <w:sz w:val="30"/>
            <w:szCs w:val="30"/>
          </w:rPr>
          <w:delText>包括：经</w:delText>
        </w:r>
      </w:del>
      <w:del w:id="148" w:author="Administrator" w:date="2018-03-05T15:56:01Z">
        <w:r>
          <w:rPr>
            <w:rFonts w:eastAsia="仿宋_GB2312"/>
            <w:bCs/>
            <w:sz w:val="30"/>
            <w:szCs w:val="30"/>
          </w:rPr>
          <w:delText>县区及以上人力社保</w:delText>
        </w:r>
      </w:del>
      <w:del w:id="149" w:author="Administrator" w:date="2018-03-05T15:56:01Z">
        <w:r>
          <w:rPr>
            <w:rFonts w:hint="eastAsia" w:eastAsia="仿宋_GB2312"/>
            <w:bCs/>
            <w:sz w:val="30"/>
            <w:szCs w:val="30"/>
          </w:rPr>
          <w:delText>或相关</w:delText>
        </w:r>
      </w:del>
      <w:del w:id="150" w:author="Administrator" w:date="2018-03-05T15:56:01Z">
        <w:r>
          <w:rPr>
            <w:rFonts w:eastAsia="仿宋_GB2312"/>
            <w:bCs/>
            <w:sz w:val="30"/>
            <w:szCs w:val="30"/>
          </w:rPr>
          <w:delText>部门</w:delText>
        </w:r>
      </w:del>
      <w:del w:id="151" w:author="Administrator" w:date="2018-03-05T15:56:01Z">
        <w:r>
          <w:rPr>
            <w:rFonts w:hint="eastAsia" w:eastAsia="仿宋_GB2312"/>
            <w:bCs/>
            <w:sz w:val="30"/>
            <w:szCs w:val="30"/>
          </w:rPr>
          <w:delText>认定并</w:delText>
        </w:r>
      </w:del>
      <w:del w:id="152" w:author="Administrator" w:date="2018-03-05T15:56:01Z">
        <w:r>
          <w:rPr>
            <w:rFonts w:eastAsia="仿宋_GB2312"/>
            <w:bCs/>
            <w:sz w:val="30"/>
            <w:szCs w:val="30"/>
          </w:rPr>
          <w:delText>备案</w:delText>
        </w:r>
      </w:del>
      <w:del w:id="153" w:author="Administrator" w:date="2018-03-05T15:56:01Z">
        <w:r>
          <w:rPr>
            <w:rFonts w:hint="eastAsia" w:eastAsia="仿宋_GB2312"/>
            <w:bCs/>
            <w:sz w:val="30"/>
            <w:szCs w:val="30"/>
          </w:rPr>
          <w:delText>的各类实训、实习和实践基地</w:delText>
        </w:r>
      </w:del>
      <w:del w:id="154" w:author="Administrator" w:date="2018-03-05T15:56:01Z">
        <w:r>
          <w:rPr>
            <w:rFonts w:eastAsia="仿宋_GB2312"/>
            <w:bCs/>
            <w:sz w:val="30"/>
            <w:szCs w:val="30"/>
          </w:rPr>
          <w:delText>。</w:delText>
        </w:r>
      </w:del>
      <w:del w:id="155" w:author="Administrator" w:date="2018-03-05T15:56:01Z">
        <w:r>
          <w:rPr>
            <w:rFonts w:hint="eastAsia" w:eastAsia="仿宋_GB2312"/>
            <w:bCs/>
            <w:sz w:val="30"/>
            <w:szCs w:val="30"/>
          </w:rPr>
          <w:delText>已经认定的就业见习基地可直接按同级实训基地备案。</w:delText>
        </w:r>
      </w:del>
    </w:p>
    <w:p>
      <w:pPr>
        <w:spacing w:line="500" w:lineRule="exact"/>
        <w:ind w:firstLine="600" w:firstLineChars="200"/>
        <w:rPr>
          <w:del w:id="156" w:author="Administrator" w:date="2018-03-05T15:56:01Z"/>
          <w:rFonts w:eastAsia="仿宋_GB2312"/>
          <w:bCs/>
          <w:sz w:val="30"/>
          <w:szCs w:val="30"/>
        </w:rPr>
      </w:pPr>
      <w:del w:id="157" w:author="Administrator" w:date="2018-03-05T15:56:01Z">
        <w:r>
          <w:rPr>
            <w:rFonts w:eastAsia="仿宋_GB2312"/>
            <w:bCs/>
            <w:sz w:val="30"/>
            <w:szCs w:val="30"/>
          </w:rPr>
          <w:delText>已与湖州市建立地校合作关系的高校学生在湖企业参加实训的均可申请生活补贴。</w:delText>
        </w:r>
      </w:del>
    </w:p>
    <w:p>
      <w:pPr>
        <w:spacing w:line="500" w:lineRule="exact"/>
        <w:ind w:firstLine="602" w:firstLineChars="200"/>
        <w:rPr>
          <w:del w:id="158" w:author="Administrator" w:date="2018-03-05T15:56:01Z"/>
          <w:rFonts w:eastAsia="楷体_GB2312"/>
          <w:b/>
          <w:bCs/>
          <w:sz w:val="30"/>
          <w:szCs w:val="30"/>
        </w:rPr>
      </w:pPr>
      <w:del w:id="159" w:author="Administrator" w:date="2018-03-05T15:56:01Z">
        <w:r>
          <w:rPr>
            <w:rFonts w:eastAsia="楷体_GB2312"/>
            <w:b/>
            <w:bCs/>
            <w:sz w:val="30"/>
            <w:szCs w:val="30"/>
          </w:rPr>
          <w:delText>（二）补贴标准</w:delText>
        </w:r>
      </w:del>
    </w:p>
    <w:p>
      <w:pPr>
        <w:spacing w:line="500" w:lineRule="exact"/>
        <w:ind w:firstLine="602" w:firstLineChars="200"/>
        <w:rPr>
          <w:del w:id="160" w:author="Administrator" w:date="2018-03-05T15:56:01Z"/>
          <w:rFonts w:eastAsia="仿宋_GB2312"/>
          <w:bCs/>
          <w:sz w:val="30"/>
          <w:szCs w:val="30"/>
        </w:rPr>
      </w:pPr>
      <w:del w:id="161" w:author="Administrator" w:date="2018-03-05T15:56:01Z">
        <w:r>
          <w:rPr>
            <w:rFonts w:eastAsia="仿宋_GB2312"/>
            <w:b/>
            <w:bCs/>
            <w:sz w:val="30"/>
            <w:szCs w:val="30"/>
          </w:rPr>
          <w:delText>1．补贴内容。</w:delText>
        </w:r>
      </w:del>
      <w:del w:id="162" w:author="Administrator" w:date="2018-03-05T15:56:01Z">
        <w:r>
          <w:rPr>
            <w:rFonts w:eastAsia="仿宋_GB2312"/>
            <w:bCs/>
            <w:sz w:val="30"/>
            <w:szCs w:val="30"/>
          </w:rPr>
          <w:delText>具体指实训期间生活补贴。</w:delText>
        </w:r>
      </w:del>
    </w:p>
    <w:p>
      <w:pPr>
        <w:spacing w:line="500" w:lineRule="exact"/>
        <w:ind w:firstLine="602" w:firstLineChars="200"/>
        <w:rPr>
          <w:del w:id="163" w:author="Administrator" w:date="2018-03-05T15:56:01Z"/>
          <w:rFonts w:eastAsia="仿宋_GB2312"/>
          <w:bCs/>
          <w:sz w:val="30"/>
          <w:szCs w:val="30"/>
        </w:rPr>
      </w:pPr>
      <w:del w:id="164" w:author="Administrator" w:date="2018-03-05T15:56:01Z">
        <w:r>
          <w:rPr>
            <w:rFonts w:eastAsia="仿宋_GB2312"/>
            <w:b/>
            <w:bCs/>
            <w:sz w:val="30"/>
            <w:szCs w:val="30"/>
          </w:rPr>
          <w:delText>2．补贴金额。</w:delText>
        </w:r>
      </w:del>
      <w:del w:id="165" w:author="Administrator" w:date="2018-03-05T15:56:01Z">
        <w:r>
          <w:rPr>
            <w:rFonts w:hint="eastAsia" w:eastAsia="仿宋_GB2312"/>
            <w:bCs/>
            <w:sz w:val="30"/>
            <w:szCs w:val="30"/>
          </w:rPr>
          <w:delText>每</w:delText>
        </w:r>
      </w:del>
      <w:del w:id="166" w:author="Administrator" w:date="2018-03-05T15:56:01Z">
        <w:r>
          <w:rPr>
            <w:rFonts w:eastAsia="仿宋_GB2312"/>
            <w:bCs/>
            <w:sz w:val="30"/>
            <w:szCs w:val="30"/>
          </w:rPr>
          <w:delText>月1000元/人。实训补贴可按周计算，即每满一周按250元/人</w:delText>
        </w:r>
      </w:del>
      <w:del w:id="167" w:author="Administrator" w:date="2018-03-05T15:56:01Z">
        <w:r>
          <w:rPr>
            <w:rFonts w:hint="eastAsia" w:eastAsia="仿宋_GB2312"/>
            <w:bCs/>
            <w:sz w:val="30"/>
            <w:szCs w:val="30"/>
          </w:rPr>
          <w:delText>计算</w:delText>
        </w:r>
      </w:del>
      <w:del w:id="168" w:author="Administrator" w:date="2018-03-05T15:56:01Z">
        <w:r>
          <w:rPr>
            <w:rFonts w:eastAsia="仿宋_GB2312"/>
            <w:bCs/>
            <w:sz w:val="30"/>
            <w:szCs w:val="30"/>
          </w:rPr>
          <w:delText>。</w:delText>
        </w:r>
      </w:del>
    </w:p>
    <w:p>
      <w:pPr>
        <w:spacing w:line="500" w:lineRule="exact"/>
        <w:ind w:firstLine="602" w:firstLineChars="200"/>
        <w:rPr>
          <w:del w:id="169" w:author="Administrator" w:date="2018-03-05T15:56:01Z"/>
          <w:rFonts w:eastAsia="仿宋_GB2312"/>
          <w:bCs/>
          <w:sz w:val="30"/>
          <w:szCs w:val="30"/>
        </w:rPr>
      </w:pPr>
      <w:del w:id="170" w:author="Administrator" w:date="2018-03-05T15:56:01Z">
        <w:r>
          <w:rPr>
            <w:rFonts w:eastAsia="仿宋_GB2312"/>
            <w:b/>
            <w:bCs/>
            <w:sz w:val="30"/>
            <w:szCs w:val="30"/>
          </w:rPr>
          <w:delText>3．补贴时限。</w:delText>
        </w:r>
      </w:del>
      <w:del w:id="171" w:author="Administrator" w:date="2018-03-05T15:56:01Z">
        <w:r>
          <w:rPr>
            <w:rFonts w:eastAsia="仿宋_GB2312"/>
            <w:bCs/>
            <w:sz w:val="30"/>
            <w:szCs w:val="30"/>
          </w:rPr>
          <w:delText>实训基地可根据相关要求，合理设置期限：寒假实</w:delText>
        </w:r>
      </w:del>
      <w:del w:id="172" w:author="Administrator" w:date="2018-03-05T15:56:01Z">
        <w:r>
          <w:rPr>
            <w:rFonts w:hint="eastAsia" w:eastAsia="仿宋_GB2312"/>
            <w:bCs/>
            <w:sz w:val="30"/>
            <w:szCs w:val="30"/>
          </w:rPr>
          <w:delText>训</w:delText>
        </w:r>
      </w:del>
      <w:del w:id="173" w:author="Administrator" w:date="2018-03-05T15:56:01Z">
        <w:r>
          <w:rPr>
            <w:rFonts w:eastAsia="仿宋_GB2312"/>
            <w:bCs/>
            <w:sz w:val="30"/>
            <w:szCs w:val="30"/>
          </w:rPr>
          <w:delText>一般不超过1个月；暑</w:delText>
        </w:r>
      </w:del>
      <w:del w:id="174" w:author="Administrator" w:date="2018-03-05T15:56:01Z">
        <w:r>
          <w:rPr>
            <w:rFonts w:hint="eastAsia" w:eastAsia="仿宋_GB2312"/>
            <w:bCs/>
            <w:sz w:val="30"/>
            <w:szCs w:val="30"/>
          </w:rPr>
          <w:delText>假</w:delText>
        </w:r>
      </w:del>
      <w:del w:id="175" w:author="Administrator" w:date="2018-03-05T15:56:01Z">
        <w:r>
          <w:rPr>
            <w:rFonts w:eastAsia="仿宋_GB2312"/>
            <w:bCs/>
            <w:sz w:val="30"/>
            <w:szCs w:val="30"/>
          </w:rPr>
          <w:delText>实</w:delText>
        </w:r>
      </w:del>
      <w:del w:id="176" w:author="Administrator" w:date="2018-03-05T15:56:01Z">
        <w:r>
          <w:rPr>
            <w:rFonts w:hint="eastAsia" w:eastAsia="仿宋_GB2312"/>
            <w:bCs/>
            <w:sz w:val="30"/>
            <w:szCs w:val="30"/>
          </w:rPr>
          <w:delText>训</w:delText>
        </w:r>
      </w:del>
      <w:del w:id="177" w:author="Administrator" w:date="2018-03-05T15:56:01Z">
        <w:r>
          <w:rPr>
            <w:rFonts w:eastAsia="仿宋_GB2312"/>
            <w:bCs/>
            <w:sz w:val="30"/>
            <w:szCs w:val="30"/>
          </w:rPr>
          <w:delText>一般不超过2个月；毕业</w:delText>
        </w:r>
      </w:del>
      <w:del w:id="178" w:author="Administrator" w:date="2018-03-05T15:56:01Z">
        <w:r>
          <w:rPr>
            <w:rFonts w:hint="eastAsia" w:eastAsia="仿宋_GB2312"/>
            <w:bCs/>
            <w:sz w:val="30"/>
            <w:szCs w:val="30"/>
          </w:rPr>
          <w:delText>实训（最后一个学年内开展的实训活动）</w:delText>
        </w:r>
      </w:del>
      <w:del w:id="179" w:author="Administrator" w:date="2018-03-05T15:56:01Z">
        <w:r>
          <w:rPr>
            <w:rFonts w:eastAsia="仿宋_GB2312"/>
            <w:bCs/>
            <w:sz w:val="30"/>
            <w:szCs w:val="30"/>
          </w:rPr>
          <w:delText>一般不超过6个月，确因岗位特殊需要延长期限的，经报县区及以上人力社保部门备案核准后可适当延长，最长不超过12个月。</w:delText>
        </w:r>
      </w:del>
    </w:p>
    <w:p>
      <w:pPr>
        <w:spacing w:line="500" w:lineRule="exact"/>
        <w:ind w:firstLine="602" w:firstLineChars="200"/>
        <w:rPr>
          <w:del w:id="180" w:author="Administrator" w:date="2018-03-05T15:56:01Z"/>
          <w:rFonts w:eastAsia="楷体_GB2312"/>
          <w:b/>
          <w:bCs/>
          <w:sz w:val="30"/>
          <w:szCs w:val="30"/>
        </w:rPr>
      </w:pPr>
      <w:del w:id="181" w:author="Administrator" w:date="2018-03-05T15:56:01Z">
        <w:r>
          <w:rPr>
            <w:rFonts w:eastAsia="楷体_GB2312"/>
            <w:b/>
            <w:bCs/>
            <w:sz w:val="30"/>
            <w:szCs w:val="30"/>
          </w:rPr>
          <w:delText>（三）补贴流程</w:delText>
        </w:r>
      </w:del>
    </w:p>
    <w:p>
      <w:pPr>
        <w:spacing w:line="500" w:lineRule="exact"/>
        <w:ind w:firstLine="600" w:firstLineChars="200"/>
        <w:rPr>
          <w:del w:id="182" w:author="Administrator" w:date="2018-03-05T15:56:01Z"/>
          <w:rFonts w:eastAsia="仿宋_GB2312"/>
          <w:bCs/>
          <w:sz w:val="30"/>
          <w:szCs w:val="30"/>
        </w:rPr>
      </w:pPr>
      <w:del w:id="183" w:author="Administrator" w:date="2018-03-05T15:56:01Z">
        <w:r>
          <w:rPr>
            <w:rFonts w:eastAsia="仿宋_GB2312"/>
            <w:bCs/>
            <w:sz w:val="30"/>
            <w:szCs w:val="30"/>
          </w:rPr>
          <w:delText>实训结束后，实训基地应及时</w:delText>
        </w:r>
      </w:del>
      <w:del w:id="184" w:author="Administrator" w:date="2018-03-05T15:56:01Z">
        <w:r>
          <w:rPr>
            <w:rFonts w:hint="eastAsia" w:eastAsia="仿宋_GB2312"/>
            <w:bCs/>
            <w:sz w:val="30"/>
            <w:szCs w:val="30"/>
          </w:rPr>
          <w:delText>向受理部门（湖州市金盖山路66号市民服务中心3号政务服务大厅大学生就业创业服务窗口）申</w:delText>
        </w:r>
      </w:del>
      <w:del w:id="185" w:author="Administrator" w:date="2018-03-05T15:56:01Z">
        <w:r>
          <w:rPr>
            <w:rFonts w:eastAsia="仿宋_GB2312"/>
            <w:bCs/>
            <w:sz w:val="30"/>
            <w:szCs w:val="30"/>
          </w:rPr>
          <w:delText>报《大学生来湖实训生活补贴申报表》（附</w:delText>
        </w:r>
      </w:del>
      <w:del w:id="186" w:author="Administrator" w:date="2018-03-05T15:56:01Z">
        <w:r>
          <w:rPr>
            <w:rFonts w:hint="eastAsia" w:eastAsia="仿宋_GB2312"/>
            <w:bCs/>
            <w:sz w:val="30"/>
            <w:szCs w:val="30"/>
          </w:rPr>
          <w:delText>表</w:delText>
        </w:r>
      </w:del>
      <w:del w:id="187" w:author="Administrator" w:date="2018-03-05T15:56:01Z">
        <w:r>
          <w:rPr>
            <w:rFonts w:eastAsia="仿宋_GB2312"/>
            <w:bCs/>
            <w:sz w:val="30"/>
            <w:szCs w:val="30"/>
          </w:rPr>
          <w:delText>1）</w:delText>
        </w:r>
      </w:del>
      <w:del w:id="188" w:author="Administrator" w:date="2018-03-05T15:56:01Z">
        <w:r>
          <w:rPr>
            <w:rFonts w:hint="eastAsia" w:eastAsia="仿宋_GB2312"/>
            <w:bCs/>
            <w:sz w:val="30"/>
            <w:szCs w:val="30"/>
          </w:rPr>
          <w:delText>，</w:delText>
        </w:r>
      </w:del>
      <w:del w:id="189" w:author="Administrator" w:date="2018-03-05T15:56:01Z">
        <w:r>
          <w:rPr>
            <w:rFonts w:eastAsia="仿宋_GB2312"/>
            <w:bCs/>
            <w:sz w:val="30"/>
            <w:szCs w:val="30"/>
          </w:rPr>
          <w:delText>提供实训学生身份证复印件、学生证复印件、大学生实训推荐表</w:delText>
        </w:r>
      </w:del>
      <w:del w:id="190" w:author="Administrator" w:date="2018-03-05T15:56:01Z">
        <w:r>
          <w:rPr>
            <w:rFonts w:hint="eastAsia" w:eastAsia="仿宋_GB2312"/>
            <w:bCs/>
            <w:sz w:val="30"/>
            <w:szCs w:val="30"/>
          </w:rPr>
          <w:delText>（或</w:delText>
        </w:r>
      </w:del>
      <w:del w:id="191" w:author="Administrator" w:date="2018-03-05T15:56:01Z">
        <w:r>
          <w:rPr>
            <w:rFonts w:eastAsia="仿宋_GB2312"/>
            <w:bCs/>
            <w:sz w:val="30"/>
            <w:szCs w:val="30"/>
          </w:rPr>
          <w:delText>鉴定表、协议书</w:delText>
        </w:r>
      </w:del>
      <w:del w:id="192" w:author="Administrator" w:date="2018-03-05T15:56:01Z">
        <w:r>
          <w:rPr>
            <w:rFonts w:hint="eastAsia" w:eastAsia="仿宋_GB2312"/>
            <w:bCs/>
            <w:sz w:val="30"/>
            <w:szCs w:val="30"/>
          </w:rPr>
          <w:delText>）</w:delText>
        </w:r>
      </w:del>
      <w:del w:id="193" w:author="Administrator" w:date="2018-03-05T15:56:01Z">
        <w:r>
          <w:rPr>
            <w:rFonts w:eastAsia="仿宋_GB2312"/>
            <w:bCs/>
            <w:sz w:val="30"/>
            <w:szCs w:val="30"/>
          </w:rPr>
          <w:delText>等材料</w:delText>
        </w:r>
      </w:del>
      <w:del w:id="194" w:author="Administrator" w:date="2018-03-05T15:56:01Z">
        <w:r>
          <w:rPr>
            <w:rFonts w:hint="eastAsia" w:eastAsia="仿宋_GB2312"/>
            <w:bCs/>
            <w:sz w:val="30"/>
            <w:szCs w:val="30"/>
          </w:rPr>
          <w:delText>；</w:delText>
        </w:r>
      </w:del>
      <w:del w:id="195" w:author="Administrator" w:date="2018-03-05T15:56:01Z">
        <w:r>
          <w:rPr>
            <w:rFonts w:eastAsia="仿宋_GB2312"/>
            <w:bCs/>
            <w:sz w:val="30"/>
            <w:szCs w:val="30"/>
          </w:rPr>
          <w:delText>有带教人员的，填报《大学生来湖实训校方带教人员生活补贴申报表》（附</w:delText>
        </w:r>
      </w:del>
      <w:del w:id="196" w:author="Administrator" w:date="2018-03-05T15:56:01Z">
        <w:r>
          <w:rPr>
            <w:rFonts w:hint="eastAsia" w:eastAsia="仿宋_GB2312"/>
            <w:bCs/>
            <w:sz w:val="30"/>
            <w:szCs w:val="30"/>
          </w:rPr>
          <w:delText>表</w:delText>
        </w:r>
      </w:del>
      <w:del w:id="197" w:author="Administrator" w:date="2018-03-05T15:56:01Z">
        <w:r>
          <w:rPr>
            <w:rFonts w:eastAsia="仿宋_GB2312"/>
            <w:bCs/>
            <w:sz w:val="30"/>
            <w:szCs w:val="30"/>
          </w:rPr>
          <w:delText>3）</w:delText>
        </w:r>
      </w:del>
      <w:del w:id="198" w:author="Administrator" w:date="2018-03-05T15:56:01Z">
        <w:r>
          <w:rPr>
            <w:rFonts w:hint="eastAsia" w:eastAsia="仿宋_GB2312"/>
            <w:bCs/>
            <w:sz w:val="30"/>
            <w:szCs w:val="30"/>
          </w:rPr>
          <w:delText>并附学校出具的公函。受理部门对申报材料进行审核并在湖州市人力资源和社会保障网公示3天，经公示无异议的，填写《大学生来湖实训生活补贴汇总审核表》（附表2）或《大学生来湖实训校方带教人员生活补贴汇总审核表》（附表4），</w:delText>
        </w:r>
      </w:del>
      <w:del w:id="199" w:author="Administrator" w:date="2018-03-05T15:56:01Z">
        <w:r>
          <w:rPr>
            <w:rFonts w:eastAsia="仿宋_GB2312"/>
            <w:bCs/>
            <w:sz w:val="30"/>
            <w:szCs w:val="30"/>
          </w:rPr>
          <w:delText>由市人力社保部门审</w:delText>
        </w:r>
      </w:del>
      <w:del w:id="200" w:author="Administrator" w:date="2018-03-05T15:56:01Z">
        <w:r>
          <w:rPr>
            <w:rFonts w:hint="eastAsia" w:eastAsia="仿宋_GB2312"/>
            <w:bCs/>
            <w:sz w:val="30"/>
            <w:szCs w:val="30"/>
          </w:rPr>
          <w:delText>核</w:delText>
        </w:r>
      </w:del>
      <w:del w:id="201" w:author="Administrator" w:date="2018-03-05T15:56:01Z">
        <w:r>
          <w:rPr>
            <w:rFonts w:eastAsia="仿宋_GB2312"/>
            <w:bCs/>
            <w:sz w:val="30"/>
            <w:szCs w:val="30"/>
          </w:rPr>
          <w:delText>后，市财政部门</w:delText>
        </w:r>
      </w:del>
      <w:del w:id="202" w:author="Administrator" w:date="2018-03-05T15:56:01Z">
        <w:r>
          <w:rPr>
            <w:rFonts w:hint="eastAsia" w:eastAsia="仿宋_GB2312"/>
            <w:bCs/>
            <w:sz w:val="30"/>
            <w:szCs w:val="30"/>
          </w:rPr>
          <w:delText>按人力社保部门审定的补贴对象、补贴金额予以拨付。</w:delText>
        </w:r>
      </w:del>
    </w:p>
    <w:p>
      <w:pPr>
        <w:spacing w:line="500" w:lineRule="exact"/>
        <w:ind w:firstLine="600" w:firstLineChars="200"/>
        <w:rPr>
          <w:del w:id="203" w:author="Administrator" w:date="2018-03-05T15:56:01Z"/>
          <w:rFonts w:eastAsia="仿宋_GB2312"/>
          <w:bCs/>
          <w:sz w:val="30"/>
          <w:szCs w:val="30"/>
        </w:rPr>
      </w:pPr>
      <w:del w:id="204" w:author="Administrator" w:date="2018-03-05T15:56:01Z">
        <w:r>
          <w:rPr>
            <w:rFonts w:hint="eastAsia" w:eastAsia="仿宋_GB2312"/>
            <w:bCs/>
            <w:sz w:val="30"/>
            <w:szCs w:val="30"/>
          </w:rPr>
          <w:delText>审核时限为自受理之日起8个工作日内。</w:delText>
        </w:r>
      </w:del>
    </w:p>
    <w:p>
      <w:pPr>
        <w:spacing w:line="500" w:lineRule="exact"/>
        <w:ind w:firstLine="600" w:firstLineChars="200"/>
        <w:rPr>
          <w:del w:id="205" w:author="Administrator" w:date="2018-03-05T15:56:01Z"/>
          <w:rFonts w:eastAsia="黑体"/>
          <w:sz w:val="30"/>
          <w:szCs w:val="30"/>
        </w:rPr>
      </w:pPr>
      <w:del w:id="206" w:author="Administrator" w:date="2018-03-05T15:56:01Z">
        <w:r>
          <w:rPr>
            <w:rFonts w:eastAsia="黑体"/>
            <w:sz w:val="30"/>
            <w:szCs w:val="30"/>
          </w:rPr>
          <w:delText>二、一次性用工补贴</w:delText>
        </w:r>
      </w:del>
    </w:p>
    <w:p>
      <w:pPr>
        <w:spacing w:line="500" w:lineRule="exact"/>
        <w:ind w:firstLine="602" w:firstLineChars="200"/>
        <w:rPr>
          <w:del w:id="207" w:author="Administrator" w:date="2018-03-05T15:56:01Z"/>
          <w:rFonts w:eastAsia="楷体_GB2312"/>
          <w:b/>
          <w:bCs/>
          <w:sz w:val="30"/>
          <w:szCs w:val="30"/>
        </w:rPr>
      </w:pPr>
      <w:del w:id="208" w:author="Administrator" w:date="2018-03-05T15:56:01Z">
        <w:r>
          <w:rPr>
            <w:rFonts w:eastAsia="楷体_GB2312"/>
            <w:b/>
            <w:bCs/>
            <w:sz w:val="30"/>
            <w:szCs w:val="30"/>
          </w:rPr>
          <w:delText>（一）补贴对象</w:delText>
        </w:r>
      </w:del>
    </w:p>
    <w:p>
      <w:pPr>
        <w:spacing w:line="500" w:lineRule="exact"/>
        <w:ind w:firstLine="600" w:firstLineChars="200"/>
        <w:rPr>
          <w:del w:id="209" w:author="Administrator" w:date="2018-03-05T15:56:01Z"/>
          <w:rFonts w:eastAsia="仿宋_GB2312"/>
          <w:bCs/>
          <w:sz w:val="30"/>
          <w:szCs w:val="30"/>
        </w:rPr>
      </w:pPr>
      <w:del w:id="210" w:author="Administrator" w:date="2018-03-05T15:56:01Z">
        <w:r>
          <w:rPr>
            <w:rFonts w:eastAsia="仿宋_GB2312"/>
            <w:bCs/>
            <w:sz w:val="30"/>
            <w:szCs w:val="30"/>
          </w:rPr>
          <w:delText>已正式建立</w:delText>
        </w:r>
      </w:del>
      <w:del w:id="211" w:author="Administrator" w:date="2018-03-05T15:56:01Z">
        <w:r>
          <w:rPr>
            <w:rFonts w:hint="eastAsia" w:eastAsia="仿宋_GB2312"/>
            <w:bCs/>
            <w:sz w:val="30"/>
            <w:szCs w:val="30"/>
          </w:rPr>
          <w:delText>及备案</w:delText>
        </w:r>
      </w:del>
      <w:del w:id="212" w:author="Administrator" w:date="2018-03-05T15:56:01Z">
        <w:r>
          <w:rPr>
            <w:rFonts w:eastAsia="仿宋_GB2312"/>
            <w:bCs/>
            <w:sz w:val="30"/>
            <w:szCs w:val="30"/>
          </w:rPr>
          <w:delText>的实训基地</w:delText>
        </w:r>
      </w:del>
      <w:del w:id="213" w:author="Administrator" w:date="2018-03-05T15:56:01Z">
        <w:r>
          <w:rPr>
            <w:rFonts w:hint="eastAsia" w:eastAsia="仿宋_GB2312"/>
            <w:bCs/>
            <w:sz w:val="30"/>
            <w:szCs w:val="30"/>
          </w:rPr>
          <w:delText>（机关、事业单位除外）以</w:delText>
        </w:r>
      </w:del>
      <w:del w:id="214" w:author="Administrator" w:date="2018-03-05T15:56:01Z">
        <w:r>
          <w:rPr>
            <w:rFonts w:eastAsia="仿宋_GB2312"/>
            <w:bCs/>
            <w:sz w:val="30"/>
            <w:szCs w:val="30"/>
          </w:rPr>
          <w:delText>及吸纳地校合作关系的高校学生在湖参加实训的企业。</w:delText>
        </w:r>
      </w:del>
    </w:p>
    <w:p>
      <w:pPr>
        <w:spacing w:line="500" w:lineRule="exact"/>
        <w:ind w:firstLine="602" w:firstLineChars="200"/>
        <w:rPr>
          <w:del w:id="215" w:author="Administrator" w:date="2018-03-05T15:56:01Z"/>
          <w:rFonts w:eastAsia="楷体_GB2312"/>
          <w:b/>
          <w:bCs/>
          <w:sz w:val="30"/>
          <w:szCs w:val="30"/>
        </w:rPr>
      </w:pPr>
      <w:del w:id="216" w:author="Administrator" w:date="2018-03-05T15:56:01Z">
        <w:r>
          <w:rPr>
            <w:rFonts w:eastAsia="楷体_GB2312"/>
            <w:b/>
            <w:bCs/>
            <w:sz w:val="30"/>
            <w:szCs w:val="30"/>
          </w:rPr>
          <w:delText>（二）补贴标准</w:delText>
        </w:r>
      </w:del>
    </w:p>
    <w:p>
      <w:pPr>
        <w:spacing w:line="500" w:lineRule="exact"/>
        <w:ind w:firstLine="602" w:firstLineChars="200"/>
        <w:rPr>
          <w:del w:id="217" w:author="Administrator" w:date="2018-03-05T15:56:01Z"/>
          <w:rFonts w:eastAsia="仿宋_GB2312"/>
          <w:bCs/>
          <w:sz w:val="30"/>
          <w:szCs w:val="30"/>
        </w:rPr>
      </w:pPr>
      <w:del w:id="218" w:author="Administrator" w:date="2018-03-05T15:56:01Z">
        <w:r>
          <w:rPr>
            <w:rFonts w:eastAsia="仿宋_GB2312"/>
            <w:b/>
            <w:bCs/>
            <w:sz w:val="30"/>
            <w:szCs w:val="30"/>
          </w:rPr>
          <w:delText>1．补贴内容。</w:delText>
        </w:r>
      </w:del>
      <w:del w:id="219" w:author="Administrator" w:date="2018-03-05T15:56:01Z">
        <w:r>
          <w:rPr>
            <w:rFonts w:eastAsia="仿宋_GB2312"/>
            <w:bCs/>
            <w:sz w:val="30"/>
            <w:szCs w:val="30"/>
          </w:rPr>
          <w:delText>对组织大学生实训且实训结束后直接招用满3个月的，按人数给予一次性用工补贴。</w:delText>
        </w:r>
      </w:del>
    </w:p>
    <w:p>
      <w:pPr>
        <w:spacing w:line="500" w:lineRule="exact"/>
        <w:ind w:firstLine="602" w:firstLineChars="200"/>
        <w:rPr>
          <w:del w:id="220" w:author="Administrator" w:date="2018-03-05T15:56:01Z"/>
          <w:rFonts w:eastAsia="仿宋_GB2312"/>
          <w:bCs/>
          <w:sz w:val="30"/>
          <w:szCs w:val="30"/>
        </w:rPr>
      </w:pPr>
      <w:del w:id="221" w:author="Administrator" w:date="2018-03-05T15:56:01Z">
        <w:r>
          <w:rPr>
            <w:rFonts w:eastAsia="仿宋_GB2312"/>
            <w:b/>
            <w:bCs/>
            <w:sz w:val="30"/>
            <w:szCs w:val="30"/>
          </w:rPr>
          <w:delText>2．补贴金额。</w:delText>
        </w:r>
      </w:del>
      <w:del w:id="222" w:author="Administrator" w:date="2018-03-05T15:56:01Z">
        <w:r>
          <w:rPr>
            <w:rFonts w:eastAsia="仿宋_GB2312"/>
            <w:bCs/>
            <w:sz w:val="30"/>
            <w:szCs w:val="30"/>
          </w:rPr>
          <w:delText>2000元/人。</w:delText>
        </w:r>
      </w:del>
    </w:p>
    <w:p>
      <w:pPr>
        <w:spacing w:line="500" w:lineRule="exact"/>
        <w:ind w:firstLine="602" w:firstLineChars="200"/>
        <w:rPr>
          <w:del w:id="223" w:author="Administrator" w:date="2018-03-05T15:56:01Z"/>
          <w:rFonts w:eastAsia="楷体_GB2312"/>
          <w:b/>
          <w:bCs/>
          <w:sz w:val="30"/>
          <w:szCs w:val="30"/>
        </w:rPr>
      </w:pPr>
      <w:del w:id="224" w:author="Administrator" w:date="2018-03-05T15:56:01Z">
        <w:r>
          <w:rPr>
            <w:rFonts w:eastAsia="楷体_GB2312"/>
            <w:b/>
            <w:bCs/>
            <w:sz w:val="30"/>
            <w:szCs w:val="30"/>
          </w:rPr>
          <w:delText>（三）补贴流程</w:delText>
        </w:r>
      </w:del>
    </w:p>
    <w:p>
      <w:pPr>
        <w:spacing w:line="500" w:lineRule="exact"/>
        <w:ind w:firstLine="600" w:firstLineChars="200"/>
        <w:rPr>
          <w:del w:id="225" w:author="Administrator" w:date="2018-03-05T15:56:01Z"/>
          <w:rFonts w:eastAsia="仿宋_GB2312"/>
          <w:bCs/>
          <w:sz w:val="30"/>
          <w:szCs w:val="30"/>
        </w:rPr>
      </w:pPr>
      <w:del w:id="226" w:author="Administrator" w:date="2018-03-05T15:56:01Z">
        <w:r>
          <w:rPr>
            <w:rFonts w:eastAsia="仿宋_GB2312"/>
            <w:bCs/>
            <w:sz w:val="30"/>
            <w:szCs w:val="30"/>
          </w:rPr>
          <w:delText>大学生毕业后直接</w:delText>
        </w:r>
      </w:del>
      <w:del w:id="227" w:author="Administrator" w:date="2018-03-05T15:56:01Z">
        <w:r>
          <w:rPr>
            <w:rFonts w:hint="eastAsia" w:eastAsia="仿宋_GB2312"/>
            <w:bCs/>
            <w:sz w:val="30"/>
            <w:szCs w:val="30"/>
          </w:rPr>
          <w:delText>被原</w:delText>
        </w:r>
      </w:del>
      <w:del w:id="228" w:author="Administrator" w:date="2018-03-05T15:56:01Z">
        <w:r>
          <w:rPr>
            <w:rFonts w:eastAsia="仿宋_GB2312"/>
            <w:bCs/>
            <w:sz w:val="30"/>
            <w:szCs w:val="30"/>
          </w:rPr>
          <w:delText>实训基地</w:delText>
        </w:r>
      </w:del>
      <w:del w:id="229" w:author="Administrator" w:date="2018-03-05T15:56:01Z">
        <w:r>
          <w:rPr>
            <w:rFonts w:hint="eastAsia" w:eastAsia="仿宋_GB2312"/>
            <w:bCs/>
            <w:sz w:val="30"/>
            <w:szCs w:val="30"/>
          </w:rPr>
          <w:delText>招用</w:delText>
        </w:r>
      </w:del>
      <w:del w:id="230" w:author="Administrator" w:date="2018-03-05T15:56:01Z">
        <w:r>
          <w:rPr>
            <w:rFonts w:eastAsia="仿宋_GB2312"/>
            <w:bCs/>
            <w:sz w:val="30"/>
            <w:szCs w:val="30"/>
          </w:rPr>
          <w:delText>满3个月的，实训基地应及时</w:delText>
        </w:r>
      </w:del>
      <w:del w:id="231" w:author="Administrator" w:date="2018-03-05T15:56:01Z">
        <w:r>
          <w:rPr>
            <w:rFonts w:hint="eastAsia" w:eastAsia="仿宋_GB2312"/>
            <w:bCs/>
            <w:sz w:val="30"/>
            <w:szCs w:val="30"/>
          </w:rPr>
          <w:delText>向受理部门（湖州市金盖山路66号市民服务中心3号政务服务大厅大学生就业创业服务窗口）申</w:delText>
        </w:r>
      </w:del>
      <w:del w:id="232" w:author="Administrator" w:date="2018-03-05T15:56:01Z">
        <w:r>
          <w:rPr>
            <w:rFonts w:eastAsia="仿宋_GB2312"/>
            <w:bCs/>
            <w:sz w:val="30"/>
            <w:szCs w:val="30"/>
          </w:rPr>
          <w:delText>报《湖州市企业一次性用工补贴申报表》（附</w:delText>
        </w:r>
      </w:del>
      <w:del w:id="233" w:author="Administrator" w:date="2018-03-05T15:56:01Z">
        <w:r>
          <w:rPr>
            <w:rFonts w:hint="eastAsia" w:eastAsia="仿宋_GB2312"/>
            <w:bCs/>
            <w:sz w:val="30"/>
            <w:szCs w:val="30"/>
          </w:rPr>
          <w:delText>表</w:delText>
        </w:r>
      </w:del>
      <w:del w:id="234" w:author="Administrator" w:date="2018-03-05T15:56:01Z">
        <w:r>
          <w:rPr>
            <w:rFonts w:eastAsia="仿宋_GB2312"/>
            <w:bCs/>
            <w:sz w:val="30"/>
            <w:szCs w:val="30"/>
          </w:rPr>
          <w:delText>5），并提供基地原实训学生花名册、招用人员毕业证书复印件、劳动合同复印件</w:delText>
        </w:r>
      </w:del>
      <w:del w:id="235" w:author="Administrator" w:date="2018-03-05T15:56:01Z">
        <w:r>
          <w:rPr>
            <w:rFonts w:hint="eastAsia" w:eastAsia="仿宋_GB2312"/>
            <w:bCs/>
            <w:sz w:val="30"/>
            <w:szCs w:val="30"/>
          </w:rPr>
          <w:delText>。受理部门对申报材料进行审核并在湖州市人力资源和社会保障网公示3天，经公示无异议的，填写《湖州市企业一次性用工补贴汇总审核表》（附表6），</w:delText>
        </w:r>
      </w:del>
      <w:del w:id="236" w:author="Administrator" w:date="2018-03-05T15:56:01Z">
        <w:r>
          <w:rPr>
            <w:rFonts w:eastAsia="仿宋_GB2312"/>
            <w:bCs/>
            <w:sz w:val="30"/>
            <w:szCs w:val="30"/>
          </w:rPr>
          <w:delText>由市人力社保部门审</w:delText>
        </w:r>
      </w:del>
      <w:del w:id="237" w:author="Administrator" w:date="2018-03-05T15:56:01Z">
        <w:r>
          <w:rPr>
            <w:rFonts w:hint="eastAsia" w:eastAsia="仿宋_GB2312"/>
            <w:bCs/>
            <w:sz w:val="30"/>
            <w:szCs w:val="30"/>
          </w:rPr>
          <w:delText>核</w:delText>
        </w:r>
      </w:del>
      <w:del w:id="238" w:author="Administrator" w:date="2018-03-05T15:56:01Z">
        <w:r>
          <w:rPr>
            <w:rFonts w:eastAsia="仿宋_GB2312"/>
            <w:bCs/>
            <w:sz w:val="30"/>
            <w:szCs w:val="30"/>
          </w:rPr>
          <w:delText>后，市财政部门</w:delText>
        </w:r>
      </w:del>
      <w:del w:id="239" w:author="Administrator" w:date="2018-03-05T15:56:01Z">
        <w:r>
          <w:rPr>
            <w:rFonts w:hint="eastAsia" w:eastAsia="仿宋_GB2312"/>
            <w:bCs/>
            <w:sz w:val="30"/>
            <w:szCs w:val="30"/>
          </w:rPr>
          <w:delText>按人力社保部门审定的补贴对象、补贴金额予以拨付。</w:delText>
        </w:r>
      </w:del>
    </w:p>
    <w:p>
      <w:pPr>
        <w:spacing w:line="500" w:lineRule="exact"/>
        <w:ind w:firstLine="600" w:firstLineChars="200"/>
        <w:rPr>
          <w:del w:id="240" w:author="Administrator" w:date="2018-03-05T15:56:01Z"/>
          <w:rFonts w:eastAsia="仿宋_GB2312"/>
          <w:bCs/>
          <w:sz w:val="30"/>
          <w:szCs w:val="30"/>
        </w:rPr>
      </w:pPr>
      <w:del w:id="241" w:author="Administrator" w:date="2018-03-05T15:56:01Z">
        <w:r>
          <w:rPr>
            <w:rFonts w:hint="eastAsia" w:eastAsia="仿宋_GB2312"/>
            <w:bCs/>
            <w:sz w:val="30"/>
            <w:szCs w:val="30"/>
          </w:rPr>
          <w:delText>审核时限为自受理之日起8个工作日内。</w:delText>
        </w:r>
      </w:del>
    </w:p>
    <w:p>
      <w:pPr>
        <w:spacing w:line="500" w:lineRule="exact"/>
        <w:ind w:firstLine="600" w:firstLineChars="200"/>
        <w:jc w:val="left"/>
        <w:rPr>
          <w:del w:id="242" w:author="Administrator" w:date="2018-03-05T15:56:01Z"/>
          <w:rFonts w:eastAsia="黑体"/>
          <w:sz w:val="30"/>
          <w:szCs w:val="30"/>
        </w:rPr>
      </w:pPr>
      <w:del w:id="243" w:author="Administrator" w:date="2018-03-05T15:56:01Z">
        <w:r>
          <w:rPr>
            <w:rFonts w:eastAsia="黑体"/>
            <w:sz w:val="30"/>
            <w:szCs w:val="30"/>
          </w:rPr>
          <w:delText>三、应聘补贴</w:delText>
        </w:r>
      </w:del>
    </w:p>
    <w:p>
      <w:pPr>
        <w:spacing w:line="500" w:lineRule="exact"/>
        <w:ind w:firstLine="596" w:firstLineChars="198"/>
        <w:rPr>
          <w:del w:id="244" w:author="Administrator" w:date="2018-03-05T15:56:01Z"/>
          <w:rFonts w:eastAsia="楷体_GB2312"/>
          <w:b/>
          <w:bCs/>
          <w:sz w:val="30"/>
          <w:szCs w:val="30"/>
        </w:rPr>
      </w:pPr>
      <w:del w:id="245" w:author="Administrator" w:date="2018-03-05T15:56:01Z">
        <w:r>
          <w:rPr>
            <w:rFonts w:eastAsia="楷体_GB2312"/>
            <w:b/>
            <w:bCs/>
            <w:sz w:val="30"/>
            <w:szCs w:val="30"/>
          </w:rPr>
          <w:delText>（一）补贴对象</w:delText>
        </w:r>
      </w:del>
    </w:p>
    <w:p>
      <w:pPr>
        <w:spacing w:line="500" w:lineRule="exact"/>
        <w:ind w:firstLine="600" w:firstLineChars="200"/>
        <w:rPr>
          <w:del w:id="246" w:author="Administrator" w:date="2018-03-05T15:56:01Z"/>
          <w:rFonts w:eastAsia="仿宋_GB2312"/>
          <w:bCs/>
          <w:sz w:val="30"/>
          <w:szCs w:val="30"/>
        </w:rPr>
      </w:pPr>
      <w:del w:id="247" w:author="Administrator" w:date="2018-03-05T15:56:01Z">
        <w:r>
          <w:rPr>
            <w:rFonts w:eastAsia="仿宋_GB2312"/>
            <w:bCs/>
            <w:sz w:val="30"/>
            <w:szCs w:val="30"/>
          </w:rPr>
          <w:delText>应邀参加政府部门统一组织的在湖人力资源交流活动的湖州市外高校毕业年度在校大学生。</w:delText>
        </w:r>
      </w:del>
    </w:p>
    <w:p>
      <w:pPr>
        <w:spacing w:line="500" w:lineRule="exact"/>
        <w:ind w:firstLine="596" w:firstLineChars="198"/>
        <w:rPr>
          <w:del w:id="248" w:author="Administrator" w:date="2018-03-05T15:56:01Z"/>
          <w:rFonts w:eastAsia="楷体_GB2312"/>
          <w:b/>
          <w:bCs/>
          <w:sz w:val="30"/>
          <w:szCs w:val="30"/>
        </w:rPr>
      </w:pPr>
      <w:del w:id="249" w:author="Administrator" w:date="2018-03-05T15:56:01Z">
        <w:r>
          <w:rPr>
            <w:rFonts w:eastAsia="楷体_GB2312"/>
            <w:b/>
            <w:bCs/>
            <w:sz w:val="30"/>
            <w:szCs w:val="30"/>
          </w:rPr>
          <w:delText>（二）补贴标准</w:delText>
        </w:r>
      </w:del>
    </w:p>
    <w:p>
      <w:pPr>
        <w:spacing w:line="500" w:lineRule="exact"/>
        <w:ind w:firstLine="602" w:firstLineChars="200"/>
        <w:rPr>
          <w:del w:id="250" w:author="Administrator" w:date="2018-03-05T15:56:01Z"/>
          <w:rFonts w:eastAsia="仿宋_GB2312"/>
          <w:bCs/>
          <w:sz w:val="30"/>
          <w:szCs w:val="30"/>
        </w:rPr>
      </w:pPr>
      <w:del w:id="251" w:author="Administrator" w:date="2018-03-05T15:56:01Z">
        <w:r>
          <w:rPr>
            <w:rFonts w:eastAsia="仿宋_GB2312"/>
            <w:b/>
            <w:bCs/>
            <w:sz w:val="30"/>
            <w:szCs w:val="30"/>
          </w:rPr>
          <w:delText>1．补贴金额。</w:delText>
        </w:r>
      </w:del>
      <w:del w:id="252" w:author="Administrator" w:date="2018-03-05T15:56:01Z">
        <w:r>
          <w:rPr>
            <w:rFonts w:eastAsia="仿宋_GB2312"/>
            <w:bCs/>
            <w:sz w:val="30"/>
            <w:szCs w:val="30"/>
          </w:rPr>
          <w:delText>省内300元/人次、省外500公里以内地区500元/人次、500公里以</w:delText>
        </w:r>
      </w:del>
      <w:del w:id="253" w:author="Administrator" w:date="2018-03-05T15:56:01Z">
        <w:r>
          <w:rPr>
            <w:rFonts w:hint="eastAsia" w:eastAsia="仿宋_GB2312"/>
            <w:bCs/>
            <w:sz w:val="30"/>
            <w:szCs w:val="30"/>
          </w:rPr>
          <w:delText>外</w:delText>
        </w:r>
      </w:del>
      <w:del w:id="254" w:author="Administrator" w:date="2018-03-05T15:56:01Z">
        <w:r>
          <w:rPr>
            <w:rFonts w:eastAsia="仿宋_GB2312"/>
            <w:bCs/>
            <w:sz w:val="30"/>
            <w:szCs w:val="30"/>
          </w:rPr>
          <w:delText>1000公里以内地区1000元/人次、1000公里以外地区1500元/人次。</w:delText>
        </w:r>
      </w:del>
    </w:p>
    <w:p>
      <w:pPr>
        <w:spacing w:line="500" w:lineRule="exact"/>
        <w:ind w:firstLine="602" w:firstLineChars="200"/>
        <w:rPr>
          <w:del w:id="255" w:author="Administrator" w:date="2018-03-05T15:56:01Z"/>
          <w:rFonts w:eastAsia="仿宋_GB2312"/>
          <w:bCs/>
          <w:sz w:val="30"/>
          <w:szCs w:val="30"/>
        </w:rPr>
      </w:pPr>
      <w:del w:id="256" w:author="Administrator" w:date="2018-03-05T15:56:01Z">
        <w:r>
          <w:rPr>
            <w:rFonts w:eastAsia="仿宋_GB2312"/>
            <w:b/>
            <w:bCs/>
            <w:sz w:val="30"/>
            <w:szCs w:val="30"/>
          </w:rPr>
          <w:delText>2．距离计算。</w:delText>
        </w:r>
      </w:del>
      <w:del w:id="257" w:author="Administrator" w:date="2018-03-05T15:56:01Z">
        <w:r>
          <w:rPr>
            <w:rFonts w:eastAsia="仿宋_GB2312"/>
            <w:bCs/>
            <w:sz w:val="30"/>
            <w:szCs w:val="30"/>
          </w:rPr>
          <w:delText>一般按照从湖州市到毕业生就读高校所在城市的铁路或高速公路距离确定公里数。</w:delText>
        </w:r>
      </w:del>
    </w:p>
    <w:p>
      <w:pPr>
        <w:spacing w:line="500" w:lineRule="exact"/>
        <w:ind w:firstLine="596" w:firstLineChars="198"/>
        <w:rPr>
          <w:del w:id="258" w:author="Administrator" w:date="2018-03-05T15:56:01Z"/>
          <w:rFonts w:eastAsia="楷体_GB2312"/>
          <w:b/>
          <w:bCs/>
          <w:sz w:val="30"/>
          <w:szCs w:val="30"/>
        </w:rPr>
      </w:pPr>
      <w:del w:id="259" w:author="Administrator" w:date="2018-03-05T15:56:01Z">
        <w:r>
          <w:rPr>
            <w:rFonts w:eastAsia="楷体_GB2312"/>
            <w:b/>
            <w:bCs/>
            <w:sz w:val="30"/>
            <w:szCs w:val="30"/>
          </w:rPr>
          <w:delText>（三）补贴流程</w:delText>
        </w:r>
      </w:del>
    </w:p>
    <w:p>
      <w:pPr>
        <w:spacing w:line="500" w:lineRule="exact"/>
        <w:ind w:firstLine="600" w:firstLineChars="200"/>
        <w:rPr>
          <w:del w:id="260" w:author="Administrator" w:date="2018-03-05T15:56:01Z"/>
          <w:rFonts w:eastAsia="仿宋_GB2312"/>
          <w:bCs/>
          <w:sz w:val="30"/>
          <w:szCs w:val="30"/>
        </w:rPr>
      </w:pPr>
      <w:del w:id="261" w:author="Administrator" w:date="2018-03-05T15:56:01Z">
        <w:r>
          <w:rPr>
            <w:rFonts w:eastAsia="仿宋_GB2312"/>
            <w:bCs/>
            <w:sz w:val="30"/>
            <w:szCs w:val="30"/>
          </w:rPr>
          <w:delText>应邀参加人力资源交流活动的毕业年度在校大学生，在活动现场填报《大学生来湖应聘补贴申报表》（附</w:delText>
        </w:r>
      </w:del>
      <w:del w:id="262" w:author="Administrator" w:date="2018-03-05T15:56:01Z">
        <w:r>
          <w:rPr>
            <w:rFonts w:hint="eastAsia" w:eastAsia="仿宋_GB2312"/>
            <w:bCs/>
            <w:sz w:val="30"/>
            <w:szCs w:val="30"/>
          </w:rPr>
          <w:delText>表</w:delText>
        </w:r>
      </w:del>
      <w:del w:id="263" w:author="Administrator" w:date="2018-03-05T15:56:01Z">
        <w:r>
          <w:rPr>
            <w:rFonts w:eastAsia="仿宋_GB2312"/>
            <w:bCs/>
            <w:sz w:val="30"/>
            <w:szCs w:val="30"/>
          </w:rPr>
          <w:delText>7），并提交学生证、身份证和本人银行卡复印件。在交流活动结束后，</w:delText>
        </w:r>
      </w:del>
      <w:del w:id="264" w:author="Administrator" w:date="2018-03-05T15:56:01Z">
        <w:r>
          <w:rPr>
            <w:rFonts w:hint="eastAsia" w:eastAsia="仿宋_GB2312"/>
            <w:bCs/>
            <w:sz w:val="30"/>
            <w:szCs w:val="30"/>
          </w:rPr>
          <w:delText>组织单位对申报材料进行审核并在湖州市人力资源和社会保障网公示3天，经公示无异议的，填写《大学生来湖应聘补贴汇总审核表》（附表8），</w:delText>
        </w:r>
      </w:del>
      <w:del w:id="265" w:author="Administrator" w:date="2018-03-05T15:56:01Z">
        <w:r>
          <w:rPr>
            <w:rFonts w:eastAsia="仿宋_GB2312"/>
            <w:bCs/>
            <w:sz w:val="30"/>
            <w:szCs w:val="30"/>
          </w:rPr>
          <w:delText>由市人力社保部门审</w:delText>
        </w:r>
      </w:del>
      <w:del w:id="266" w:author="Administrator" w:date="2018-03-05T15:56:01Z">
        <w:r>
          <w:rPr>
            <w:rFonts w:hint="eastAsia" w:eastAsia="仿宋_GB2312"/>
            <w:bCs/>
            <w:sz w:val="30"/>
            <w:szCs w:val="30"/>
          </w:rPr>
          <w:delText>核</w:delText>
        </w:r>
      </w:del>
      <w:del w:id="267" w:author="Administrator" w:date="2018-03-05T15:56:01Z">
        <w:r>
          <w:rPr>
            <w:rFonts w:eastAsia="仿宋_GB2312"/>
            <w:bCs/>
            <w:sz w:val="30"/>
            <w:szCs w:val="30"/>
          </w:rPr>
          <w:delText>后，市财政部门</w:delText>
        </w:r>
      </w:del>
      <w:del w:id="268" w:author="Administrator" w:date="2018-03-05T15:56:01Z">
        <w:r>
          <w:rPr>
            <w:rFonts w:hint="eastAsia" w:eastAsia="仿宋_GB2312"/>
            <w:bCs/>
            <w:sz w:val="30"/>
            <w:szCs w:val="30"/>
          </w:rPr>
          <w:delText>按人力社保部门审定的补贴对象、补贴金额予以拨付。</w:delText>
        </w:r>
      </w:del>
    </w:p>
    <w:p>
      <w:pPr>
        <w:spacing w:line="500" w:lineRule="exact"/>
        <w:ind w:firstLine="600" w:firstLineChars="200"/>
        <w:rPr>
          <w:del w:id="269" w:author="Administrator" w:date="2018-03-05T15:56:01Z"/>
          <w:rFonts w:eastAsia="仿宋_GB2312"/>
          <w:bCs/>
          <w:sz w:val="30"/>
          <w:szCs w:val="30"/>
        </w:rPr>
      </w:pPr>
      <w:del w:id="270" w:author="Administrator" w:date="2018-03-05T15:56:01Z">
        <w:r>
          <w:rPr>
            <w:rFonts w:hint="eastAsia" w:eastAsia="仿宋_GB2312"/>
            <w:bCs/>
            <w:sz w:val="30"/>
            <w:szCs w:val="30"/>
          </w:rPr>
          <w:delText>审核时限为自受理之日起8个工作日内。</w:delText>
        </w:r>
      </w:del>
    </w:p>
    <w:p>
      <w:pPr>
        <w:spacing w:line="500" w:lineRule="exact"/>
        <w:ind w:firstLine="600" w:firstLineChars="200"/>
        <w:rPr>
          <w:del w:id="271" w:author="Administrator" w:date="2018-03-05T15:56:01Z"/>
          <w:rFonts w:eastAsia="黑体"/>
          <w:sz w:val="30"/>
          <w:szCs w:val="30"/>
        </w:rPr>
      </w:pPr>
      <w:del w:id="272" w:author="Administrator" w:date="2018-03-05T15:56:01Z">
        <w:r>
          <w:rPr>
            <w:rFonts w:eastAsia="黑体"/>
            <w:sz w:val="30"/>
            <w:szCs w:val="30"/>
          </w:rPr>
          <w:delText>四、招聘补贴</w:delText>
        </w:r>
      </w:del>
    </w:p>
    <w:p>
      <w:pPr>
        <w:spacing w:line="500" w:lineRule="exact"/>
        <w:ind w:firstLine="596" w:firstLineChars="198"/>
        <w:rPr>
          <w:del w:id="273" w:author="Administrator" w:date="2018-03-05T15:56:01Z"/>
          <w:rFonts w:eastAsia="楷体_GB2312"/>
          <w:b/>
          <w:bCs/>
          <w:sz w:val="30"/>
          <w:szCs w:val="30"/>
        </w:rPr>
      </w:pPr>
      <w:del w:id="274" w:author="Administrator" w:date="2018-03-05T15:56:01Z">
        <w:r>
          <w:rPr>
            <w:rFonts w:eastAsia="楷体_GB2312"/>
            <w:b/>
            <w:bCs/>
            <w:sz w:val="30"/>
            <w:szCs w:val="30"/>
          </w:rPr>
          <w:delText>（一）补贴对象</w:delText>
        </w:r>
      </w:del>
    </w:p>
    <w:p>
      <w:pPr>
        <w:spacing w:line="500" w:lineRule="exact"/>
        <w:ind w:firstLine="600" w:firstLineChars="200"/>
        <w:rPr>
          <w:del w:id="275" w:author="Administrator" w:date="2018-03-05T15:56:01Z"/>
          <w:rFonts w:eastAsia="仿宋_GB2312"/>
          <w:bCs/>
          <w:sz w:val="30"/>
          <w:szCs w:val="30"/>
        </w:rPr>
      </w:pPr>
      <w:del w:id="276" w:author="Administrator" w:date="2018-03-05T15:56:01Z">
        <w:r>
          <w:rPr>
            <w:rFonts w:eastAsia="仿宋_GB2312"/>
            <w:bCs/>
            <w:sz w:val="30"/>
            <w:szCs w:val="30"/>
          </w:rPr>
          <w:delText>参与政府部门统一组织的赴中西部等地区招才引智活动的企业。</w:delText>
        </w:r>
      </w:del>
    </w:p>
    <w:p>
      <w:pPr>
        <w:spacing w:line="500" w:lineRule="exact"/>
        <w:ind w:firstLine="596" w:firstLineChars="198"/>
        <w:rPr>
          <w:del w:id="277" w:author="Administrator" w:date="2018-03-05T15:56:01Z"/>
          <w:rFonts w:eastAsia="楷体_GB2312"/>
          <w:b/>
          <w:bCs/>
          <w:sz w:val="30"/>
          <w:szCs w:val="30"/>
        </w:rPr>
      </w:pPr>
      <w:del w:id="278" w:author="Administrator" w:date="2018-03-05T15:56:01Z">
        <w:r>
          <w:rPr>
            <w:rFonts w:eastAsia="楷体_GB2312"/>
            <w:b/>
            <w:bCs/>
            <w:sz w:val="30"/>
            <w:szCs w:val="30"/>
          </w:rPr>
          <w:delText>（二）补贴标准</w:delText>
        </w:r>
      </w:del>
    </w:p>
    <w:p>
      <w:pPr>
        <w:spacing w:line="500" w:lineRule="exact"/>
        <w:ind w:firstLine="602" w:firstLineChars="200"/>
        <w:rPr>
          <w:del w:id="279" w:author="Administrator" w:date="2018-03-05T15:56:01Z"/>
          <w:rFonts w:eastAsia="仿宋_GB2312"/>
          <w:bCs/>
          <w:sz w:val="30"/>
          <w:szCs w:val="30"/>
        </w:rPr>
      </w:pPr>
      <w:del w:id="280" w:author="Administrator" w:date="2018-03-05T15:56:01Z">
        <w:r>
          <w:rPr>
            <w:rFonts w:eastAsia="仿宋_GB2312"/>
            <w:b/>
            <w:bCs/>
            <w:sz w:val="30"/>
            <w:szCs w:val="30"/>
          </w:rPr>
          <w:delText>1．补贴内容。</w:delText>
        </w:r>
      </w:del>
      <w:del w:id="281" w:author="Administrator" w:date="2018-03-05T15:56:01Z">
        <w:r>
          <w:rPr>
            <w:rFonts w:eastAsia="仿宋_GB2312"/>
            <w:bCs/>
            <w:sz w:val="30"/>
            <w:szCs w:val="30"/>
          </w:rPr>
          <w:delText>包括赴外招聘活动城市间往返交通费、活动期间的住宿费。</w:delText>
        </w:r>
      </w:del>
    </w:p>
    <w:p>
      <w:pPr>
        <w:spacing w:line="500" w:lineRule="exact"/>
        <w:ind w:firstLine="602" w:firstLineChars="200"/>
        <w:rPr>
          <w:del w:id="282" w:author="Administrator" w:date="2018-03-05T15:56:01Z"/>
          <w:rFonts w:eastAsia="仿宋_GB2312"/>
          <w:bCs/>
          <w:sz w:val="30"/>
          <w:szCs w:val="30"/>
        </w:rPr>
      </w:pPr>
      <w:del w:id="283" w:author="Administrator" w:date="2018-03-05T15:56:01Z">
        <w:r>
          <w:rPr>
            <w:rFonts w:eastAsia="仿宋_GB2312"/>
            <w:b/>
            <w:bCs/>
            <w:sz w:val="30"/>
            <w:szCs w:val="30"/>
          </w:rPr>
          <w:delText>2．补贴上限。</w:delText>
        </w:r>
      </w:del>
      <w:del w:id="284" w:author="Administrator" w:date="2018-03-05T15:56:01Z">
        <w:r>
          <w:rPr>
            <w:rFonts w:eastAsia="仿宋_GB2312"/>
            <w:bCs/>
            <w:sz w:val="30"/>
            <w:szCs w:val="30"/>
          </w:rPr>
          <w:delText>省外500公里以内地区1000元/人次、500公里以外1000公里以内地区2000元/人次、1000公里以外地区3000元/人次。</w:delText>
        </w:r>
      </w:del>
    </w:p>
    <w:p>
      <w:pPr>
        <w:spacing w:line="500" w:lineRule="exact"/>
        <w:ind w:firstLine="602" w:firstLineChars="200"/>
        <w:rPr>
          <w:del w:id="285" w:author="Administrator" w:date="2018-03-05T15:56:01Z"/>
          <w:rFonts w:eastAsia="仿宋_GB2312"/>
          <w:bCs/>
          <w:sz w:val="30"/>
          <w:szCs w:val="30"/>
        </w:rPr>
      </w:pPr>
      <w:del w:id="286" w:author="Administrator" w:date="2018-03-05T15:56:01Z">
        <w:r>
          <w:rPr>
            <w:rFonts w:eastAsia="仿宋_GB2312"/>
            <w:b/>
            <w:bCs/>
            <w:sz w:val="30"/>
            <w:szCs w:val="30"/>
          </w:rPr>
          <w:delText>3．距离计算。</w:delText>
        </w:r>
      </w:del>
      <w:del w:id="287" w:author="Administrator" w:date="2018-03-05T15:56:01Z">
        <w:r>
          <w:rPr>
            <w:rFonts w:eastAsia="仿宋_GB2312"/>
            <w:bCs/>
            <w:sz w:val="30"/>
            <w:szCs w:val="30"/>
          </w:rPr>
          <w:delText>一般按照从湖州市到拟招聘城市的铁路或高速公路距离确定公里数。</w:delText>
        </w:r>
      </w:del>
    </w:p>
    <w:p>
      <w:pPr>
        <w:spacing w:line="500" w:lineRule="exact"/>
        <w:ind w:firstLine="602" w:firstLineChars="200"/>
        <w:rPr>
          <w:del w:id="288" w:author="Administrator" w:date="2018-03-05T15:56:01Z"/>
          <w:rFonts w:eastAsia="仿宋_GB2312"/>
          <w:bCs/>
          <w:sz w:val="30"/>
          <w:szCs w:val="30"/>
        </w:rPr>
      </w:pPr>
      <w:del w:id="289" w:author="Administrator" w:date="2018-03-05T15:56:01Z">
        <w:r>
          <w:rPr>
            <w:rFonts w:eastAsia="仿宋_GB2312"/>
            <w:b/>
            <w:bCs/>
            <w:sz w:val="30"/>
            <w:szCs w:val="30"/>
          </w:rPr>
          <w:delText>4．金额计算。</w:delText>
        </w:r>
      </w:del>
      <w:del w:id="290" w:author="Administrator" w:date="2018-03-05T15:56:01Z">
        <w:r>
          <w:rPr>
            <w:rFonts w:eastAsia="仿宋_GB2312"/>
            <w:bCs/>
            <w:sz w:val="30"/>
            <w:szCs w:val="30"/>
          </w:rPr>
          <w:delText>住宿费、城市间交通费</w:delText>
        </w:r>
      </w:del>
      <w:del w:id="291" w:author="Administrator" w:date="2018-03-05T15:56:01Z">
        <w:r>
          <w:rPr>
            <w:rFonts w:hint="eastAsia" w:eastAsia="仿宋_GB2312"/>
            <w:bCs/>
            <w:sz w:val="30"/>
            <w:szCs w:val="30"/>
          </w:rPr>
          <w:delText>标准</w:delText>
        </w:r>
      </w:del>
      <w:del w:id="292" w:author="Administrator" w:date="2018-03-05T15:56:01Z">
        <w:r>
          <w:rPr>
            <w:rFonts w:eastAsia="仿宋_GB2312"/>
            <w:bCs/>
            <w:sz w:val="30"/>
            <w:szCs w:val="30"/>
          </w:rPr>
          <w:delText>参照机关工作人员出差确定。同一企业同一次活动补贴人数为1人。组织单位已统一安排且承担交通或住宿费用的，不重复补贴。同一次招聘活动先后前往不同省份及城市的</w:delText>
        </w:r>
      </w:del>
      <w:del w:id="293" w:author="Administrator" w:date="2018-03-05T15:56:01Z">
        <w:r>
          <w:rPr>
            <w:rFonts w:hint="eastAsia" w:eastAsia="仿宋_GB2312"/>
            <w:bCs/>
            <w:sz w:val="30"/>
            <w:szCs w:val="30"/>
          </w:rPr>
          <w:delText>，</w:delText>
        </w:r>
      </w:del>
      <w:del w:id="294" w:author="Administrator" w:date="2018-03-05T15:56:01Z">
        <w:r>
          <w:rPr>
            <w:rFonts w:eastAsia="仿宋_GB2312"/>
            <w:bCs/>
            <w:sz w:val="30"/>
            <w:szCs w:val="30"/>
          </w:rPr>
          <w:delText>补贴上限参照具体城市距离累计计算。</w:delText>
        </w:r>
      </w:del>
    </w:p>
    <w:p>
      <w:pPr>
        <w:spacing w:line="500" w:lineRule="exact"/>
        <w:ind w:firstLine="596" w:firstLineChars="198"/>
        <w:rPr>
          <w:del w:id="295" w:author="Administrator" w:date="2018-03-05T15:56:01Z"/>
          <w:rFonts w:eastAsia="楷体_GB2312"/>
          <w:b/>
          <w:bCs/>
          <w:sz w:val="30"/>
          <w:szCs w:val="30"/>
        </w:rPr>
      </w:pPr>
      <w:del w:id="296" w:author="Administrator" w:date="2018-03-05T15:56:01Z">
        <w:r>
          <w:rPr>
            <w:rFonts w:eastAsia="楷体_GB2312"/>
            <w:b/>
            <w:bCs/>
            <w:sz w:val="30"/>
            <w:szCs w:val="30"/>
          </w:rPr>
          <w:delText>（三）补贴流程</w:delText>
        </w:r>
      </w:del>
    </w:p>
    <w:p>
      <w:pPr>
        <w:spacing w:line="500" w:lineRule="exact"/>
        <w:ind w:firstLine="600" w:firstLineChars="200"/>
        <w:rPr>
          <w:del w:id="297" w:author="Administrator" w:date="2018-03-05T15:56:01Z"/>
          <w:rFonts w:eastAsia="仿宋_GB2312"/>
          <w:bCs/>
          <w:sz w:val="30"/>
          <w:szCs w:val="30"/>
        </w:rPr>
      </w:pPr>
      <w:del w:id="298" w:author="Administrator" w:date="2018-03-05T15:56:01Z">
        <w:r>
          <w:rPr>
            <w:rFonts w:eastAsia="仿宋_GB2312"/>
            <w:bCs/>
            <w:sz w:val="30"/>
            <w:szCs w:val="30"/>
          </w:rPr>
          <w:delText>参与赴外招聘活动的企业，在招聘活动结束后</w:delText>
        </w:r>
      </w:del>
      <w:del w:id="299" w:author="Administrator" w:date="2018-03-05T15:56:01Z">
        <w:r>
          <w:rPr>
            <w:rFonts w:hint="eastAsia" w:eastAsia="仿宋_GB2312"/>
            <w:bCs/>
            <w:sz w:val="30"/>
            <w:szCs w:val="30"/>
          </w:rPr>
          <w:delText>向</w:delText>
        </w:r>
      </w:del>
      <w:del w:id="300" w:author="Administrator" w:date="2018-03-05T15:56:01Z">
        <w:r>
          <w:rPr>
            <w:rFonts w:eastAsia="仿宋_GB2312"/>
            <w:bCs/>
            <w:sz w:val="30"/>
            <w:szCs w:val="30"/>
          </w:rPr>
          <w:delText>组织单位</w:delText>
        </w:r>
      </w:del>
      <w:del w:id="301" w:author="Administrator" w:date="2018-03-05T15:56:01Z">
        <w:r>
          <w:rPr>
            <w:rFonts w:hint="eastAsia" w:eastAsia="仿宋_GB2312"/>
            <w:bCs/>
            <w:sz w:val="30"/>
            <w:szCs w:val="30"/>
          </w:rPr>
          <w:delText>申</w:delText>
        </w:r>
      </w:del>
      <w:del w:id="302" w:author="Administrator" w:date="2018-03-05T15:56:01Z">
        <w:r>
          <w:rPr>
            <w:rFonts w:eastAsia="仿宋_GB2312"/>
            <w:bCs/>
            <w:sz w:val="30"/>
            <w:szCs w:val="30"/>
          </w:rPr>
          <w:delText>报《湖州市企业招聘补贴申报表》（附</w:delText>
        </w:r>
      </w:del>
      <w:del w:id="303" w:author="Administrator" w:date="2018-03-05T15:56:01Z">
        <w:r>
          <w:rPr>
            <w:rFonts w:hint="eastAsia" w:eastAsia="仿宋_GB2312"/>
            <w:bCs/>
            <w:sz w:val="30"/>
            <w:szCs w:val="30"/>
          </w:rPr>
          <w:delText>表</w:delText>
        </w:r>
      </w:del>
      <w:del w:id="304" w:author="Administrator" w:date="2018-03-05T15:56:01Z">
        <w:r>
          <w:rPr>
            <w:rFonts w:eastAsia="仿宋_GB2312"/>
            <w:bCs/>
            <w:sz w:val="30"/>
            <w:szCs w:val="30"/>
          </w:rPr>
          <w:delText>9），</w:delText>
        </w:r>
      </w:del>
      <w:del w:id="305" w:author="Administrator" w:date="2018-03-05T15:56:01Z">
        <w:r>
          <w:rPr>
            <w:rFonts w:hint="eastAsia" w:eastAsia="仿宋_GB2312"/>
            <w:bCs/>
            <w:sz w:val="30"/>
            <w:szCs w:val="30"/>
          </w:rPr>
          <w:delText>组织单位对申报材料进行审核并在湖州市人力资源和社会保障网公示3天，经公示无异议的，填写《湖州市企业招聘补贴汇总审核表》（附表10），</w:delText>
        </w:r>
      </w:del>
      <w:del w:id="306" w:author="Administrator" w:date="2018-03-05T15:56:01Z">
        <w:r>
          <w:rPr>
            <w:rFonts w:eastAsia="仿宋_GB2312"/>
            <w:bCs/>
            <w:sz w:val="30"/>
            <w:szCs w:val="30"/>
          </w:rPr>
          <w:delText>由市人力社保部门审</w:delText>
        </w:r>
      </w:del>
      <w:del w:id="307" w:author="Administrator" w:date="2018-03-05T15:56:01Z">
        <w:r>
          <w:rPr>
            <w:rFonts w:hint="eastAsia" w:eastAsia="仿宋_GB2312"/>
            <w:bCs/>
            <w:sz w:val="30"/>
            <w:szCs w:val="30"/>
          </w:rPr>
          <w:delText>核</w:delText>
        </w:r>
      </w:del>
      <w:del w:id="308" w:author="Administrator" w:date="2018-03-05T15:56:01Z">
        <w:r>
          <w:rPr>
            <w:rFonts w:eastAsia="仿宋_GB2312"/>
            <w:bCs/>
            <w:sz w:val="30"/>
            <w:szCs w:val="30"/>
          </w:rPr>
          <w:delText>后，市财政部门</w:delText>
        </w:r>
      </w:del>
      <w:del w:id="309" w:author="Administrator" w:date="2018-03-05T15:56:01Z">
        <w:r>
          <w:rPr>
            <w:rFonts w:hint="eastAsia" w:eastAsia="仿宋_GB2312"/>
            <w:bCs/>
            <w:sz w:val="30"/>
            <w:szCs w:val="30"/>
          </w:rPr>
          <w:delText>按人力社保部门审定的补贴对象、补贴金额予以拨付。</w:delText>
        </w:r>
      </w:del>
    </w:p>
    <w:p>
      <w:pPr>
        <w:spacing w:line="500" w:lineRule="exact"/>
        <w:ind w:firstLine="600" w:firstLineChars="200"/>
        <w:rPr>
          <w:del w:id="310" w:author="Administrator" w:date="2018-03-05T15:56:01Z"/>
          <w:rFonts w:eastAsia="仿宋_GB2312"/>
          <w:bCs/>
          <w:sz w:val="30"/>
          <w:szCs w:val="30"/>
        </w:rPr>
      </w:pPr>
      <w:del w:id="311" w:author="Administrator" w:date="2018-03-05T15:56:01Z">
        <w:r>
          <w:rPr>
            <w:rFonts w:hint="eastAsia" w:eastAsia="仿宋_GB2312"/>
            <w:bCs/>
            <w:sz w:val="30"/>
            <w:szCs w:val="30"/>
          </w:rPr>
          <w:delText>审核时限为自受理之日起8个工作日内。</w:delText>
        </w:r>
      </w:del>
    </w:p>
    <w:p>
      <w:pPr>
        <w:numPr>
          <w:ilvl w:val="0"/>
          <w:numId w:val="1"/>
        </w:numPr>
        <w:spacing w:line="500" w:lineRule="exact"/>
        <w:ind w:firstLine="600" w:firstLineChars="200"/>
        <w:jc w:val="left"/>
        <w:rPr>
          <w:del w:id="312" w:author="Administrator" w:date="2018-03-05T15:56:01Z"/>
          <w:rFonts w:eastAsia="黑体"/>
          <w:sz w:val="30"/>
          <w:szCs w:val="30"/>
        </w:rPr>
      </w:pPr>
      <w:del w:id="313" w:author="Administrator" w:date="2018-03-05T15:56:01Z">
        <w:r>
          <w:rPr>
            <w:rFonts w:eastAsia="黑体"/>
            <w:sz w:val="30"/>
            <w:szCs w:val="30"/>
          </w:rPr>
          <w:delText>其他</w:delText>
        </w:r>
      </w:del>
    </w:p>
    <w:p>
      <w:pPr>
        <w:spacing w:line="500" w:lineRule="exact"/>
        <w:ind w:firstLine="600" w:firstLineChars="200"/>
        <w:rPr>
          <w:del w:id="314" w:author="Administrator" w:date="2018-03-05T15:56:01Z"/>
          <w:rFonts w:eastAsia="仿宋_GB2312"/>
          <w:bCs/>
          <w:sz w:val="30"/>
          <w:szCs w:val="30"/>
        </w:rPr>
      </w:pPr>
      <w:del w:id="315" w:author="Administrator" w:date="2018-03-05T15:56:01Z">
        <w:r>
          <w:rPr>
            <w:rFonts w:eastAsia="仿宋_GB2312"/>
            <w:bCs/>
            <w:sz w:val="30"/>
            <w:szCs w:val="30"/>
          </w:rPr>
          <w:delText>1．</w:delText>
        </w:r>
      </w:del>
      <w:del w:id="316" w:author="Administrator" w:date="2018-03-05T15:56:01Z">
        <w:r>
          <w:rPr>
            <w:rFonts w:hint="eastAsia" w:eastAsia="仿宋_GB2312"/>
            <w:bCs/>
            <w:sz w:val="30"/>
            <w:szCs w:val="30"/>
          </w:rPr>
          <w:delText>人力社保部门在</w:delText>
        </w:r>
      </w:del>
      <w:del w:id="317" w:author="Administrator" w:date="2018-03-05T15:56:01Z">
        <w:r>
          <w:rPr>
            <w:rFonts w:eastAsia="仿宋_GB2312"/>
            <w:bCs/>
            <w:sz w:val="30"/>
            <w:szCs w:val="30"/>
          </w:rPr>
          <w:delText>审核过程中，</w:delText>
        </w:r>
      </w:del>
      <w:del w:id="318" w:author="Administrator" w:date="2018-03-05T15:56:01Z">
        <w:r>
          <w:rPr>
            <w:rFonts w:hint="eastAsia" w:eastAsia="仿宋_GB2312"/>
            <w:bCs/>
            <w:sz w:val="30"/>
            <w:szCs w:val="30"/>
          </w:rPr>
          <w:delText>如</w:delText>
        </w:r>
      </w:del>
      <w:del w:id="319" w:author="Administrator" w:date="2018-03-05T15:56:01Z">
        <w:r>
          <w:rPr>
            <w:rFonts w:eastAsia="仿宋_GB2312"/>
            <w:bCs/>
            <w:sz w:val="30"/>
            <w:szCs w:val="30"/>
          </w:rPr>
          <w:delText>查实申请对象弄虚作假或者以其他不正当手段骗取补贴的，有权取消申请对象补贴资格，追缴已补贴的资金，并</w:delText>
        </w:r>
      </w:del>
      <w:del w:id="320" w:author="Administrator" w:date="2018-03-05T15:56:01Z">
        <w:r>
          <w:rPr>
            <w:rFonts w:hint="eastAsia" w:eastAsia="仿宋_GB2312"/>
            <w:bCs/>
            <w:sz w:val="30"/>
            <w:szCs w:val="30"/>
          </w:rPr>
          <w:delText>记</w:delText>
        </w:r>
      </w:del>
      <w:del w:id="321" w:author="Administrator" w:date="2018-03-05T15:56:01Z">
        <w:r>
          <w:rPr>
            <w:rFonts w:eastAsia="仿宋_GB2312"/>
            <w:bCs/>
            <w:sz w:val="30"/>
            <w:szCs w:val="30"/>
          </w:rPr>
          <w:delText>入</w:delText>
        </w:r>
      </w:del>
      <w:del w:id="322" w:author="Administrator" w:date="2018-03-05T15:56:01Z">
        <w:r>
          <w:rPr>
            <w:rFonts w:hint="eastAsia" w:eastAsia="仿宋_GB2312"/>
            <w:bCs/>
            <w:sz w:val="30"/>
            <w:szCs w:val="30"/>
          </w:rPr>
          <w:delText>企业、</w:delText>
        </w:r>
      </w:del>
      <w:del w:id="323" w:author="Administrator" w:date="2018-03-05T15:56:01Z">
        <w:r>
          <w:rPr>
            <w:rFonts w:eastAsia="仿宋_GB2312"/>
            <w:bCs/>
            <w:sz w:val="30"/>
            <w:szCs w:val="30"/>
          </w:rPr>
          <w:delText>个人诚信档案。</w:delText>
        </w:r>
      </w:del>
    </w:p>
    <w:p>
      <w:pPr>
        <w:spacing w:line="500" w:lineRule="exact"/>
        <w:ind w:firstLine="600" w:firstLineChars="200"/>
        <w:rPr>
          <w:del w:id="324" w:author="Administrator" w:date="2018-03-05T15:56:01Z"/>
          <w:rFonts w:eastAsia="仿宋_GB2312"/>
          <w:bCs/>
          <w:sz w:val="30"/>
          <w:szCs w:val="30"/>
        </w:rPr>
      </w:pPr>
      <w:del w:id="325" w:author="Administrator" w:date="2018-03-05T15:56:01Z">
        <w:r>
          <w:rPr>
            <w:rFonts w:hint="eastAsia" w:eastAsia="仿宋_GB2312"/>
            <w:bCs/>
            <w:sz w:val="30"/>
            <w:szCs w:val="30"/>
          </w:rPr>
          <w:delText>2．</w:delText>
        </w:r>
      </w:del>
      <w:del w:id="326" w:author="Administrator" w:date="2018-03-05T15:56:01Z">
        <w:r>
          <w:rPr>
            <w:rFonts w:eastAsia="仿宋_GB2312"/>
            <w:bCs/>
            <w:sz w:val="30"/>
            <w:szCs w:val="30"/>
          </w:rPr>
          <w:delText>实训基地</w:delText>
        </w:r>
      </w:del>
      <w:del w:id="327" w:author="Administrator" w:date="2018-03-05T15:56:01Z">
        <w:r>
          <w:rPr>
            <w:rFonts w:hint="eastAsia" w:eastAsia="仿宋_GB2312"/>
            <w:bCs/>
            <w:sz w:val="30"/>
            <w:szCs w:val="30"/>
          </w:rPr>
          <w:delText>管理</w:delText>
        </w:r>
      </w:del>
      <w:del w:id="328" w:author="Administrator" w:date="2018-03-05T15:56:01Z">
        <w:r>
          <w:rPr>
            <w:rFonts w:eastAsia="仿宋_GB2312"/>
            <w:bCs/>
            <w:sz w:val="30"/>
            <w:szCs w:val="30"/>
          </w:rPr>
          <w:delText>考核办法另行制定。</w:delText>
        </w:r>
      </w:del>
    </w:p>
    <w:p>
      <w:pPr>
        <w:spacing w:line="500" w:lineRule="exact"/>
        <w:ind w:firstLine="600" w:firstLineChars="200"/>
        <w:rPr>
          <w:del w:id="329" w:author="Administrator" w:date="2018-03-05T15:56:01Z"/>
          <w:rFonts w:ascii="仿宋_GB2312" w:hAnsi="仿宋" w:eastAsia="仿宋_GB2312" w:cs="仿宋_GB2312"/>
          <w:sz w:val="30"/>
          <w:szCs w:val="30"/>
        </w:rPr>
      </w:pPr>
      <w:del w:id="330" w:author="Administrator" w:date="2018-03-05T15:56:01Z">
        <w:r>
          <w:rPr>
            <w:rFonts w:hint="eastAsia" w:eastAsia="仿宋_GB2312"/>
            <w:bCs/>
            <w:sz w:val="30"/>
            <w:szCs w:val="30"/>
          </w:rPr>
          <w:delText>3</w:delText>
        </w:r>
      </w:del>
      <w:del w:id="331" w:author="Administrator" w:date="2018-03-05T15:56:01Z">
        <w:r>
          <w:rPr>
            <w:rFonts w:eastAsia="仿宋_GB2312"/>
            <w:bCs/>
            <w:sz w:val="30"/>
            <w:szCs w:val="30"/>
          </w:rPr>
          <w:delText>．</w:delText>
        </w:r>
      </w:del>
      <w:del w:id="332" w:author="Administrator" w:date="2018-03-05T15:56:01Z">
        <w:r>
          <w:rPr>
            <w:rFonts w:hint="eastAsia" w:eastAsia="仿宋_GB2312"/>
            <w:bCs/>
            <w:sz w:val="30"/>
            <w:szCs w:val="30"/>
          </w:rPr>
          <w:delText>本办法关于</w:delText>
        </w:r>
      </w:del>
      <w:del w:id="333" w:author="Administrator" w:date="2018-03-05T15:56:01Z">
        <w:r>
          <w:rPr>
            <w:rFonts w:eastAsia="仿宋_GB2312"/>
            <w:bCs/>
            <w:sz w:val="30"/>
            <w:szCs w:val="30"/>
          </w:rPr>
          <w:delText>实训生活补贴、一次性用工补贴</w:delText>
        </w:r>
      </w:del>
      <w:del w:id="334" w:author="Administrator" w:date="2018-03-05T15:56:01Z">
        <w:r>
          <w:rPr>
            <w:rFonts w:hint="eastAsia" w:eastAsia="仿宋_GB2312"/>
            <w:bCs/>
            <w:sz w:val="30"/>
            <w:szCs w:val="30"/>
          </w:rPr>
          <w:delText>的条款，适用于企业注册地在开发区、度假区范围内的</w:delText>
        </w:r>
      </w:del>
      <w:del w:id="335" w:author="Administrator" w:date="2018-03-05T15:56:01Z">
        <w:r>
          <w:rPr>
            <w:rFonts w:eastAsia="仿宋_GB2312"/>
            <w:bCs/>
            <w:sz w:val="30"/>
            <w:szCs w:val="30"/>
          </w:rPr>
          <w:delText>实训基地</w:delText>
        </w:r>
      </w:del>
      <w:del w:id="336" w:author="Administrator" w:date="2018-03-05T15:56:01Z">
        <w:r>
          <w:rPr>
            <w:rFonts w:hint="eastAsia" w:eastAsia="仿宋_GB2312"/>
            <w:bCs/>
            <w:sz w:val="30"/>
            <w:szCs w:val="30"/>
          </w:rPr>
          <w:delText>；关于应聘</w:delText>
        </w:r>
      </w:del>
      <w:del w:id="337" w:author="Administrator" w:date="2018-03-05T15:56:01Z">
        <w:r>
          <w:rPr>
            <w:rFonts w:eastAsia="仿宋_GB2312"/>
            <w:bCs/>
            <w:sz w:val="30"/>
            <w:szCs w:val="30"/>
          </w:rPr>
          <w:delText>补贴</w:delText>
        </w:r>
      </w:del>
      <w:del w:id="338" w:author="Administrator" w:date="2018-03-05T15:56:01Z">
        <w:r>
          <w:rPr>
            <w:rFonts w:hint="eastAsia" w:eastAsia="仿宋_GB2312"/>
            <w:bCs/>
            <w:sz w:val="30"/>
            <w:szCs w:val="30"/>
          </w:rPr>
          <w:delText>的条款，适用于市人力社保部门</w:delText>
        </w:r>
      </w:del>
      <w:del w:id="339" w:author="Administrator" w:date="2018-03-05T15:56:01Z">
        <w:r>
          <w:rPr>
            <w:rFonts w:eastAsia="仿宋_GB2312"/>
            <w:bCs/>
            <w:sz w:val="30"/>
            <w:szCs w:val="30"/>
          </w:rPr>
          <w:delText>统一</w:delText>
        </w:r>
      </w:del>
      <w:del w:id="340" w:author="Administrator" w:date="2018-03-05T15:56:01Z">
        <w:r>
          <w:rPr>
            <w:rFonts w:hint="eastAsia" w:eastAsia="仿宋_GB2312"/>
            <w:bCs/>
            <w:sz w:val="30"/>
            <w:szCs w:val="30"/>
          </w:rPr>
          <w:delText>组织的</w:delText>
        </w:r>
      </w:del>
      <w:del w:id="341" w:author="Administrator" w:date="2018-03-05T15:56:01Z">
        <w:r>
          <w:rPr>
            <w:rFonts w:eastAsia="仿宋_GB2312"/>
            <w:bCs/>
            <w:sz w:val="30"/>
            <w:szCs w:val="30"/>
          </w:rPr>
          <w:delText>在湖人力资源交流活动</w:delText>
        </w:r>
      </w:del>
      <w:del w:id="342" w:author="Administrator" w:date="2018-03-05T15:56:01Z">
        <w:r>
          <w:rPr>
            <w:rFonts w:hint="eastAsia" w:eastAsia="仿宋_GB2312"/>
            <w:bCs/>
            <w:sz w:val="30"/>
            <w:szCs w:val="30"/>
          </w:rPr>
          <w:delText>；关于招聘</w:delText>
        </w:r>
      </w:del>
      <w:del w:id="343" w:author="Administrator" w:date="2018-03-05T15:56:01Z">
        <w:r>
          <w:rPr>
            <w:rFonts w:eastAsia="仿宋_GB2312"/>
            <w:bCs/>
            <w:sz w:val="30"/>
            <w:szCs w:val="30"/>
          </w:rPr>
          <w:delText>补贴</w:delText>
        </w:r>
      </w:del>
      <w:del w:id="344" w:author="Administrator" w:date="2018-03-05T15:56:01Z">
        <w:r>
          <w:rPr>
            <w:rFonts w:hint="eastAsia" w:eastAsia="仿宋_GB2312"/>
            <w:bCs/>
            <w:sz w:val="30"/>
            <w:szCs w:val="30"/>
          </w:rPr>
          <w:delText>的条款，适用于市级部门</w:delText>
        </w:r>
      </w:del>
      <w:del w:id="345" w:author="Administrator" w:date="2018-03-05T15:56:01Z">
        <w:r>
          <w:rPr>
            <w:rFonts w:eastAsia="仿宋_GB2312"/>
            <w:bCs/>
            <w:sz w:val="30"/>
            <w:szCs w:val="30"/>
          </w:rPr>
          <w:delText>统一组织的赴中西部等地区招才引智活动</w:delText>
        </w:r>
      </w:del>
      <w:del w:id="346" w:author="Administrator" w:date="2018-03-05T15:56:01Z">
        <w:r>
          <w:rPr>
            <w:rFonts w:hint="eastAsia" w:eastAsia="仿宋_GB2312"/>
            <w:bCs/>
            <w:sz w:val="30"/>
            <w:szCs w:val="30"/>
          </w:rPr>
          <w:delText>；</w:delText>
        </w:r>
      </w:del>
      <w:del w:id="347" w:author="Administrator" w:date="2018-03-05T15:56:01Z">
        <w:r>
          <w:rPr>
            <w:rFonts w:hint="eastAsia" w:ascii="仿宋_GB2312" w:hAnsi="仿宋" w:eastAsia="仿宋_GB2312" w:cs="仿宋_GB2312"/>
            <w:sz w:val="30"/>
            <w:szCs w:val="30"/>
          </w:rPr>
          <w:delText>县区可参照执行或根据本地实际自行制定相关办法。</w:delText>
        </w:r>
      </w:del>
    </w:p>
    <w:p>
      <w:pPr>
        <w:spacing w:line="500" w:lineRule="exact"/>
        <w:ind w:firstLine="600" w:firstLineChars="200"/>
        <w:rPr>
          <w:del w:id="348" w:author="Administrator" w:date="2018-03-05T15:56:01Z"/>
          <w:rFonts w:ascii="仿宋_GB2312" w:hAnsi="仿宋" w:eastAsia="仿宋_GB2312" w:cs="仿宋_GB2312"/>
          <w:sz w:val="30"/>
          <w:szCs w:val="30"/>
        </w:rPr>
      </w:pPr>
    </w:p>
    <w:p>
      <w:pPr>
        <w:spacing w:line="500" w:lineRule="exact"/>
        <w:ind w:firstLine="600" w:firstLineChars="200"/>
        <w:rPr>
          <w:del w:id="349" w:author="Administrator" w:date="2018-03-05T15:56:01Z"/>
          <w:rFonts w:ascii="仿宋_GB2312" w:hAnsi="仿宋" w:eastAsia="仿宋_GB2312" w:cs="仿宋_GB2312"/>
          <w:sz w:val="30"/>
          <w:szCs w:val="30"/>
        </w:rPr>
      </w:pPr>
      <w:del w:id="350" w:author="Administrator" w:date="2018-03-05T15:56:01Z">
        <w:r>
          <w:rPr>
            <w:rFonts w:hint="eastAsia" w:ascii="仿宋_GB2312" w:hAnsi="仿宋" w:eastAsia="仿宋_GB2312" w:cs="仿宋_GB2312"/>
            <w:sz w:val="30"/>
            <w:szCs w:val="30"/>
          </w:rPr>
          <w:delText>附表：1.《大学生来湖实训生活补贴申报表》</w:delText>
        </w:r>
      </w:del>
    </w:p>
    <w:p>
      <w:pPr>
        <w:spacing w:line="500" w:lineRule="exact"/>
        <w:ind w:firstLine="600" w:firstLineChars="200"/>
        <w:rPr>
          <w:del w:id="351" w:author="Administrator" w:date="2018-03-05T15:56:01Z"/>
          <w:rFonts w:ascii="仿宋_GB2312" w:hAnsi="仿宋" w:eastAsia="仿宋_GB2312" w:cs="仿宋_GB2312"/>
          <w:sz w:val="30"/>
          <w:szCs w:val="30"/>
        </w:rPr>
      </w:pPr>
      <w:del w:id="352" w:author="Administrator" w:date="2018-03-05T15:56:01Z">
        <w:r>
          <w:rPr>
            <w:rFonts w:hint="eastAsia" w:ascii="仿宋_GB2312" w:hAnsi="仿宋" w:eastAsia="仿宋_GB2312" w:cs="仿宋_GB2312"/>
            <w:sz w:val="30"/>
            <w:szCs w:val="30"/>
          </w:rPr>
          <w:delText xml:space="preserve">      2.《大学生来湖实训生活补贴汇总审核表》</w:delText>
        </w:r>
      </w:del>
    </w:p>
    <w:p>
      <w:pPr>
        <w:spacing w:line="500" w:lineRule="exact"/>
        <w:ind w:firstLine="600" w:firstLineChars="200"/>
        <w:rPr>
          <w:del w:id="353" w:author="Administrator" w:date="2018-03-05T15:56:01Z"/>
          <w:rFonts w:ascii="仿宋_GB2312" w:hAnsi="仿宋" w:eastAsia="仿宋_GB2312" w:cs="仿宋_GB2312"/>
          <w:sz w:val="30"/>
          <w:szCs w:val="30"/>
        </w:rPr>
      </w:pPr>
      <w:del w:id="354" w:author="Administrator" w:date="2018-03-05T15:56:01Z">
        <w:r>
          <w:rPr>
            <w:rFonts w:hint="eastAsia" w:ascii="仿宋_GB2312" w:hAnsi="仿宋" w:eastAsia="仿宋_GB2312" w:cs="仿宋_GB2312"/>
            <w:sz w:val="30"/>
            <w:szCs w:val="30"/>
          </w:rPr>
          <w:delText xml:space="preserve">      3.《大学生来湖实训校方带教人员生活补贴申报表》</w:delText>
        </w:r>
      </w:del>
    </w:p>
    <w:p>
      <w:pPr>
        <w:spacing w:line="500" w:lineRule="exact"/>
        <w:ind w:firstLine="600" w:firstLineChars="200"/>
        <w:rPr>
          <w:del w:id="355" w:author="Administrator" w:date="2018-03-05T15:56:01Z"/>
          <w:rFonts w:ascii="仿宋_GB2312" w:hAnsi="仿宋" w:eastAsia="仿宋_GB2312" w:cs="仿宋_GB2312"/>
          <w:spacing w:val="-8"/>
          <w:sz w:val="30"/>
          <w:szCs w:val="30"/>
        </w:rPr>
      </w:pPr>
      <w:del w:id="356" w:author="Administrator" w:date="2018-03-05T15:56:01Z">
        <w:r>
          <w:rPr>
            <w:rFonts w:hint="eastAsia" w:ascii="仿宋_GB2312" w:hAnsi="仿宋" w:eastAsia="仿宋_GB2312" w:cs="仿宋_GB2312"/>
            <w:sz w:val="30"/>
            <w:szCs w:val="30"/>
          </w:rPr>
          <w:delText xml:space="preserve">      4.</w:delText>
        </w:r>
      </w:del>
      <w:del w:id="357" w:author="Administrator" w:date="2018-03-05T15:56:01Z">
        <w:r>
          <w:rPr>
            <w:rFonts w:hint="eastAsia" w:ascii="仿宋_GB2312" w:hAnsi="仿宋" w:eastAsia="仿宋_GB2312" w:cs="仿宋_GB2312"/>
            <w:spacing w:val="-8"/>
            <w:sz w:val="30"/>
            <w:szCs w:val="30"/>
          </w:rPr>
          <w:delText>《大学生来湖实训校方带教人员生活补贴汇总审核表》</w:delText>
        </w:r>
      </w:del>
    </w:p>
    <w:p>
      <w:pPr>
        <w:spacing w:line="500" w:lineRule="exact"/>
        <w:ind w:firstLine="600" w:firstLineChars="200"/>
        <w:rPr>
          <w:del w:id="358" w:author="Administrator" w:date="2018-03-05T15:56:01Z"/>
          <w:rFonts w:ascii="仿宋_GB2312" w:hAnsi="仿宋" w:eastAsia="仿宋_GB2312" w:cs="仿宋_GB2312"/>
          <w:sz w:val="30"/>
          <w:szCs w:val="30"/>
        </w:rPr>
      </w:pPr>
      <w:del w:id="359" w:author="Administrator" w:date="2018-03-05T15:56:01Z">
        <w:r>
          <w:rPr>
            <w:rFonts w:hint="eastAsia" w:ascii="仿宋_GB2312" w:hAnsi="仿宋" w:eastAsia="仿宋_GB2312" w:cs="仿宋_GB2312"/>
            <w:sz w:val="30"/>
            <w:szCs w:val="30"/>
          </w:rPr>
          <w:delText xml:space="preserve">      5.《湖州市企业一次性用工补贴申报表》</w:delText>
        </w:r>
      </w:del>
    </w:p>
    <w:p>
      <w:pPr>
        <w:spacing w:line="500" w:lineRule="exact"/>
        <w:ind w:firstLine="600" w:firstLineChars="200"/>
        <w:rPr>
          <w:del w:id="360" w:author="Administrator" w:date="2018-03-05T15:56:01Z"/>
          <w:rFonts w:ascii="仿宋_GB2312" w:hAnsi="仿宋" w:eastAsia="仿宋_GB2312" w:cs="仿宋_GB2312"/>
          <w:sz w:val="30"/>
          <w:szCs w:val="30"/>
        </w:rPr>
      </w:pPr>
      <w:del w:id="361" w:author="Administrator" w:date="2018-03-05T15:56:01Z">
        <w:r>
          <w:rPr>
            <w:rFonts w:hint="eastAsia" w:ascii="仿宋_GB2312" w:hAnsi="仿宋" w:eastAsia="仿宋_GB2312" w:cs="仿宋_GB2312"/>
            <w:sz w:val="30"/>
            <w:szCs w:val="30"/>
          </w:rPr>
          <w:delText xml:space="preserve">      6.《湖州市企业一次性用工补贴汇总审核表》</w:delText>
        </w:r>
      </w:del>
    </w:p>
    <w:p>
      <w:pPr>
        <w:spacing w:line="500" w:lineRule="exact"/>
        <w:ind w:firstLine="600" w:firstLineChars="200"/>
        <w:rPr>
          <w:del w:id="362" w:author="Administrator" w:date="2018-03-05T15:56:01Z"/>
          <w:rFonts w:ascii="仿宋_GB2312" w:hAnsi="仿宋" w:eastAsia="仿宋_GB2312" w:cs="仿宋_GB2312"/>
          <w:sz w:val="30"/>
          <w:szCs w:val="30"/>
        </w:rPr>
      </w:pPr>
      <w:del w:id="363" w:author="Administrator" w:date="2018-03-05T15:56:01Z">
        <w:r>
          <w:rPr>
            <w:rFonts w:hint="eastAsia" w:ascii="仿宋_GB2312" w:hAnsi="仿宋" w:eastAsia="仿宋_GB2312" w:cs="仿宋_GB2312"/>
            <w:sz w:val="30"/>
            <w:szCs w:val="30"/>
          </w:rPr>
          <w:delText xml:space="preserve">      7.《大学生来湖应聘补贴申报表》</w:delText>
        </w:r>
      </w:del>
    </w:p>
    <w:p>
      <w:pPr>
        <w:spacing w:line="500" w:lineRule="exact"/>
        <w:ind w:firstLine="600" w:firstLineChars="200"/>
        <w:rPr>
          <w:del w:id="364" w:author="Administrator" w:date="2018-03-05T15:56:01Z"/>
          <w:rFonts w:ascii="仿宋_GB2312" w:hAnsi="仿宋" w:eastAsia="仿宋_GB2312" w:cs="仿宋_GB2312"/>
          <w:sz w:val="30"/>
          <w:szCs w:val="30"/>
        </w:rPr>
      </w:pPr>
      <w:del w:id="365" w:author="Administrator" w:date="2018-03-05T15:56:01Z">
        <w:r>
          <w:rPr>
            <w:rFonts w:hint="eastAsia" w:ascii="仿宋_GB2312" w:hAnsi="仿宋" w:eastAsia="仿宋_GB2312" w:cs="仿宋_GB2312"/>
            <w:sz w:val="30"/>
            <w:szCs w:val="30"/>
          </w:rPr>
          <w:delText xml:space="preserve">      8.《大学生来湖应聘补贴汇总审核表》</w:delText>
        </w:r>
      </w:del>
    </w:p>
    <w:p>
      <w:pPr>
        <w:spacing w:line="500" w:lineRule="exact"/>
        <w:ind w:firstLine="600" w:firstLineChars="200"/>
        <w:rPr>
          <w:del w:id="366" w:author="Administrator" w:date="2018-03-05T15:56:01Z"/>
          <w:rFonts w:ascii="仿宋_GB2312" w:hAnsi="仿宋" w:eastAsia="仿宋_GB2312" w:cs="仿宋_GB2312"/>
          <w:sz w:val="30"/>
          <w:szCs w:val="30"/>
        </w:rPr>
      </w:pPr>
      <w:del w:id="367" w:author="Administrator" w:date="2018-03-05T15:56:01Z">
        <w:r>
          <w:rPr>
            <w:rFonts w:hint="eastAsia" w:ascii="仿宋_GB2312" w:hAnsi="仿宋" w:eastAsia="仿宋_GB2312" w:cs="仿宋_GB2312"/>
            <w:sz w:val="30"/>
            <w:szCs w:val="30"/>
          </w:rPr>
          <w:delText xml:space="preserve">      9.《湖州市企业招聘补贴申报表》</w:delText>
        </w:r>
      </w:del>
    </w:p>
    <w:p>
      <w:pPr>
        <w:spacing w:line="500" w:lineRule="exact"/>
        <w:ind w:firstLine="600" w:firstLineChars="200"/>
        <w:rPr>
          <w:del w:id="368" w:author="Administrator" w:date="2018-03-05T15:56:01Z"/>
          <w:rFonts w:ascii="仿宋_GB2312" w:hAnsi="仿宋" w:eastAsia="仿宋_GB2312" w:cs="仿宋_GB2312"/>
          <w:sz w:val="30"/>
          <w:szCs w:val="30"/>
        </w:rPr>
      </w:pPr>
      <w:del w:id="369" w:author="Administrator" w:date="2018-03-05T15:56:01Z">
        <w:r>
          <w:rPr>
            <w:rFonts w:hint="eastAsia" w:ascii="仿宋_GB2312" w:hAnsi="仿宋" w:eastAsia="仿宋_GB2312" w:cs="仿宋_GB2312"/>
            <w:sz w:val="30"/>
            <w:szCs w:val="30"/>
          </w:rPr>
          <w:delText xml:space="preserve">      10.《湖州市企业招聘补贴汇总审核表》</w:delText>
        </w:r>
      </w:del>
    </w:p>
    <w:p>
      <w:pPr>
        <w:spacing w:line="500" w:lineRule="exact"/>
        <w:ind w:firstLine="600" w:firstLineChars="200"/>
        <w:rPr>
          <w:del w:id="370" w:author="Administrator" w:date="2018-03-05T15:56:01Z"/>
          <w:rFonts w:ascii="仿宋_GB2312" w:hAnsi="仿宋" w:eastAsia="仿宋_GB2312" w:cs="仿宋_GB2312"/>
          <w:sz w:val="30"/>
          <w:szCs w:val="30"/>
        </w:rPr>
      </w:pPr>
    </w:p>
    <w:p>
      <w:pPr>
        <w:spacing w:line="500" w:lineRule="exact"/>
        <w:ind w:firstLine="600" w:firstLineChars="200"/>
        <w:rPr>
          <w:del w:id="371" w:author="Administrator" w:date="2018-03-05T15:56:01Z"/>
          <w:rFonts w:eastAsia="仿宋_GB2312"/>
          <w:bCs/>
          <w:sz w:val="30"/>
          <w:szCs w:val="30"/>
        </w:rPr>
      </w:pPr>
    </w:p>
    <w:p>
      <w:pPr>
        <w:rPr>
          <w:del w:id="372" w:author="Administrator" w:date="2018-03-05T15:56:01Z"/>
          <w:rFonts w:ascii="黑体" w:hAnsi="仿宋" w:eastAsia="黑体" w:cs="仿宋"/>
          <w:sz w:val="30"/>
          <w:szCs w:val="30"/>
        </w:rPr>
      </w:pPr>
    </w:p>
    <w:p>
      <w:pPr>
        <w:rPr>
          <w:del w:id="373" w:author="Administrator" w:date="2018-03-05T15:56:01Z"/>
          <w:rFonts w:ascii="黑体" w:hAnsi="仿宋" w:eastAsia="黑体" w:cs="仿宋"/>
          <w:sz w:val="30"/>
          <w:szCs w:val="30"/>
        </w:rPr>
      </w:pPr>
    </w:p>
    <w:p>
      <w:pPr>
        <w:rPr>
          <w:del w:id="374" w:author="Administrator" w:date="2018-03-05T15:56:01Z"/>
          <w:rFonts w:ascii="黑体" w:hAnsi="仿宋" w:eastAsia="黑体" w:cs="仿宋"/>
          <w:sz w:val="30"/>
          <w:szCs w:val="30"/>
        </w:rPr>
      </w:pPr>
    </w:p>
    <w:p>
      <w:pPr>
        <w:rPr>
          <w:del w:id="375" w:author="Administrator" w:date="2018-03-05T15:56:01Z"/>
          <w:rFonts w:ascii="黑体" w:hAnsi="仿宋" w:eastAsia="黑体" w:cs="仿宋"/>
          <w:sz w:val="30"/>
          <w:szCs w:val="30"/>
        </w:rPr>
      </w:pPr>
    </w:p>
    <w:p>
      <w:pPr>
        <w:rPr>
          <w:del w:id="376" w:author="Administrator" w:date="2018-03-05T15:56:10Z"/>
          <w:rFonts w:ascii="黑体" w:hAnsi="仿宋" w:eastAsia="黑体" w:cs="仿宋"/>
          <w:sz w:val="30"/>
          <w:szCs w:val="30"/>
        </w:rPr>
      </w:pPr>
    </w:p>
    <w:p>
      <w:pPr>
        <w:rPr>
          <w:rFonts w:hint="eastAsia" w:ascii="仿宋_GB2312" w:eastAsia="仿宋_GB2312"/>
          <w:sz w:val="32"/>
          <w:szCs w:val="32"/>
        </w:rPr>
      </w:pPr>
      <w:r>
        <w:rPr>
          <w:rFonts w:hint="eastAsia" w:ascii="仿宋_GB2312" w:hAnsi="仿宋" w:eastAsia="仿宋_GB2312" w:cs="仿宋"/>
          <w:sz w:val="32"/>
          <w:szCs w:val="32"/>
        </w:rPr>
        <w:t>附表1</w:t>
      </w:r>
    </w:p>
    <w:p>
      <w:pPr>
        <w:jc w:val="center"/>
        <w:rPr>
          <w:rFonts w:ascii="黑体" w:hAnsi="黑体" w:eastAsia="黑体" w:cs="黑体"/>
          <w:sz w:val="36"/>
          <w:szCs w:val="36"/>
        </w:rPr>
      </w:pPr>
      <w:r>
        <w:rPr>
          <w:rFonts w:hint="eastAsia" w:ascii="黑体" w:hAnsi="黑体" w:eastAsia="黑体" w:cs="黑体"/>
          <w:sz w:val="36"/>
          <w:szCs w:val="36"/>
        </w:rPr>
        <w:t>大学生来湖实训生活补贴申报表</w:t>
      </w:r>
    </w:p>
    <w:p>
      <w:pPr>
        <w:jc w:val="right"/>
        <w:rPr>
          <w:rFonts w:ascii="仿宋_GB2312" w:eastAsia="仿宋_GB2312"/>
          <w:sz w:val="24"/>
        </w:rPr>
      </w:pPr>
    </w:p>
    <w:p>
      <w:pPr>
        <w:jc w:val="right"/>
        <w:rPr>
          <w:rFonts w:ascii="仿宋_GB2312" w:eastAsia="仿宋_GB2312"/>
          <w:sz w:val="24"/>
        </w:rPr>
      </w:pPr>
      <w:r>
        <w:rPr>
          <w:rFonts w:hint="eastAsia" w:ascii="仿宋_GB2312" w:eastAsia="仿宋_GB2312"/>
          <w:sz w:val="24"/>
        </w:rPr>
        <w:t>填表日期：     年   月   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755"/>
        <w:gridCol w:w="1725"/>
        <w:gridCol w:w="174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9" w:type="dxa"/>
            <w:vMerge w:val="restart"/>
            <w:textDirection w:val="tbRlV"/>
            <w:vAlign w:val="center"/>
          </w:tcPr>
          <w:p>
            <w:pPr>
              <w:ind w:left="113" w:right="113"/>
              <w:jc w:val="center"/>
              <w:rPr>
                <w:rFonts w:ascii="仿宋_GB2312" w:hAnsi="仿宋" w:eastAsia="仿宋_GB2312" w:cs="仿宋"/>
                <w:sz w:val="24"/>
              </w:rPr>
            </w:pPr>
            <w:r>
              <w:rPr>
                <w:rFonts w:hint="eastAsia" w:ascii="仿宋_GB2312" w:hAnsi="仿宋" w:eastAsia="仿宋_GB2312" w:cs="仿宋"/>
                <w:sz w:val="24"/>
              </w:rPr>
              <w:t>学生基本情况</w:t>
            </w: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姓    名</w:t>
            </w:r>
          </w:p>
        </w:tc>
        <w:tc>
          <w:tcPr>
            <w:tcW w:w="5498"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学   历</w:t>
            </w:r>
          </w:p>
        </w:tc>
        <w:tc>
          <w:tcPr>
            <w:tcW w:w="5498"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身份证号码</w:t>
            </w:r>
          </w:p>
        </w:tc>
        <w:tc>
          <w:tcPr>
            <w:tcW w:w="5498" w:type="dxa"/>
            <w:gridSpan w:val="3"/>
            <w:vAlign w:val="center"/>
          </w:tcPr>
          <w:p>
            <w:pPr>
              <w:jc w:val="center"/>
              <w:rPr>
                <w:rFonts w:ascii="仿宋_GB2312" w:hAnsi="仿宋" w:eastAsia="仿宋_GB2312" w:cs="仿宋"/>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联系电话</w:t>
            </w:r>
          </w:p>
        </w:tc>
        <w:tc>
          <w:tcPr>
            <w:tcW w:w="5498"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7"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就读院校</w:t>
            </w:r>
          </w:p>
        </w:tc>
        <w:tc>
          <w:tcPr>
            <w:tcW w:w="5498"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就读专业</w:t>
            </w:r>
          </w:p>
        </w:tc>
        <w:tc>
          <w:tcPr>
            <w:tcW w:w="1725" w:type="dxa"/>
            <w:vAlign w:val="center"/>
          </w:tcPr>
          <w:p>
            <w:pPr>
              <w:jc w:val="center"/>
              <w:rPr>
                <w:rFonts w:ascii="仿宋_GB2312" w:hAnsi="仿宋" w:eastAsia="仿宋_GB2312" w:cs="仿宋"/>
                <w:sz w:val="24"/>
              </w:rPr>
            </w:pPr>
          </w:p>
        </w:tc>
        <w:tc>
          <w:tcPr>
            <w:tcW w:w="1740" w:type="dxa"/>
            <w:vAlign w:val="center"/>
          </w:tcPr>
          <w:p>
            <w:pPr>
              <w:jc w:val="center"/>
              <w:rPr>
                <w:rFonts w:ascii="仿宋_GB2312" w:hAnsi="仿宋" w:eastAsia="仿宋_GB2312" w:cs="仿宋"/>
                <w:sz w:val="24"/>
              </w:rPr>
            </w:pPr>
            <w:r>
              <w:rPr>
                <w:rFonts w:hint="eastAsia" w:ascii="仿宋_GB2312" w:hAnsi="仿宋" w:eastAsia="仿宋_GB2312" w:cs="仿宋"/>
                <w:sz w:val="24"/>
              </w:rPr>
              <w:t>正常毕业时间</w:t>
            </w:r>
          </w:p>
        </w:tc>
        <w:tc>
          <w:tcPr>
            <w:tcW w:w="2033"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本人开户银行及账户</w:t>
            </w:r>
          </w:p>
        </w:tc>
        <w:tc>
          <w:tcPr>
            <w:tcW w:w="5498"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69" w:type="dxa"/>
            <w:vMerge w:val="restart"/>
            <w:vAlign w:val="center"/>
          </w:tcPr>
          <w:p>
            <w:pPr>
              <w:jc w:val="center"/>
              <w:rPr>
                <w:rFonts w:ascii="仿宋_GB2312" w:hAnsi="仿宋" w:eastAsia="仿宋_GB2312" w:cs="仿宋"/>
                <w:sz w:val="24"/>
              </w:rPr>
            </w:pPr>
            <w:r>
              <w:rPr>
                <w:rFonts w:hint="eastAsia" w:ascii="仿宋_GB2312" w:hAnsi="仿宋" w:eastAsia="仿宋_GB2312" w:cs="仿宋"/>
                <w:sz w:val="24"/>
              </w:rPr>
              <w:t>实训</w:t>
            </w:r>
          </w:p>
          <w:p>
            <w:pPr>
              <w:jc w:val="center"/>
              <w:rPr>
                <w:rFonts w:ascii="仿宋_GB2312" w:hAnsi="仿宋" w:eastAsia="仿宋_GB2312" w:cs="仿宋"/>
                <w:sz w:val="24"/>
              </w:rPr>
            </w:pPr>
            <w:r>
              <w:rPr>
                <w:rFonts w:hint="eastAsia" w:ascii="仿宋_GB2312" w:hAnsi="仿宋" w:eastAsia="仿宋_GB2312" w:cs="仿宋"/>
                <w:sz w:val="24"/>
              </w:rPr>
              <w:t>情况</w:t>
            </w: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实训基地名称</w:t>
            </w:r>
          </w:p>
        </w:tc>
        <w:tc>
          <w:tcPr>
            <w:tcW w:w="5498"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320" w:lineRule="exact"/>
              <w:jc w:val="center"/>
              <w:rPr>
                <w:rFonts w:ascii="仿宋_GB2312" w:hAnsi="仿宋" w:eastAsia="仿宋_GB2312" w:cs="仿宋"/>
                <w:sz w:val="24"/>
              </w:rPr>
            </w:pPr>
            <w:r>
              <w:rPr>
                <w:rFonts w:hint="eastAsia" w:ascii="仿宋_GB2312" w:hAnsi="仿宋" w:eastAsia="仿宋_GB2312" w:cs="仿宋"/>
                <w:sz w:val="24"/>
              </w:rPr>
              <w:t>实训主要内容</w:t>
            </w:r>
          </w:p>
        </w:tc>
        <w:tc>
          <w:tcPr>
            <w:tcW w:w="5498" w:type="dxa"/>
            <w:gridSpan w:val="3"/>
            <w:vAlign w:val="center"/>
          </w:tcPr>
          <w:p>
            <w:pPr>
              <w:spacing w:line="320" w:lineRule="exact"/>
              <w:ind w:firstLine="840" w:firstLineChars="350"/>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320" w:lineRule="exact"/>
              <w:jc w:val="center"/>
              <w:rPr>
                <w:rFonts w:ascii="仿宋_GB2312" w:hAnsi="仿宋" w:eastAsia="仿宋_GB2312" w:cs="仿宋"/>
                <w:sz w:val="24"/>
              </w:rPr>
            </w:pPr>
            <w:r>
              <w:rPr>
                <w:rFonts w:hint="eastAsia" w:ascii="仿宋_GB2312" w:hAnsi="仿宋" w:eastAsia="仿宋_GB2312" w:cs="仿宋"/>
                <w:sz w:val="24"/>
              </w:rPr>
              <w:t>实训时间</w:t>
            </w:r>
          </w:p>
        </w:tc>
        <w:tc>
          <w:tcPr>
            <w:tcW w:w="5498" w:type="dxa"/>
            <w:gridSpan w:val="3"/>
            <w:vAlign w:val="center"/>
          </w:tcPr>
          <w:p>
            <w:pPr>
              <w:spacing w:line="320" w:lineRule="exact"/>
              <w:ind w:firstLine="840" w:firstLineChars="350"/>
              <w:jc w:val="center"/>
              <w:rPr>
                <w:rFonts w:ascii="仿宋_GB2312" w:eastAsia="仿宋_GB2312"/>
                <w:sz w:val="24"/>
              </w:rPr>
            </w:pPr>
            <w:r>
              <w:rPr>
                <w:rFonts w:hint="eastAsia" w:ascii="仿宋_GB2312" w:eastAsia="仿宋_GB2312"/>
                <w:sz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3"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申请</w:t>
            </w:r>
          </w:p>
          <w:p>
            <w:pPr>
              <w:jc w:val="center"/>
              <w:rPr>
                <w:rFonts w:ascii="仿宋_GB2312" w:hAnsi="仿宋" w:eastAsia="仿宋_GB2312" w:cs="仿宋"/>
                <w:sz w:val="24"/>
              </w:rPr>
            </w:pPr>
            <w:r>
              <w:rPr>
                <w:rFonts w:hint="eastAsia" w:ascii="仿宋_GB2312" w:hAnsi="仿宋" w:eastAsia="仿宋_GB2312" w:cs="仿宋"/>
                <w:sz w:val="24"/>
              </w:rPr>
              <w:t>补贴</w:t>
            </w:r>
          </w:p>
          <w:p>
            <w:pPr>
              <w:jc w:val="center"/>
              <w:rPr>
                <w:rFonts w:ascii="仿宋_GB2312" w:hAnsi="仿宋" w:eastAsia="仿宋_GB2312" w:cs="仿宋"/>
                <w:sz w:val="24"/>
              </w:rPr>
            </w:pPr>
            <w:r>
              <w:rPr>
                <w:rFonts w:hint="eastAsia" w:ascii="仿宋_GB2312" w:hAnsi="仿宋" w:eastAsia="仿宋_GB2312" w:cs="仿宋"/>
                <w:sz w:val="24"/>
              </w:rPr>
              <w:t>金额</w:t>
            </w:r>
          </w:p>
        </w:tc>
        <w:tc>
          <w:tcPr>
            <w:tcW w:w="7253" w:type="dxa"/>
            <w:gridSpan w:val="4"/>
            <w:vAlign w:val="center"/>
          </w:tcPr>
          <w:p>
            <w:pPr>
              <w:rPr>
                <w:rFonts w:ascii="仿宋_GB2312" w:hAnsi="仿宋" w:eastAsia="仿宋_GB2312" w:cs="仿宋"/>
                <w:sz w:val="24"/>
              </w:rPr>
            </w:pPr>
          </w:p>
          <w:p>
            <w:pPr>
              <w:ind w:firstLine="3000" w:firstLineChars="1250"/>
              <w:rPr>
                <w:rFonts w:ascii="仿宋_GB2312" w:hAnsi="仿宋" w:eastAsia="仿宋_GB2312" w:cs="仿宋"/>
                <w:sz w:val="24"/>
              </w:rPr>
            </w:pPr>
            <w:r>
              <w:rPr>
                <w:rFonts w:hint="eastAsia" w:ascii="仿宋_GB2312" w:hAnsi="仿宋" w:eastAsia="仿宋_GB2312" w:cs="仿宋"/>
                <w:sz w:val="24"/>
              </w:rPr>
              <w:t>本人签字：</w:t>
            </w:r>
          </w:p>
          <w:p>
            <w:pPr>
              <w:jc w:val="center"/>
              <w:rPr>
                <w:rFonts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实训</w:t>
            </w:r>
          </w:p>
          <w:p>
            <w:pPr>
              <w:jc w:val="center"/>
              <w:rPr>
                <w:rFonts w:ascii="仿宋_GB2312" w:hAnsi="仿宋" w:eastAsia="仿宋_GB2312" w:cs="仿宋"/>
                <w:sz w:val="24"/>
              </w:rPr>
            </w:pPr>
            <w:r>
              <w:rPr>
                <w:rFonts w:hint="eastAsia" w:ascii="仿宋_GB2312" w:hAnsi="仿宋" w:eastAsia="仿宋_GB2312" w:cs="仿宋"/>
                <w:sz w:val="24"/>
              </w:rPr>
              <w:t>基地</w:t>
            </w:r>
          </w:p>
          <w:p>
            <w:pPr>
              <w:jc w:val="center"/>
              <w:rPr>
                <w:rFonts w:ascii="仿宋_GB2312" w:hAnsi="仿宋" w:eastAsia="仿宋_GB2312" w:cs="仿宋"/>
                <w:sz w:val="24"/>
              </w:rPr>
            </w:pPr>
            <w:r>
              <w:rPr>
                <w:rFonts w:hint="eastAsia" w:ascii="仿宋_GB2312" w:hAnsi="仿宋" w:eastAsia="仿宋_GB2312" w:cs="仿宋"/>
                <w:sz w:val="24"/>
              </w:rPr>
              <w:t>审核</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253" w:type="dxa"/>
            <w:gridSpan w:val="4"/>
            <w:vAlign w:val="center"/>
          </w:tcPr>
          <w:p>
            <w:pPr>
              <w:jc w:val="center"/>
              <w:rPr>
                <w:rFonts w:ascii="仿宋_GB2312" w:hAnsi="仿宋" w:eastAsia="仿宋_GB2312" w:cs="仿宋"/>
                <w:sz w:val="24"/>
              </w:rPr>
            </w:pPr>
          </w:p>
          <w:p>
            <w:pPr>
              <w:rPr>
                <w:rFonts w:ascii="仿宋_GB2312" w:hAnsi="仿宋" w:eastAsia="仿宋_GB2312" w:cs="仿宋"/>
                <w:sz w:val="24"/>
              </w:rPr>
            </w:pPr>
          </w:p>
          <w:p>
            <w:pPr>
              <w:rPr>
                <w:rFonts w:ascii="仿宋_GB2312" w:hAnsi="仿宋" w:eastAsia="仿宋_GB2312" w:cs="仿宋"/>
                <w:sz w:val="24"/>
              </w:rPr>
            </w:pPr>
          </w:p>
          <w:p>
            <w:pPr>
              <w:jc w:val="center"/>
              <w:rPr>
                <w:rFonts w:ascii="仿宋_GB2312" w:hAnsi="仿宋" w:eastAsia="仿宋_GB2312" w:cs="仿宋"/>
                <w:sz w:val="24"/>
              </w:rPr>
            </w:pPr>
            <w:r>
              <w:rPr>
                <w:rFonts w:hint="eastAsia" w:ascii="仿宋_GB2312" w:hAnsi="仿宋" w:eastAsia="仿宋_GB2312" w:cs="仿宋"/>
                <w:sz w:val="24"/>
              </w:rPr>
              <w:t xml:space="preserve">                     签字：        （盖章）     </w:t>
            </w:r>
          </w:p>
          <w:p>
            <w:pPr>
              <w:jc w:val="center"/>
              <w:rPr>
                <w:rFonts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受理</w:t>
            </w:r>
          </w:p>
          <w:p>
            <w:pPr>
              <w:jc w:val="center"/>
              <w:rPr>
                <w:rFonts w:ascii="仿宋_GB2312" w:hAnsi="仿宋" w:eastAsia="仿宋_GB2312" w:cs="仿宋"/>
                <w:sz w:val="24"/>
              </w:rPr>
            </w:pPr>
            <w:r>
              <w:rPr>
                <w:rFonts w:hint="eastAsia" w:ascii="仿宋_GB2312" w:hAnsi="仿宋" w:eastAsia="仿宋_GB2312" w:cs="仿宋"/>
                <w:sz w:val="24"/>
              </w:rPr>
              <w:t>部门</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253" w:type="dxa"/>
            <w:gridSpan w:val="4"/>
            <w:vAlign w:val="center"/>
          </w:tcPr>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初审：</w:t>
            </w: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 xml:space="preserve">复审：  </w:t>
            </w:r>
          </w:p>
          <w:p>
            <w:pPr>
              <w:rPr>
                <w:rFonts w:ascii="黑体" w:hAnsi="仿宋" w:eastAsia="黑体" w:cs="仿宋"/>
                <w:sz w:val="18"/>
                <w:szCs w:val="18"/>
              </w:rPr>
            </w:pPr>
          </w:p>
          <w:p>
            <w:pPr>
              <w:rPr>
                <w:rFonts w:ascii="仿宋_GB2312" w:hAnsi="仿宋" w:eastAsia="仿宋_GB2312" w:cs="仿宋"/>
                <w:sz w:val="24"/>
              </w:rPr>
            </w:pPr>
            <w:r>
              <w:rPr>
                <w:rFonts w:hint="eastAsia" w:ascii="仿宋_GB2312" w:hAnsi="仿宋" w:eastAsia="仿宋_GB2312" w:cs="仿宋"/>
                <w:sz w:val="24"/>
              </w:rPr>
              <w:t>审核：</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（盖章）     </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  年  月  日</w:t>
            </w:r>
          </w:p>
        </w:tc>
      </w:tr>
    </w:tbl>
    <w:p>
      <w:pPr>
        <w:rPr>
          <w:rFonts w:ascii="黑体" w:hAnsi="仿宋" w:eastAsia="黑体" w:cs="仿宋"/>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spacing w:line="360" w:lineRule="exact"/>
        <w:rPr>
          <w:rFonts w:hint="eastAsia" w:ascii="仿宋_GB2312" w:hAnsi="仿宋" w:eastAsia="仿宋_GB2312" w:cs="仿宋"/>
          <w:sz w:val="32"/>
          <w:szCs w:val="32"/>
        </w:rPr>
      </w:pPr>
      <w:r>
        <w:rPr>
          <w:rFonts w:hint="eastAsia" w:ascii="仿宋_GB2312" w:hAnsi="仿宋" w:eastAsia="仿宋_GB2312" w:cs="仿宋"/>
          <w:sz w:val="32"/>
          <w:szCs w:val="32"/>
        </w:rPr>
        <w:t>附表2</w:t>
      </w:r>
    </w:p>
    <w:p>
      <w:pPr>
        <w:spacing w:line="360" w:lineRule="exact"/>
        <w:jc w:val="center"/>
        <w:rPr>
          <w:rFonts w:ascii="黑体" w:hAnsi="黑体" w:eastAsia="黑体" w:cs="黑体"/>
          <w:sz w:val="36"/>
          <w:szCs w:val="36"/>
        </w:rPr>
      </w:pPr>
      <w:r>
        <w:rPr>
          <w:rFonts w:hint="eastAsia" w:ascii="黑体" w:hAnsi="黑体" w:eastAsia="黑体" w:cs="黑体"/>
          <w:sz w:val="36"/>
          <w:szCs w:val="36"/>
        </w:rPr>
        <w:t>大学生来湖实训生活补贴汇总审核表</w:t>
      </w:r>
    </w:p>
    <w:p>
      <w:pPr>
        <w:jc w:val="right"/>
        <w:rPr>
          <w:rFonts w:ascii="仿宋_GB2312" w:eastAsia="仿宋_GB2312"/>
          <w:sz w:val="24"/>
        </w:rPr>
      </w:pPr>
      <w:r>
        <w:rPr>
          <w:rFonts w:hint="eastAsia"/>
        </w:rPr>
        <w:t xml:space="preserve">                                                                                                    </w:t>
      </w:r>
      <w:r>
        <w:rPr>
          <w:rFonts w:hint="eastAsia" w:ascii="仿宋_GB2312" w:eastAsia="仿宋_GB2312"/>
          <w:sz w:val="24"/>
        </w:rPr>
        <w:t>填表日期：     年   月   日</w:t>
      </w:r>
    </w:p>
    <w:tbl>
      <w:tblPr>
        <w:tblStyle w:val="13"/>
        <w:tblW w:w="15461" w:type="dxa"/>
        <w:tblInd w:w="-611" w:type="dxa"/>
        <w:tblLayout w:type="fixed"/>
        <w:tblCellMar>
          <w:top w:w="0" w:type="dxa"/>
          <w:left w:w="108" w:type="dxa"/>
          <w:bottom w:w="0" w:type="dxa"/>
          <w:right w:w="108" w:type="dxa"/>
        </w:tblCellMar>
      </w:tblPr>
      <w:tblGrid>
        <w:gridCol w:w="437"/>
        <w:gridCol w:w="1133"/>
        <w:gridCol w:w="1984"/>
        <w:gridCol w:w="1206"/>
        <w:gridCol w:w="933"/>
        <w:gridCol w:w="1268"/>
        <w:gridCol w:w="696"/>
        <w:gridCol w:w="992"/>
        <w:gridCol w:w="717"/>
        <w:gridCol w:w="851"/>
        <w:gridCol w:w="1424"/>
        <w:gridCol w:w="1113"/>
        <w:gridCol w:w="1031"/>
        <w:gridCol w:w="968"/>
        <w:gridCol w:w="708"/>
      </w:tblGrid>
      <w:tr>
        <w:tblPrEx>
          <w:tblLayout w:type="fixed"/>
          <w:tblCellMar>
            <w:top w:w="0" w:type="dxa"/>
            <w:left w:w="108" w:type="dxa"/>
            <w:bottom w:w="0" w:type="dxa"/>
            <w:right w:w="108" w:type="dxa"/>
          </w:tblCellMar>
        </w:tblPrEx>
        <w:trPr>
          <w:trHeight w:val="735"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姓名</w:t>
            </w:r>
          </w:p>
        </w:tc>
        <w:tc>
          <w:tcPr>
            <w:tcW w:w="3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身份证号码</w:t>
            </w:r>
          </w:p>
        </w:tc>
        <w:tc>
          <w:tcPr>
            <w:tcW w:w="9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联系</w:t>
            </w:r>
          </w:p>
          <w:p>
            <w:pPr>
              <w:widowControl/>
              <w:jc w:val="center"/>
              <w:rPr>
                <w:rFonts w:ascii="黑体" w:hAnsi="宋体" w:eastAsia="黑体" w:cs="宋体"/>
                <w:kern w:val="0"/>
                <w:szCs w:val="21"/>
              </w:rPr>
            </w:pPr>
            <w:r>
              <w:rPr>
                <w:rFonts w:hint="eastAsia" w:ascii="黑体" w:hAnsi="宋体" w:eastAsia="黑体" w:cs="宋体"/>
                <w:kern w:val="0"/>
                <w:szCs w:val="21"/>
              </w:rPr>
              <w:t>电话</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就读</w:t>
            </w:r>
          </w:p>
          <w:p>
            <w:pPr>
              <w:widowControl/>
              <w:jc w:val="center"/>
              <w:rPr>
                <w:rFonts w:ascii="黑体" w:hAnsi="宋体" w:eastAsia="黑体" w:cs="宋体"/>
                <w:kern w:val="0"/>
                <w:szCs w:val="21"/>
              </w:rPr>
            </w:pPr>
            <w:r>
              <w:rPr>
                <w:rFonts w:hint="eastAsia" w:ascii="黑体" w:hAnsi="宋体" w:eastAsia="黑体" w:cs="宋体"/>
                <w:kern w:val="0"/>
                <w:szCs w:val="21"/>
              </w:rPr>
              <w:t>院校</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就读专业</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正常毕业时间</w:t>
            </w:r>
          </w:p>
        </w:tc>
        <w:tc>
          <w:tcPr>
            <w:tcW w:w="15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本人开户银行及账户</w:t>
            </w:r>
          </w:p>
        </w:tc>
        <w:tc>
          <w:tcPr>
            <w:tcW w:w="14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实训基地</w:t>
            </w:r>
          </w:p>
          <w:p>
            <w:pPr>
              <w:widowControl/>
              <w:jc w:val="center"/>
              <w:rPr>
                <w:rFonts w:ascii="黑体" w:hAnsi="宋体" w:eastAsia="黑体" w:cs="宋体"/>
                <w:kern w:val="0"/>
                <w:szCs w:val="21"/>
              </w:rPr>
            </w:pPr>
            <w:r>
              <w:rPr>
                <w:rFonts w:hint="eastAsia" w:ascii="黑体" w:hAnsi="宋体" w:eastAsia="黑体" w:cs="宋体"/>
                <w:kern w:val="0"/>
                <w:szCs w:val="21"/>
              </w:rPr>
              <w:t>名称</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实训</w:t>
            </w:r>
          </w:p>
          <w:p>
            <w:pPr>
              <w:widowControl/>
              <w:jc w:val="center"/>
              <w:rPr>
                <w:rFonts w:ascii="黑体" w:hAnsi="宋体" w:eastAsia="黑体" w:cs="宋体"/>
                <w:kern w:val="0"/>
                <w:szCs w:val="21"/>
              </w:rPr>
            </w:pPr>
            <w:r>
              <w:rPr>
                <w:rFonts w:hint="eastAsia" w:ascii="黑体" w:hAnsi="宋体" w:eastAsia="黑体" w:cs="宋体"/>
                <w:kern w:val="0"/>
                <w:szCs w:val="21"/>
              </w:rPr>
              <w:t>时间</w:t>
            </w:r>
          </w:p>
        </w:tc>
        <w:tc>
          <w:tcPr>
            <w:tcW w:w="10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申请</w:t>
            </w:r>
          </w:p>
          <w:p>
            <w:pPr>
              <w:widowControl/>
              <w:jc w:val="center"/>
              <w:rPr>
                <w:rFonts w:ascii="黑体" w:hAnsi="宋体" w:eastAsia="黑体" w:cs="宋体"/>
                <w:kern w:val="0"/>
                <w:szCs w:val="21"/>
              </w:rPr>
            </w:pPr>
            <w:r>
              <w:rPr>
                <w:rFonts w:hint="eastAsia" w:ascii="黑体" w:hAnsi="宋体" w:eastAsia="黑体" w:cs="宋体"/>
                <w:kern w:val="0"/>
                <w:szCs w:val="21"/>
              </w:rPr>
              <w:t>补贴</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实际审核补贴</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备注</w:t>
            </w: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1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PrEx>
        <w:trPr>
          <w:trHeight w:val="319" w:hRule="atLeast"/>
        </w:trPr>
        <w:tc>
          <w:tcPr>
            <w:tcW w:w="15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合计</w:t>
            </w:r>
          </w:p>
        </w:tc>
        <w:tc>
          <w:tcPr>
            <w:tcW w:w="13891" w:type="dxa"/>
            <w:gridSpan w:val="13"/>
            <w:tcBorders>
              <w:top w:val="single" w:color="auto" w:sz="4" w:space="0"/>
              <w:left w:val="nil"/>
              <w:bottom w:val="single" w:color="auto" w:sz="4" w:space="0"/>
              <w:right w:val="single" w:color="000000" w:sz="4" w:space="0"/>
            </w:tcBorders>
            <w:shd w:val="clear" w:color="auto" w:fill="auto"/>
            <w:vAlign w:val="center"/>
          </w:tcPr>
          <w:p>
            <w:pPr>
              <w:widowControl/>
              <w:rPr>
                <w:rFonts w:ascii="黑体" w:hAnsi="宋体" w:eastAsia="黑体" w:cs="宋体"/>
                <w:kern w:val="0"/>
                <w:szCs w:val="21"/>
              </w:rPr>
            </w:pPr>
            <w:r>
              <w:rPr>
                <w:rFonts w:hint="eastAsia" w:ascii="黑体" w:hAnsi="宋体" w:eastAsia="黑体" w:cs="宋体"/>
                <w:kern w:val="0"/>
                <w:szCs w:val="21"/>
              </w:rPr>
              <w:t xml:space="preserve"> 人民币     万     仟     佰     拾     元整（小写：                 ）</w:t>
            </w:r>
          </w:p>
        </w:tc>
      </w:tr>
      <w:tr>
        <w:tblPrEx>
          <w:tblLayout w:type="fixed"/>
          <w:tblCellMar>
            <w:top w:w="0" w:type="dxa"/>
            <w:left w:w="108" w:type="dxa"/>
            <w:bottom w:w="0" w:type="dxa"/>
            <w:right w:w="108" w:type="dxa"/>
          </w:tblCellMar>
        </w:tblPrEx>
        <w:trPr>
          <w:trHeight w:val="462" w:hRule="atLeast"/>
        </w:trPr>
        <w:tc>
          <w:tcPr>
            <w:tcW w:w="35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受理部门意见</w:t>
            </w:r>
          </w:p>
        </w:tc>
        <w:tc>
          <w:tcPr>
            <w:tcW w:w="5812"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市人力社保部门意见</w:t>
            </w:r>
          </w:p>
        </w:tc>
        <w:tc>
          <w:tcPr>
            <w:tcW w:w="609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市财政部门意见</w:t>
            </w:r>
          </w:p>
        </w:tc>
      </w:tr>
      <w:tr>
        <w:tblPrEx>
          <w:tblLayout w:type="fixed"/>
          <w:tblCellMar>
            <w:top w:w="0" w:type="dxa"/>
            <w:left w:w="108" w:type="dxa"/>
            <w:bottom w:w="0" w:type="dxa"/>
            <w:right w:w="108" w:type="dxa"/>
          </w:tblCellMar>
        </w:tblPrEx>
        <w:trPr>
          <w:trHeight w:val="319" w:hRule="atLeast"/>
        </w:trPr>
        <w:tc>
          <w:tcPr>
            <w:tcW w:w="35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180" w:firstLineChars="100"/>
              <w:rPr>
                <w:rFonts w:ascii="黑体" w:hAnsi="仿宋" w:eastAsia="黑体" w:cs="仿宋"/>
                <w:sz w:val="18"/>
                <w:szCs w:val="18"/>
              </w:rPr>
            </w:pPr>
            <w:r>
              <w:rPr>
                <w:rFonts w:hint="eastAsia" w:ascii="黑体" w:hAnsi="仿宋" w:eastAsia="黑体" w:cs="仿宋"/>
                <w:sz w:val="18"/>
                <w:szCs w:val="18"/>
              </w:rPr>
              <w:t>初审：</w:t>
            </w:r>
          </w:p>
          <w:p>
            <w:pPr>
              <w:rPr>
                <w:rFonts w:ascii="黑体" w:hAnsi="仿宋" w:eastAsia="黑体" w:cs="仿宋"/>
                <w:sz w:val="18"/>
                <w:szCs w:val="18"/>
              </w:rPr>
            </w:pPr>
          </w:p>
          <w:p>
            <w:pPr>
              <w:widowControl/>
              <w:ind w:firstLine="180" w:firstLineChars="100"/>
              <w:rPr>
                <w:rFonts w:ascii="黑体" w:hAnsi="仿宋" w:eastAsia="黑体" w:cs="仿宋"/>
                <w:sz w:val="18"/>
                <w:szCs w:val="18"/>
              </w:rPr>
            </w:pPr>
            <w:r>
              <w:rPr>
                <w:rFonts w:hint="eastAsia" w:ascii="黑体" w:hAnsi="仿宋" w:eastAsia="黑体" w:cs="仿宋"/>
                <w:sz w:val="18"/>
                <w:szCs w:val="18"/>
              </w:rPr>
              <w:t xml:space="preserve">复审：            </w:t>
            </w:r>
          </w:p>
          <w:p>
            <w:pPr>
              <w:widowControl/>
              <w:rPr>
                <w:rFonts w:ascii="黑体" w:hAnsi="仿宋" w:eastAsia="黑体" w:cs="仿宋"/>
                <w:sz w:val="18"/>
                <w:szCs w:val="18"/>
              </w:rPr>
            </w:pPr>
            <w:r>
              <w:rPr>
                <w:rFonts w:hint="eastAsia" w:ascii="黑体" w:hAnsi="仿宋" w:eastAsia="黑体" w:cs="仿宋"/>
                <w:sz w:val="18"/>
                <w:szCs w:val="18"/>
              </w:rPr>
              <w:t xml:space="preserve">                        （盖章）</w:t>
            </w:r>
          </w:p>
          <w:p>
            <w:pPr>
              <w:widowControl/>
              <w:ind w:firstLine="180" w:firstLineChars="100"/>
              <w:rPr>
                <w:rFonts w:ascii="仿宋_GB2312" w:hAnsi="宋体" w:eastAsia="仿宋_GB2312" w:cs="宋体"/>
                <w:b/>
                <w:bCs/>
                <w:kern w:val="0"/>
                <w:sz w:val="24"/>
              </w:rPr>
            </w:pPr>
            <w:r>
              <w:rPr>
                <w:rFonts w:hint="eastAsia" w:ascii="黑体" w:hAnsi="仿宋" w:eastAsia="黑体" w:cs="仿宋"/>
                <w:sz w:val="18"/>
                <w:szCs w:val="18"/>
              </w:rPr>
              <w:t>审核：                年   月   日</w:t>
            </w:r>
          </w:p>
        </w:tc>
        <w:tc>
          <w:tcPr>
            <w:tcW w:w="5812"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ind w:firstLine="240" w:firstLineChars="100"/>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240" w:firstLineChars="100"/>
              <w:rPr>
                <w:rFonts w:ascii="仿宋_GB2312" w:hAnsi="宋体" w:eastAsia="仿宋_GB2312" w:cs="宋体"/>
                <w:b/>
                <w:bCs/>
                <w:kern w:val="0"/>
                <w:sz w:val="24"/>
              </w:rPr>
            </w:pPr>
          </w:p>
          <w:p>
            <w:pPr>
              <w:ind w:firstLine="3016" w:firstLineChars="1676"/>
              <w:rPr>
                <w:rFonts w:ascii="黑体" w:hAnsi="仿宋" w:eastAsia="黑体" w:cs="仿宋"/>
                <w:sz w:val="18"/>
                <w:szCs w:val="18"/>
              </w:rPr>
            </w:pPr>
            <w:r>
              <w:rPr>
                <w:rFonts w:hint="eastAsia" w:ascii="黑体" w:hAnsi="仿宋" w:eastAsia="黑体" w:cs="仿宋"/>
                <w:sz w:val="18"/>
                <w:szCs w:val="18"/>
              </w:rPr>
              <w:t>（盖章）</w:t>
            </w:r>
          </w:p>
          <w:p>
            <w:pPr>
              <w:ind w:firstLine="3060" w:firstLineChars="1700"/>
              <w:rPr>
                <w:rFonts w:ascii="仿宋_GB2312" w:hAnsi="宋体" w:eastAsia="仿宋_GB2312" w:cs="宋体"/>
                <w:b/>
                <w:bCs/>
                <w:kern w:val="0"/>
                <w:sz w:val="24"/>
              </w:rPr>
            </w:pPr>
            <w:r>
              <w:rPr>
                <w:rFonts w:hint="eastAsia" w:ascii="黑体" w:hAnsi="仿宋" w:eastAsia="黑体" w:cs="仿宋"/>
                <w:sz w:val="18"/>
                <w:szCs w:val="18"/>
              </w:rPr>
              <w:t>年  月  日　</w:t>
            </w:r>
          </w:p>
        </w:tc>
        <w:tc>
          <w:tcPr>
            <w:tcW w:w="6095"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ind w:firstLine="4022" w:firstLineChars="1676"/>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4022" w:firstLineChars="1676"/>
              <w:rPr>
                <w:rFonts w:ascii="仿宋_GB2312" w:hAnsi="宋体" w:eastAsia="仿宋_GB2312" w:cs="宋体"/>
                <w:b/>
                <w:bCs/>
                <w:kern w:val="0"/>
                <w:sz w:val="24"/>
              </w:rPr>
            </w:pPr>
          </w:p>
          <w:p>
            <w:pPr>
              <w:ind w:firstLine="4022" w:firstLineChars="1676"/>
              <w:rPr>
                <w:rFonts w:ascii="仿宋_GB2312" w:hAnsi="宋体" w:eastAsia="仿宋_GB2312" w:cs="宋体"/>
                <w:b/>
                <w:bCs/>
                <w:kern w:val="0"/>
                <w:sz w:val="24"/>
              </w:rPr>
            </w:pPr>
          </w:p>
          <w:p>
            <w:pPr>
              <w:ind w:firstLine="3960" w:firstLineChars="2200"/>
              <w:rPr>
                <w:rFonts w:ascii="黑体" w:hAnsi="仿宋" w:eastAsia="黑体" w:cs="仿宋"/>
                <w:sz w:val="18"/>
                <w:szCs w:val="18"/>
              </w:rPr>
            </w:pPr>
            <w:r>
              <w:rPr>
                <w:rFonts w:hint="eastAsia" w:ascii="黑体" w:hAnsi="仿宋" w:eastAsia="黑体" w:cs="仿宋"/>
                <w:sz w:val="18"/>
                <w:szCs w:val="18"/>
              </w:rPr>
              <w:t>（盖章）</w:t>
            </w:r>
          </w:p>
          <w:p>
            <w:pPr>
              <w:widowControl/>
              <w:jc w:val="center"/>
              <w:rPr>
                <w:rFonts w:ascii="仿宋_GB2312" w:hAnsi="宋体" w:eastAsia="仿宋_GB2312" w:cs="宋体"/>
                <w:bCs/>
                <w:kern w:val="0"/>
                <w:sz w:val="24"/>
              </w:rPr>
            </w:pPr>
            <w:r>
              <w:rPr>
                <w:rFonts w:hint="eastAsia" w:ascii="黑体" w:hAnsi="仿宋" w:eastAsia="黑体" w:cs="仿宋"/>
                <w:sz w:val="18"/>
                <w:szCs w:val="18"/>
              </w:rPr>
              <w:t xml:space="preserve">                                  年  月  日　</w:t>
            </w:r>
          </w:p>
        </w:tc>
      </w:tr>
      <w:tr>
        <w:tblPrEx>
          <w:tblLayout w:type="fixed"/>
          <w:tblCellMar>
            <w:top w:w="0" w:type="dxa"/>
            <w:left w:w="108" w:type="dxa"/>
            <w:bottom w:w="0" w:type="dxa"/>
            <w:right w:w="108" w:type="dxa"/>
          </w:tblCellMar>
        </w:tblPrEx>
        <w:trPr>
          <w:trHeight w:val="319" w:hRule="atLeast"/>
        </w:trPr>
        <w:tc>
          <w:tcPr>
            <w:tcW w:w="35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812"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c>
          <w:tcPr>
            <w:tcW w:w="6095"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35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812"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c>
          <w:tcPr>
            <w:tcW w:w="6095"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1071" w:hRule="atLeast"/>
        </w:trPr>
        <w:tc>
          <w:tcPr>
            <w:tcW w:w="35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812"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c>
          <w:tcPr>
            <w:tcW w:w="6095"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bl>
    <w:p>
      <w:pPr>
        <w:rPr>
          <w:rFonts w:ascii="黑体" w:eastAsia="黑体"/>
          <w:szCs w:val="21"/>
        </w:rPr>
      </w:pPr>
      <w:r>
        <w:rPr>
          <w:rFonts w:hint="eastAsia" w:ascii="黑体" w:eastAsia="黑体"/>
          <w:szCs w:val="21"/>
        </w:rPr>
        <w:t>注：本表一式三份，受理部门、市人力社保部门、市财政部门各一份。</w:t>
      </w:r>
    </w:p>
    <w:p>
      <w:pPr>
        <w:rPr>
          <w:rFonts w:ascii="黑体" w:hAnsi="仿宋" w:eastAsia="黑体" w:cs="仿宋"/>
          <w:sz w:val="30"/>
          <w:szCs w:val="30"/>
        </w:rPr>
        <w:sectPr>
          <w:pgSz w:w="16838" w:h="11906" w:orient="landscape"/>
          <w:pgMar w:top="1797" w:right="1440" w:bottom="1797" w:left="1440" w:header="851" w:footer="992" w:gutter="0"/>
          <w:cols w:space="720" w:num="1"/>
          <w:docGrid w:type="linesAndChars" w:linePitch="312" w:charSpace="0"/>
        </w:sectPr>
      </w:pPr>
    </w:p>
    <w:p>
      <w:pPr>
        <w:rPr>
          <w:rFonts w:hint="eastAsia" w:ascii="仿宋_GB2312" w:hAnsi="仿宋" w:eastAsia="仿宋_GB2312" w:cs="仿宋"/>
          <w:sz w:val="32"/>
          <w:szCs w:val="32"/>
        </w:rPr>
      </w:pPr>
      <w:r>
        <w:rPr>
          <w:rFonts w:hint="eastAsia" w:ascii="仿宋_GB2312" w:hAnsi="仿宋" w:eastAsia="仿宋_GB2312" w:cs="仿宋"/>
          <w:sz w:val="32"/>
          <w:szCs w:val="32"/>
        </w:rPr>
        <w:t>附表3</w:t>
      </w:r>
    </w:p>
    <w:p>
      <w:pPr>
        <w:jc w:val="center"/>
        <w:rPr>
          <w:rFonts w:ascii="黑体" w:hAnsi="黑体" w:eastAsia="黑体" w:cs="黑体"/>
          <w:sz w:val="36"/>
          <w:szCs w:val="36"/>
        </w:rPr>
      </w:pPr>
      <w:r>
        <w:rPr>
          <w:rFonts w:hint="eastAsia" w:ascii="黑体" w:hAnsi="黑体" w:eastAsia="黑体" w:cs="黑体"/>
          <w:sz w:val="36"/>
          <w:szCs w:val="36"/>
        </w:rPr>
        <w:t>大学生来湖实训校方带教人员</w:t>
      </w:r>
    </w:p>
    <w:p>
      <w:pPr>
        <w:jc w:val="center"/>
        <w:rPr>
          <w:rFonts w:ascii="黑体" w:hAnsi="黑体" w:eastAsia="黑体" w:cs="黑体"/>
          <w:sz w:val="36"/>
          <w:szCs w:val="36"/>
        </w:rPr>
      </w:pPr>
      <w:r>
        <w:rPr>
          <w:rFonts w:hint="eastAsia" w:ascii="黑体" w:hAnsi="黑体" w:eastAsia="黑体" w:cs="黑体"/>
          <w:sz w:val="36"/>
          <w:szCs w:val="36"/>
        </w:rPr>
        <w:t>生活补贴申报表</w:t>
      </w:r>
    </w:p>
    <w:p>
      <w:pPr>
        <w:jc w:val="right"/>
        <w:rPr>
          <w:rFonts w:ascii="仿宋_GB2312" w:eastAsia="仿宋_GB2312"/>
          <w:sz w:val="24"/>
        </w:rPr>
      </w:pPr>
    </w:p>
    <w:p>
      <w:pPr>
        <w:jc w:val="right"/>
        <w:rPr>
          <w:rFonts w:ascii="仿宋_GB2312" w:eastAsia="仿宋_GB2312"/>
          <w:sz w:val="24"/>
        </w:rPr>
      </w:pPr>
      <w:r>
        <w:rPr>
          <w:rFonts w:hint="eastAsia" w:ascii="仿宋_GB2312" w:eastAsia="仿宋_GB2312"/>
          <w:sz w:val="24"/>
        </w:rPr>
        <w:t>填表日期：     年   月   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755"/>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9" w:type="dxa"/>
            <w:vMerge w:val="restart"/>
            <w:textDirection w:val="tbRlV"/>
            <w:vAlign w:val="center"/>
          </w:tcPr>
          <w:p>
            <w:pPr>
              <w:ind w:left="113" w:right="113"/>
              <w:jc w:val="center"/>
              <w:rPr>
                <w:rFonts w:ascii="仿宋_GB2312" w:hAnsi="仿宋" w:eastAsia="仿宋_GB2312" w:cs="仿宋"/>
                <w:sz w:val="24"/>
              </w:rPr>
            </w:pPr>
            <w:r>
              <w:rPr>
                <w:rFonts w:hint="eastAsia" w:ascii="仿宋_GB2312" w:hAnsi="仿宋" w:eastAsia="仿宋_GB2312" w:cs="仿宋"/>
                <w:sz w:val="24"/>
              </w:rPr>
              <w:t>带教老师基本情况</w:t>
            </w:r>
          </w:p>
        </w:tc>
        <w:tc>
          <w:tcPr>
            <w:tcW w:w="1755" w:type="dxa"/>
            <w:vAlign w:val="center"/>
          </w:tcPr>
          <w:p>
            <w:pPr>
              <w:ind w:firstLine="360" w:firstLineChars="150"/>
              <w:rPr>
                <w:rFonts w:ascii="仿宋_GB2312" w:hAnsi="仿宋" w:eastAsia="仿宋_GB2312" w:cs="仿宋"/>
                <w:sz w:val="24"/>
              </w:rPr>
            </w:pPr>
            <w:r>
              <w:rPr>
                <w:rFonts w:hint="eastAsia" w:ascii="仿宋_GB2312" w:hAnsi="仿宋" w:eastAsia="仿宋_GB2312" w:cs="仿宋"/>
                <w:sz w:val="24"/>
              </w:rPr>
              <w:t>姓   名</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职   务</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身份证号码</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联系电话</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9"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工作院校</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本人开户银行及账户</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69" w:type="dxa"/>
            <w:vMerge w:val="restart"/>
            <w:vAlign w:val="center"/>
          </w:tcPr>
          <w:p>
            <w:pPr>
              <w:jc w:val="center"/>
              <w:rPr>
                <w:rFonts w:ascii="仿宋_GB2312" w:hAnsi="仿宋" w:eastAsia="仿宋_GB2312" w:cs="仿宋"/>
                <w:sz w:val="24"/>
              </w:rPr>
            </w:pPr>
            <w:r>
              <w:rPr>
                <w:rFonts w:hint="eastAsia" w:ascii="仿宋_GB2312" w:hAnsi="仿宋" w:eastAsia="仿宋_GB2312" w:cs="仿宋"/>
                <w:sz w:val="24"/>
              </w:rPr>
              <w:t>实训</w:t>
            </w:r>
          </w:p>
          <w:p>
            <w:pPr>
              <w:jc w:val="center"/>
              <w:rPr>
                <w:rFonts w:ascii="仿宋_GB2312" w:hAnsi="仿宋" w:eastAsia="仿宋_GB2312" w:cs="仿宋"/>
                <w:sz w:val="24"/>
              </w:rPr>
            </w:pPr>
            <w:r>
              <w:rPr>
                <w:rFonts w:hint="eastAsia" w:ascii="仿宋_GB2312" w:hAnsi="仿宋" w:eastAsia="仿宋_GB2312" w:cs="仿宋"/>
                <w:sz w:val="24"/>
              </w:rPr>
              <w:t>带教</w:t>
            </w:r>
          </w:p>
          <w:p>
            <w:pPr>
              <w:jc w:val="center"/>
              <w:rPr>
                <w:rFonts w:ascii="仿宋_GB2312" w:hAnsi="仿宋" w:eastAsia="仿宋_GB2312" w:cs="仿宋"/>
                <w:sz w:val="24"/>
              </w:rPr>
            </w:pPr>
            <w:r>
              <w:rPr>
                <w:rFonts w:hint="eastAsia" w:ascii="仿宋_GB2312" w:hAnsi="仿宋" w:eastAsia="仿宋_GB2312" w:cs="仿宋"/>
                <w:sz w:val="24"/>
              </w:rPr>
              <w:t>情况</w:t>
            </w: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实训基地名称</w:t>
            </w:r>
          </w:p>
        </w:tc>
        <w:tc>
          <w:tcPr>
            <w:tcW w:w="5498"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320" w:lineRule="exact"/>
              <w:jc w:val="center"/>
              <w:rPr>
                <w:rFonts w:ascii="仿宋_GB2312" w:hAnsi="仿宋" w:eastAsia="仿宋_GB2312" w:cs="仿宋"/>
                <w:sz w:val="24"/>
              </w:rPr>
            </w:pPr>
            <w:r>
              <w:rPr>
                <w:rFonts w:hint="eastAsia" w:ascii="仿宋_GB2312" w:hAnsi="仿宋" w:eastAsia="仿宋_GB2312" w:cs="仿宋"/>
                <w:sz w:val="24"/>
              </w:rPr>
              <w:t>带教内容</w:t>
            </w:r>
          </w:p>
        </w:tc>
        <w:tc>
          <w:tcPr>
            <w:tcW w:w="5498" w:type="dxa"/>
            <w:vAlign w:val="center"/>
          </w:tcPr>
          <w:p>
            <w:pPr>
              <w:spacing w:line="320" w:lineRule="exact"/>
              <w:ind w:firstLine="840" w:firstLineChars="350"/>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320" w:lineRule="exact"/>
              <w:jc w:val="center"/>
              <w:rPr>
                <w:rFonts w:ascii="仿宋_GB2312" w:hAnsi="仿宋" w:eastAsia="仿宋_GB2312" w:cs="仿宋"/>
                <w:sz w:val="24"/>
              </w:rPr>
            </w:pPr>
            <w:r>
              <w:rPr>
                <w:rFonts w:hint="eastAsia" w:ascii="仿宋_GB2312" w:hAnsi="仿宋" w:eastAsia="仿宋_GB2312" w:cs="仿宋"/>
                <w:sz w:val="24"/>
              </w:rPr>
              <w:t>带教时间</w:t>
            </w:r>
          </w:p>
        </w:tc>
        <w:tc>
          <w:tcPr>
            <w:tcW w:w="5498" w:type="dxa"/>
            <w:vAlign w:val="center"/>
          </w:tcPr>
          <w:p>
            <w:pPr>
              <w:spacing w:line="320" w:lineRule="exact"/>
              <w:ind w:firstLine="840" w:firstLineChars="350"/>
              <w:jc w:val="center"/>
              <w:rPr>
                <w:rFonts w:ascii="仿宋_GB2312" w:eastAsia="仿宋_GB2312"/>
                <w:sz w:val="24"/>
              </w:rPr>
            </w:pPr>
            <w:r>
              <w:rPr>
                <w:rFonts w:hint="eastAsia" w:ascii="仿宋_GB2312" w:eastAsia="仿宋_GB2312"/>
                <w:sz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申请</w:t>
            </w:r>
          </w:p>
          <w:p>
            <w:pPr>
              <w:jc w:val="center"/>
              <w:rPr>
                <w:rFonts w:ascii="仿宋_GB2312" w:hAnsi="仿宋" w:eastAsia="仿宋_GB2312" w:cs="仿宋"/>
                <w:sz w:val="24"/>
              </w:rPr>
            </w:pPr>
            <w:r>
              <w:rPr>
                <w:rFonts w:hint="eastAsia" w:ascii="仿宋_GB2312" w:hAnsi="仿宋" w:eastAsia="仿宋_GB2312" w:cs="仿宋"/>
                <w:sz w:val="24"/>
              </w:rPr>
              <w:t>补贴</w:t>
            </w:r>
          </w:p>
          <w:p>
            <w:pPr>
              <w:jc w:val="center"/>
              <w:rPr>
                <w:rFonts w:ascii="仿宋_GB2312" w:hAnsi="仿宋" w:eastAsia="仿宋_GB2312" w:cs="仿宋"/>
                <w:sz w:val="24"/>
              </w:rPr>
            </w:pPr>
            <w:r>
              <w:rPr>
                <w:rFonts w:hint="eastAsia" w:ascii="仿宋_GB2312" w:hAnsi="仿宋" w:eastAsia="仿宋_GB2312" w:cs="仿宋"/>
                <w:sz w:val="24"/>
              </w:rPr>
              <w:t>金额</w:t>
            </w:r>
          </w:p>
        </w:tc>
        <w:tc>
          <w:tcPr>
            <w:tcW w:w="7253" w:type="dxa"/>
            <w:gridSpan w:val="2"/>
            <w:vAlign w:val="center"/>
          </w:tcPr>
          <w:p>
            <w:pPr>
              <w:jc w:val="center"/>
              <w:rPr>
                <w:rFonts w:ascii="仿宋_GB2312" w:hAnsi="仿宋" w:eastAsia="仿宋_GB2312" w:cs="仿宋"/>
                <w:sz w:val="24"/>
              </w:rPr>
            </w:pPr>
          </w:p>
          <w:p>
            <w:pPr>
              <w:ind w:firstLine="2880" w:firstLineChars="1200"/>
              <w:rPr>
                <w:rFonts w:ascii="仿宋_GB2312" w:hAnsi="仿宋" w:eastAsia="仿宋_GB2312" w:cs="仿宋"/>
                <w:sz w:val="24"/>
              </w:rPr>
            </w:pPr>
          </w:p>
          <w:p>
            <w:pPr>
              <w:ind w:firstLine="2880" w:firstLineChars="1200"/>
              <w:rPr>
                <w:rFonts w:ascii="仿宋_GB2312" w:hAnsi="仿宋" w:eastAsia="仿宋_GB2312" w:cs="仿宋"/>
                <w:sz w:val="24"/>
              </w:rPr>
            </w:pPr>
            <w:r>
              <w:rPr>
                <w:rFonts w:hint="eastAsia" w:ascii="仿宋_GB2312" w:hAnsi="仿宋" w:eastAsia="仿宋_GB2312" w:cs="仿宋"/>
                <w:sz w:val="24"/>
              </w:rPr>
              <w:t>本人签字：</w:t>
            </w:r>
          </w:p>
          <w:p>
            <w:pPr>
              <w:ind w:firstLine="5280" w:firstLineChars="2200"/>
              <w:rPr>
                <w:rFonts w:ascii="仿宋_GB2312" w:hAnsi="仿宋" w:eastAsia="仿宋_GB2312" w:cs="仿宋"/>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15"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实训</w:t>
            </w:r>
          </w:p>
          <w:p>
            <w:pPr>
              <w:jc w:val="center"/>
              <w:rPr>
                <w:rFonts w:ascii="仿宋_GB2312" w:hAnsi="仿宋" w:eastAsia="仿宋_GB2312" w:cs="仿宋"/>
                <w:sz w:val="24"/>
              </w:rPr>
            </w:pPr>
            <w:r>
              <w:rPr>
                <w:rFonts w:hint="eastAsia" w:ascii="仿宋_GB2312" w:hAnsi="仿宋" w:eastAsia="仿宋_GB2312" w:cs="仿宋"/>
                <w:sz w:val="24"/>
              </w:rPr>
              <w:t>基地</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253" w:type="dxa"/>
            <w:gridSpan w:val="2"/>
            <w:vAlign w:val="center"/>
          </w:tcPr>
          <w:p>
            <w:pPr>
              <w:rPr>
                <w:rFonts w:ascii="仿宋_GB2312" w:hAnsi="仿宋" w:eastAsia="仿宋_GB2312" w:cs="仿宋"/>
                <w:sz w:val="24"/>
              </w:rPr>
            </w:pPr>
          </w:p>
          <w:p>
            <w:pPr>
              <w:jc w:val="center"/>
              <w:rPr>
                <w:rFonts w:ascii="仿宋_GB2312" w:hAnsi="仿宋" w:eastAsia="仿宋_GB2312" w:cs="仿宋"/>
                <w:sz w:val="24"/>
              </w:rPr>
            </w:pPr>
            <w:r>
              <w:rPr>
                <w:rFonts w:hint="eastAsia" w:ascii="仿宋_GB2312" w:hAnsi="仿宋" w:eastAsia="仿宋_GB2312" w:cs="仿宋"/>
                <w:sz w:val="24"/>
              </w:rPr>
              <w:t xml:space="preserve">             </w:t>
            </w:r>
          </w:p>
          <w:p>
            <w:pPr>
              <w:jc w:val="center"/>
              <w:rPr>
                <w:rFonts w:ascii="仿宋_GB2312" w:hAnsi="仿宋" w:eastAsia="仿宋_GB2312" w:cs="仿宋"/>
                <w:sz w:val="24"/>
              </w:rPr>
            </w:pPr>
            <w:r>
              <w:rPr>
                <w:rFonts w:hint="eastAsia" w:ascii="仿宋_GB2312" w:hAnsi="仿宋" w:eastAsia="仿宋_GB2312" w:cs="仿宋"/>
                <w:sz w:val="24"/>
              </w:rPr>
              <w:t xml:space="preserve">                    签字：        （盖章） </w:t>
            </w:r>
          </w:p>
          <w:p>
            <w:pPr>
              <w:jc w:val="center"/>
              <w:rPr>
                <w:rFonts w:ascii="仿宋_GB2312" w:hAnsi="仿宋" w:eastAsia="仿宋_GB2312" w:cs="仿宋"/>
                <w:sz w:val="24"/>
              </w:rPr>
            </w:pPr>
            <w:r>
              <w:rPr>
                <w:rFonts w:hint="eastAsia" w:ascii="仿宋_GB2312" w:hAnsi="仿宋" w:eastAsia="仿宋_GB2312" w:cs="仿宋"/>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受理</w:t>
            </w:r>
          </w:p>
          <w:p>
            <w:pPr>
              <w:jc w:val="center"/>
              <w:rPr>
                <w:rFonts w:ascii="仿宋_GB2312" w:hAnsi="仿宋" w:eastAsia="仿宋_GB2312" w:cs="仿宋"/>
                <w:sz w:val="24"/>
              </w:rPr>
            </w:pPr>
            <w:r>
              <w:rPr>
                <w:rFonts w:hint="eastAsia" w:ascii="仿宋_GB2312" w:hAnsi="仿宋" w:eastAsia="仿宋_GB2312" w:cs="仿宋"/>
                <w:sz w:val="24"/>
              </w:rPr>
              <w:t>部门</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253" w:type="dxa"/>
            <w:gridSpan w:val="2"/>
            <w:vAlign w:val="center"/>
          </w:tcPr>
          <w:p>
            <w:pPr>
              <w:rPr>
                <w:rFonts w:ascii="仿宋_GB2312" w:hAnsi="仿宋" w:eastAsia="仿宋_GB2312" w:cs="仿宋"/>
                <w:sz w:val="24"/>
              </w:rPr>
            </w:pP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初审：</w:t>
            </w: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 xml:space="preserve">复审：  </w:t>
            </w:r>
          </w:p>
          <w:p>
            <w:pPr>
              <w:rPr>
                <w:rFonts w:ascii="黑体" w:hAnsi="仿宋" w:eastAsia="黑体" w:cs="仿宋"/>
                <w:sz w:val="18"/>
                <w:szCs w:val="18"/>
              </w:rPr>
            </w:pPr>
          </w:p>
          <w:p>
            <w:pPr>
              <w:rPr>
                <w:rFonts w:ascii="仿宋_GB2312" w:hAnsi="仿宋" w:eastAsia="仿宋_GB2312" w:cs="仿宋"/>
                <w:sz w:val="24"/>
              </w:rPr>
            </w:pPr>
            <w:r>
              <w:rPr>
                <w:rFonts w:hint="eastAsia" w:ascii="仿宋_GB2312" w:hAnsi="仿宋" w:eastAsia="仿宋_GB2312" w:cs="仿宋"/>
                <w:sz w:val="24"/>
              </w:rPr>
              <w:t>审核：</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（盖章）     </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  年  月  日</w:t>
            </w:r>
          </w:p>
        </w:tc>
      </w:tr>
    </w:tbl>
    <w:p>
      <w:pPr>
        <w:spacing w:line="360" w:lineRule="exact"/>
        <w:rPr>
          <w:rFonts w:ascii="黑体" w:hAnsi="仿宋" w:eastAsia="黑体" w:cs="仿宋"/>
          <w:sz w:val="30"/>
          <w:szCs w:val="30"/>
        </w:rPr>
        <w:sectPr>
          <w:pgSz w:w="11906" w:h="16838"/>
          <w:pgMar w:top="1440" w:right="1800" w:bottom="1440" w:left="1800" w:header="851" w:footer="992" w:gutter="0"/>
          <w:cols w:space="720" w:num="1"/>
          <w:docGrid w:type="lines" w:linePitch="312" w:charSpace="0"/>
        </w:sectPr>
      </w:pPr>
    </w:p>
    <w:p>
      <w:pPr>
        <w:spacing w:line="360" w:lineRule="exact"/>
        <w:rPr>
          <w:rFonts w:hint="eastAsia" w:ascii="仿宋_GB2312" w:hAnsi="仿宋" w:eastAsia="仿宋_GB2312" w:cs="仿宋"/>
          <w:sz w:val="32"/>
          <w:szCs w:val="32"/>
        </w:rPr>
      </w:pPr>
      <w:r>
        <w:rPr>
          <w:rFonts w:hint="eastAsia" w:ascii="仿宋_GB2312" w:hAnsi="仿宋" w:eastAsia="仿宋_GB2312" w:cs="仿宋"/>
          <w:sz w:val="32"/>
          <w:szCs w:val="32"/>
        </w:rPr>
        <w:t>附表4</w:t>
      </w:r>
    </w:p>
    <w:p>
      <w:pPr>
        <w:jc w:val="center"/>
        <w:rPr>
          <w:rFonts w:ascii="黑体" w:hAnsi="黑体" w:eastAsia="黑体" w:cs="黑体"/>
          <w:sz w:val="36"/>
          <w:szCs w:val="36"/>
        </w:rPr>
      </w:pPr>
      <w:r>
        <w:rPr>
          <w:rFonts w:hint="eastAsia" w:ascii="黑体" w:hAnsi="黑体" w:eastAsia="黑体" w:cs="黑体"/>
          <w:sz w:val="36"/>
          <w:szCs w:val="36"/>
        </w:rPr>
        <w:t>大学生来湖实训校方带教人员生活补贴汇总审核表</w:t>
      </w:r>
    </w:p>
    <w:p>
      <w:pPr>
        <w:jc w:val="right"/>
        <w:rPr>
          <w:rFonts w:ascii="仿宋_GB2312" w:eastAsia="仿宋_GB2312"/>
          <w:sz w:val="24"/>
        </w:rPr>
      </w:pPr>
      <w:r>
        <w:rPr>
          <w:rFonts w:hint="eastAsia" w:ascii="仿宋_GB2312" w:eastAsia="仿宋_GB2312"/>
          <w:sz w:val="24"/>
        </w:rPr>
        <w:t>填表日期：     年   月   日</w:t>
      </w:r>
    </w:p>
    <w:tbl>
      <w:tblPr>
        <w:tblStyle w:val="13"/>
        <w:tblW w:w="14961" w:type="dxa"/>
        <w:tblInd w:w="-394" w:type="dxa"/>
        <w:tblLayout w:type="fixed"/>
        <w:tblCellMar>
          <w:top w:w="0" w:type="dxa"/>
          <w:left w:w="108" w:type="dxa"/>
          <w:bottom w:w="0" w:type="dxa"/>
          <w:right w:w="108" w:type="dxa"/>
        </w:tblCellMar>
      </w:tblPr>
      <w:tblGrid>
        <w:gridCol w:w="640"/>
        <w:gridCol w:w="1440"/>
        <w:gridCol w:w="1120"/>
        <w:gridCol w:w="988"/>
        <w:gridCol w:w="1812"/>
        <w:gridCol w:w="1320"/>
        <w:gridCol w:w="1760"/>
        <w:gridCol w:w="211"/>
        <w:gridCol w:w="1289"/>
        <w:gridCol w:w="1626"/>
        <w:gridCol w:w="834"/>
        <w:gridCol w:w="1009"/>
        <w:gridCol w:w="912"/>
      </w:tblGrid>
      <w:tr>
        <w:tblPrEx>
          <w:tblLayout w:type="fixed"/>
          <w:tblCellMar>
            <w:top w:w="0" w:type="dxa"/>
            <w:left w:w="108" w:type="dxa"/>
            <w:bottom w:w="0" w:type="dxa"/>
            <w:right w:w="108" w:type="dxa"/>
          </w:tblCellMar>
        </w:tblPrEx>
        <w:trPr>
          <w:trHeight w:val="73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姓名</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职务</w:t>
            </w:r>
          </w:p>
        </w:tc>
        <w:tc>
          <w:tcPr>
            <w:tcW w:w="2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身份证号码</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联系电话</w:t>
            </w:r>
          </w:p>
        </w:tc>
        <w:tc>
          <w:tcPr>
            <w:tcW w:w="1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工作院校</w:t>
            </w:r>
          </w:p>
        </w:tc>
        <w:tc>
          <w:tcPr>
            <w:tcW w:w="1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本人开户银行及账号</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带教实训基地</w:t>
            </w:r>
          </w:p>
        </w:tc>
        <w:tc>
          <w:tcPr>
            <w:tcW w:w="8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申请补贴</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实际审核补贴</w:t>
            </w: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备注</w:t>
            </w: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28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PrEx>
        <w:trPr>
          <w:trHeight w:val="319"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合计</w:t>
            </w:r>
          </w:p>
        </w:tc>
        <w:tc>
          <w:tcPr>
            <w:tcW w:w="12881" w:type="dxa"/>
            <w:gridSpan w:val="11"/>
            <w:tcBorders>
              <w:top w:val="single" w:color="auto" w:sz="4" w:space="0"/>
              <w:left w:val="nil"/>
              <w:bottom w:val="single" w:color="auto" w:sz="4" w:space="0"/>
              <w:right w:val="single" w:color="000000" w:sz="4" w:space="0"/>
            </w:tcBorders>
            <w:shd w:val="clear" w:color="auto" w:fill="auto"/>
            <w:vAlign w:val="center"/>
          </w:tcPr>
          <w:p>
            <w:pPr>
              <w:widowControl/>
              <w:rPr>
                <w:rFonts w:ascii="黑体" w:hAnsi="宋体" w:eastAsia="黑体" w:cs="宋体"/>
                <w:kern w:val="0"/>
                <w:szCs w:val="21"/>
              </w:rPr>
            </w:pPr>
            <w:r>
              <w:rPr>
                <w:rFonts w:hint="eastAsia" w:ascii="黑体" w:hAnsi="宋体" w:eastAsia="黑体" w:cs="宋体"/>
                <w:kern w:val="0"/>
                <w:szCs w:val="21"/>
              </w:rPr>
              <w:t>人民币     万     仟     佰     拾     元整（小写：                 ）</w:t>
            </w:r>
          </w:p>
        </w:tc>
      </w:tr>
      <w:tr>
        <w:tblPrEx>
          <w:tblLayout w:type="fixed"/>
          <w:tblCellMar>
            <w:top w:w="0" w:type="dxa"/>
            <w:left w:w="108" w:type="dxa"/>
            <w:bottom w:w="0" w:type="dxa"/>
            <w:right w:w="108" w:type="dxa"/>
          </w:tblCellMar>
        </w:tblPrEx>
        <w:trPr>
          <w:trHeight w:val="462" w:hRule="atLeast"/>
        </w:trPr>
        <w:tc>
          <w:tcPr>
            <w:tcW w:w="41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受理部门意见</w:t>
            </w:r>
          </w:p>
        </w:tc>
        <w:tc>
          <w:tcPr>
            <w:tcW w:w="510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市人力社保部门意见</w:t>
            </w:r>
          </w:p>
        </w:tc>
        <w:tc>
          <w:tcPr>
            <w:tcW w:w="56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市财政部门意见</w:t>
            </w:r>
          </w:p>
        </w:tc>
      </w:tr>
      <w:tr>
        <w:tblPrEx>
          <w:tblLayout w:type="fixed"/>
          <w:tblCellMar>
            <w:top w:w="0" w:type="dxa"/>
            <w:left w:w="108" w:type="dxa"/>
            <w:bottom w:w="0" w:type="dxa"/>
            <w:right w:w="108" w:type="dxa"/>
          </w:tblCellMar>
        </w:tblPrEx>
        <w:trPr>
          <w:trHeight w:val="319" w:hRule="atLeast"/>
        </w:trPr>
        <w:tc>
          <w:tcPr>
            <w:tcW w:w="418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180" w:firstLineChars="100"/>
              <w:rPr>
                <w:rFonts w:ascii="黑体" w:hAnsi="仿宋" w:eastAsia="黑体" w:cs="仿宋"/>
                <w:sz w:val="18"/>
                <w:szCs w:val="18"/>
              </w:rPr>
            </w:pPr>
            <w:r>
              <w:rPr>
                <w:rFonts w:hint="eastAsia" w:ascii="黑体" w:hAnsi="仿宋" w:eastAsia="黑体" w:cs="仿宋"/>
                <w:sz w:val="18"/>
                <w:szCs w:val="18"/>
              </w:rPr>
              <w:t>初审：</w:t>
            </w:r>
          </w:p>
          <w:p>
            <w:pPr>
              <w:rPr>
                <w:rFonts w:ascii="黑体" w:hAnsi="仿宋" w:eastAsia="黑体" w:cs="仿宋"/>
                <w:sz w:val="18"/>
                <w:szCs w:val="18"/>
              </w:rPr>
            </w:pPr>
          </w:p>
          <w:p>
            <w:pPr>
              <w:widowControl/>
              <w:ind w:firstLine="180" w:firstLineChars="100"/>
              <w:rPr>
                <w:rFonts w:ascii="黑体" w:hAnsi="仿宋" w:eastAsia="黑体" w:cs="仿宋"/>
                <w:sz w:val="18"/>
                <w:szCs w:val="18"/>
              </w:rPr>
            </w:pPr>
            <w:r>
              <w:rPr>
                <w:rFonts w:hint="eastAsia" w:ascii="黑体" w:hAnsi="仿宋" w:eastAsia="黑体" w:cs="仿宋"/>
                <w:sz w:val="18"/>
                <w:szCs w:val="18"/>
              </w:rPr>
              <w:t xml:space="preserve">复审：                   </w:t>
            </w:r>
          </w:p>
          <w:p>
            <w:pPr>
              <w:widowControl/>
              <w:rPr>
                <w:rFonts w:ascii="黑体" w:hAnsi="仿宋" w:eastAsia="黑体" w:cs="仿宋"/>
                <w:sz w:val="18"/>
                <w:szCs w:val="18"/>
              </w:rPr>
            </w:pPr>
            <w:r>
              <w:rPr>
                <w:rFonts w:hint="eastAsia" w:ascii="黑体" w:hAnsi="仿宋" w:eastAsia="黑体" w:cs="仿宋"/>
                <w:sz w:val="18"/>
                <w:szCs w:val="18"/>
              </w:rPr>
              <w:t xml:space="preserve">                              （盖章）</w:t>
            </w:r>
          </w:p>
          <w:p>
            <w:pPr>
              <w:widowControl/>
              <w:ind w:firstLine="180" w:firstLineChars="100"/>
              <w:rPr>
                <w:rFonts w:ascii="仿宋_GB2312" w:hAnsi="宋体" w:eastAsia="仿宋_GB2312" w:cs="宋体"/>
                <w:b/>
                <w:bCs/>
                <w:kern w:val="0"/>
                <w:sz w:val="24"/>
              </w:rPr>
            </w:pPr>
            <w:r>
              <w:rPr>
                <w:rFonts w:hint="eastAsia" w:ascii="黑体" w:hAnsi="仿宋" w:eastAsia="黑体" w:cs="仿宋"/>
                <w:sz w:val="18"/>
                <w:szCs w:val="18"/>
              </w:rPr>
              <w:t>审核：                      年   月   日</w:t>
            </w:r>
          </w:p>
        </w:tc>
        <w:tc>
          <w:tcPr>
            <w:tcW w:w="5103"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241" w:firstLineChars="100"/>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241" w:firstLineChars="100"/>
              <w:rPr>
                <w:rFonts w:ascii="仿宋_GB2312" w:hAnsi="宋体" w:eastAsia="仿宋_GB2312" w:cs="宋体"/>
                <w:b/>
                <w:bCs/>
                <w:kern w:val="0"/>
                <w:sz w:val="24"/>
              </w:rPr>
            </w:pPr>
          </w:p>
          <w:p>
            <w:pPr>
              <w:ind w:firstLine="3016" w:firstLineChars="1676"/>
              <w:rPr>
                <w:rFonts w:ascii="黑体" w:hAnsi="仿宋" w:eastAsia="黑体" w:cs="仿宋"/>
                <w:sz w:val="18"/>
                <w:szCs w:val="18"/>
              </w:rPr>
            </w:pPr>
            <w:r>
              <w:rPr>
                <w:rFonts w:hint="eastAsia" w:ascii="黑体" w:hAnsi="仿宋" w:eastAsia="黑体" w:cs="仿宋"/>
                <w:sz w:val="18"/>
                <w:szCs w:val="18"/>
              </w:rPr>
              <w:t>（盖章）</w:t>
            </w:r>
          </w:p>
          <w:p>
            <w:pPr>
              <w:ind w:firstLine="3060" w:firstLineChars="1700"/>
              <w:rPr>
                <w:rFonts w:ascii="仿宋_GB2312" w:hAnsi="宋体" w:eastAsia="仿宋_GB2312" w:cs="宋体"/>
                <w:b/>
                <w:bCs/>
                <w:kern w:val="0"/>
                <w:sz w:val="24"/>
              </w:rPr>
            </w:pPr>
            <w:r>
              <w:rPr>
                <w:rFonts w:hint="eastAsia" w:ascii="黑体" w:hAnsi="仿宋" w:eastAsia="黑体" w:cs="仿宋"/>
                <w:sz w:val="18"/>
                <w:szCs w:val="18"/>
              </w:rPr>
              <w:t>年  月  日　</w:t>
            </w:r>
          </w:p>
        </w:tc>
        <w:tc>
          <w:tcPr>
            <w:tcW w:w="567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ind w:firstLine="4038" w:firstLineChars="1676"/>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4038" w:firstLineChars="1676"/>
              <w:rPr>
                <w:rFonts w:ascii="仿宋_GB2312" w:hAnsi="宋体" w:eastAsia="仿宋_GB2312" w:cs="宋体"/>
                <w:b/>
                <w:bCs/>
                <w:kern w:val="0"/>
                <w:sz w:val="24"/>
              </w:rPr>
            </w:pPr>
          </w:p>
          <w:p>
            <w:pPr>
              <w:ind w:firstLine="4038" w:firstLineChars="1676"/>
              <w:rPr>
                <w:rFonts w:ascii="仿宋_GB2312" w:hAnsi="宋体" w:eastAsia="仿宋_GB2312" w:cs="宋体"/>
                <w:b/>
                <w:bCs/>
                <w:kern w:val="0"/>
                <w:sz w:val="24"/>
              </w:rPr>
            </w:pPr>
          </w:p>
          <w:p>
            <w:pPr>
              <w:ind w:firstLine="3780" w:firstLineChars="2100"/>
              <w:rPr>
                <w:rFonts w:ascii="黑体" w:hAnsi="仿宋" w:eastAsia="黑体" w:cs="仿宋"/>
                <w:sz w:val="18"/>
                <w:szCs w:val="18"/>
              </w:rPr>
            </w:pPr>
            <w:r>
              <w:rPr>
                <w:rFonts w:hint="eastAsia" w:ascii="黑体" w:hAnsi="仿宋" w:eastAsia="黑体" w:cs="仿宋"/>
                <w:sz w:val="18"/>
                <w:szCs w:val="18"/>
              </w:rPr>
              <w:t>（盖章）</w:t>
            </w:r>
          </w:p>
          <w:p>
            <w:pPr>
              <w:widowControl/>
              <w:jc w:val="center"/>
              <w:rPr>
                <w:rFonts w:ascii="仿宋_GB2312" w:hAnsi="宋体" w:eastAsia="仿宋_GB2312" w:cs="宋体"/>
                <w:bCs/>
                <w:kern w:val="0"/>
                <w:sz w:val="24"/>
              </w:rPr>
            </w:pPr>
            <w:r>
              <w:rPr>
                <w:rFonts w:hint="eastAsia" w:ascii="黑体" w:hAnsi="仿宋" w:eastAsia="黑体" w:cs="仿宋"/>
                <w:sz w:val="18"/>
                <w:szCs w:val="18"/>
              </w:rPr>
              <w:t xml:space="preserve">                                  年  月  日　</w:t>
            </w:r>
          </w:p>
        </w:tc>
      </w:tr>
      <w:tr>
        <w:tblPrEx>
          <w:tblLayout w:type="fixed"/>
          <w:tblCellMar>
            <w:top w:w="0" w:type="dxa"/>
            <w:left w:w="108" w:type="dxa"/>
            <w:bottom w:w="0" w:type="dxa"/>
            <w:right w:w="108" w:type="dxa"/>
          </w:tblCellMar>
        </w:tblPrEx>
        <w:trPr>
          <w:trHeight w:val="319" w:hRule="atLeast"/>
        </w:trPr>
        <w:tc>
          <w:tcPr>
            <w:tcW w:w="418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10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67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418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10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67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418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10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67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709" w:hRule="atLeast"/>
        </w:trPr>
        <w:tc>
          <w:tcPr>
            <w:tcW w:w="418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10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67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bl>
    <w:p>
      <w:pPr>
        <w:rPr>
          <w:rFonts w:ascii="黑体" w:hAnsi="仿宋" w:eastAsia="黑体" w:cs="仿宋"/>
          <w:sz w:val="30"/>
          <w:szCs w:val="30"/>
        </w:rPr>
        <w:sectPr>
          <w:pgSz w:w="16838" w:h="11906" w:orient="landscape"/>
          <w:pgMar w:top="1797" w:right="1440" w:bottom="1797" w:left="1440" w:header="851" w:footer="992" w:gutter="0"/>
          <w:cols w:space="720" w:num="1"/>
          <w:docGrid w:linePitch="312" w:charSpace="0"/>
        </w:sectPr>
      </w:pPr>
      <w:r>
        <w:rPr>
          <w:rFonts w:hint="eastAsia" w:ascii="黑体" w:eastAsia="黑体"/>
          <w:szCs w:val="21"/>
        </w:rPr>
        <w:t>注：本表一式三份，受理部门、市人力社保部门、市财政部门各一份。</w:t>
      </w:r>
    </w:p>
    <w:p>
      <w:pPr>
        <w:rPr>
          <w:rFonts w:hint="eastAsia" w:ascii="仿宋_GB2312" w:hAnsi="仿宋" w:eastAsia="仿宋_GB2312" w:cs="仿宋"/>
          <w:sz w:val="32"/>
          <w:szCs w:val="32"/>
        </w:rPr>
      </w:pPr>
      <w:r>
        <w:rPr>
          <w:rFonts w:hint="eastAsia" w:ascii="仿宋_GB2312" w:hAnsi="仿宋" w:eastAsia="仿宋_GB2312" w:cs="仿宋"/>
          <w:sz w:val="32"/>
          <w:szCs w:val="32"/>
        </w:rPr>
        <w:t>附表5</w:t>
      </w:r>
    </w:p>
    <w:p>
      <w:pPr>
        <w:jc w:val="center"/>
        <w:rPr>
          <w:rFonts w:ascii="黑体" w:hAnsi="黑体" w:eastAsia="黑体" w:cs="黑体"/>
          <w:sz w:val="36"/>
          <w:szCs w:val="36"/>
        </w:rPr>
      </w:pPr>
      <w:r>
        <w:rPr>
          <w:rFonts w:hint="eastAsia" w:ascii="黑体" w:hAnsi="黑体" w:eastAsia="黑体" w:cs="黑体"/>
          <w:sz w:val="36"/>
          <w:szCs w:val="36"/>
        </w:rPr>
        <w:t>湖州市企业一次性用工补贴申报表</w:t>
      </w:r>
    </w:p>
    <w:p>
      <w:pPr>
        <w:jc w:val="left"/>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申报单位（盖章）                              填报日期：  年  月  日</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863"/>
        <w:gridCol w:w="1755"/>
        <w:gridCol w:w="1099"/>
        <w:gridCol w:w="626"/>
        <w:gridCol w:w="179"/>
        <w:gridCol w:w="1134"/>
        <w:gridCol w:w="427"/>
        <w:gridCol w:w="707"/>
        <w:gridCol w:w="76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gridSpan w:val="2"/>
            <w:vMerge w:val="restart"/>
            <w:textDirection w:val="tbRlV"/>
            <w:vAlign w:val="center"/>
          </w:tcPr>
          <w:p>
            <w:pPr>
              <w:ind w:left="113" w:right="113"/>
              <w:jc w:val="center"/>
              <w:rPr>
                <w:rFonts w:ascii="仿宋_GB2312" w:hAnsi="仿宋" w:eastAsia="仿宋_GB2312" w:cs="仿宋"/>
                <w:sz w:val="24"/>
              </w:rPr>
            </w:pPr>
            <w:r>
              <w:rPr>
                <w:rFonts w:hint="eastAsia" w:ascii="仿宋_GB2312" w:hAnsi="仿宋" w:eastAsia="仿宋_GB2312" w:cs="仿宋"/>
                <w:sz w:val="24"/>
              </w:rPr>
              <w:t>基地基本情况</w:t>
            </w:r>
          </w:p>
        </w:tc>
        <w:tc>
          <w:tcPr>
            <w:tcW w:w="1755" w:type="dxa"/>
            <w:vAlign w:val="center"/>
          </w:tcPr>
          <w:p>
            <w:pPr>
              <w:ind w:firstLine="240" w:firstLineChars="100"/>
              <w:rPr>
                <w:rFonts w:ascii="仿宋_GB2312" w:hAnsi="仿宋" w:eastAsia="仿宋_GB2312" w:cs="仿宋"/>
                <w:sz w:val="24"/>
              </w:rPr>
            </w:pPr>
            <w:r>
              <w:rPr>
                <w:rFonts w:hint="eastAsia" w:ascii="仿宋_GB2312" w:hAnsi="仿宋" w:eastAsia="仿宋_GB2312" w:cs="仿宋"/>
                <w:sz w:val="24"/>
              </w:rPr>
              <w:t>单位名称</w:t>
            </w:r>
          </w:p>
        </w:tc>
        <w:tc>
          <w:tcPr>
            <w:tcW w:w="5731" w:type="dxa"/>
            <w:gridSpan w:val="8"/>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gridSpan w:val="2"/>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法定代表人</w:t>
            </w:r>
          </w:p>
        </w:tc>
        <w:tc>
          <w:tcPr>
            <w:tcW w:w="1725" w:type="dxa"/>
            <w:gridSpan w:val="2"/>
            <w:vAlign w:val="center"/>
          </w:tcPr>
          <w:p>
            <w:pPr>
              <w:jc w:val="center"/>
              <w:rPr>
                <w:rFonts w:ascii="仿宋_GB2312" w:hAnsi="仿宋" w:eastAsia="仿宋_GB2312" w:cs="仿宋"/>
                <w:sz w:val="24"/>
              </w:rPr>
            </w:pPr>
          </w:p>
        </w:tc>
        <w:tc>
          <w:tcPr>
            <w:tcW w:w="1740" w:type="dxa"/>
            <w:gridSpan w:val="3"/>
            <w:vAlign w:val="center"/>
          </w:tcPr>
          <w:p>
            <w:pPr>
              <w:jc w:val="center"/>
              <w:rPr>
                <w:rFonts w:ascii="仿宋_GB2312" w:hAnsi="仿宋" w:eastAsia="仿宋_GB2312" w:cs="仿宋"/>
                <w:sz w:val="24"/>
              </w:rPr>
            </w:pPr>
            <w:r>
              <w:rPr>
                <w:rFonts w:hint="eastAsia" w:ascii="仿宋_GB2312" w:hAnsi="仿宋" w:eastAsia="仿宋_GB2312" w:cs="仿宋"/>
                <w:sz w:val="24"/>
              </w:rPr>
              <w:t>社会信用代码</w:t>
            </w:r>
          </w:p>
        </w:tc>
        <w:tc>
          <w:tcPr>
            <w:tcW w:w="2266"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gridSpan w:val="2"/>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联系人</w:t>
            </w:r>
          </w:p>
        </w:tc>
        <w:tc>
          <w:tcPr>
            <w:tcW w:w="1725" w:type="dxa"/>
            <w:gridSpan w:val="2"/>
            <w:vAlign w:val="center"/>
          </w:tcPr>
          <w:p>
            <w:pPr>
              <w:jc w:val="center"/>
              <w:rPr>
                <w:rFonts w:ascii="仿宋_GB2312" w:hAnsi="仿宋" w:eastAsia="仿宋_GB2312" w:cs="仿宋"/>
                <w:sz w:val="24"/>
              </w:rPr>
            </w:pPr>
          </w:p>
        </w:tc>
        <w:tc>
          <w:tcPr>
            <w:tcW w:w="1740" w:type="dxa"/>
            <w:gridSpan w:val="3"/>
            <w:vAlign w:val="center"/>
          </w:tcPr>
          <w:p>
            <w:pPr>
              <w:jc w:val="center"/>
              <w:rPr>
                <w:rFonts w:ascii="仿宋_GB2312" w:hAnsi="仿宋" w:eastAsia="仿宋_GB2312" w:cs="仿宋"/>
                <w:sz w:val="24"/>
              </w:rPr>
            </w:pPr>
            <w:r>
              <w:rPr>
                <w:rFonts w:hint="eastAsia" w:ascii="仿宋_GB2312" w:hAnsi="仿宋" w:eastAsia="仿宋_GB2312" w:cs="仿宋"/>
                <w:sz w:val="24"/>
              </w:rPr>
              <w:t>联系电话</w:t>
            </w:r>
          </w:p>
        </w:tc>
        <w:tc>
          <w:tcPr>
            <w:tcW w:w="2266" w:type="dxa"/>
            <w:gridSpan w:val="3"/>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69" w:type="dxa"/>
            <w:gridSpan w:val="2"/>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单位地址</w:t>
            </w:r>
          </w:p>
        </w:tc>
        <w:tc>
          <w:tcPr>
            <w:tcW w:w="5731" w:type="dxa"/>
            <w:gridSpan w:val="8"/>
            <w:vAlign w:val="center"/>
          </w:tcPr>
          <w:p>
            <w:pP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gridSpan w:val="2"/>
            <w:vMerge w:val="continue"/>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单位开户银行及账户</w:t>
            </w:r>
          </w:p>
        </w:tc>
        <w:tc>
          <w:tcPr>
            <w:tcW w:w="5731" w:type="dxa"/>
            <w:gridSpan w:val="8"/>
            <w:vAlign w:val="center"/>
          </w:tcPr>
          <w:p>
            <w:pP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8755" w:type="dxa"/>
            <w:gridSpan w:val="11"/>
            <w:vAlign w:val="center"/>
          </w:tcPr>
          <w:p>
            <w:pPr>
              <w:jc w:val="center"/>
              <w:rPr>
                <w:rFonts w:ascii="仿宋_GB2312" w:hAnsi="仿宋" w:eastAsia="仿宋_GB2312" w:cs="仿宋"/>
                <w:sz w:val="24"/>
              </w:rPr>
            </w:pPr>
            <w:r>
              <w:rPr>
                <w:rFonts w:hint="eastAsia" w:ascii="仿宋_GB2312" w:hAnsi="仿宋" w:eastAsia="仿宋_GB2312" w:cs="仿宋"/>
                <w:sz w:val="24"/>
              </w:rPr>
              <w:t>招用人员基本情况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r>
              <w:rPr>
                <w:rFonts w:hint="eastAsia" w:ascii="仿宋_GB2312" w:hAnsi="仿宋" w:eastAsia="仿宋_GB2312" w:cs="仿宋"/>
                <w:sz w:val="24"/>
              </w:rPr>
              <w:t>序号</w:t>
            </w:r>
          </w:p>
        </w:tc>
        <w:tc>
          <w:tcPr>
            <w:tcW w:w="863" w:type="dxa"/>
            <w:vAlign w:val="center"/>
          </w:tcPr>
          <w:p>
            <w:pPr>
              <w:jc w:val="center"/>
              <w:rPr>
                <w:rFonts w:ascii="仿宋_GB2312" w:hAnsi="仿宋" w:eastAsia="仿宋_GB2312" w:cs="仿宋"/>
                <w:sz w:val="24"/>
              </w:rPr>
            </w:pPr>
            <w:r>
              <w:rPr>
                <w:rFonts w:hint="eastAsia" w:ascii="仿宋_GB2312" w:hAnsi="仿宋" w:eastAsia="仿宋_GB2312" w:cs="仿宋"/>
                <w:sz w:val="24"/>
              </w:rPr>
              <w:t>姓 名</w:t>
            </w:r>
          </w:p>
        </w:tc>
        <w:tc>
          <w:tcPr>
            <w:tcW w:w="1755" w:type="dxa"/>
            <w:vAlign w:val="center"/>
          </w:tcPr>
          <w:p>
            <w:pPr>
              <w:jc w:val="center"/>
              <w:rPr>
                <w:rFonts w:ascii="仿宋_GB2312" w:hAnsi="仿宋" w:eastAsia="仿宋_GB2312" w:cs="仿宋"/>
                <w:sz w:val="24"/>
              </w:rPr>
            </w:pPr>
            <w:r>
              <w:rPr>
                <w:rFonts w:hint="eastAsia" w:ascii="仿宋_GB2312" w:hAnsi="仿宋" w:eastAsia="仿宋_GB2312" w:cs="仿宋"/>
                <w:sz w:val="24"/>
              </w:rPr>
              <w:t>身份证号码</w:t>
            </w:r>
          </w:p>
        </w:tc>
        <w:tc>
          <w:tcPr>
            <w:tcW w:w="1099" w:type="dxa"/>
            <w:vAlign w:val="center"/>
          </w:tcPr>
          <w:p>
            <w:pPr>
              <w:jc w:val="center"/>
              <w:rPr>
                <w:rFonts w:ascii="仿宋_GB2312" w:hAnsi="仿宋" w:eastAsia="仿宋_GB2312" w:cs="仿宋"/>
                <w:sz w:val="24"/>
              </w:rPr>
            </w:pPr>
            <w:r>
              <w:rPr>
                <w:rFonts w:hint="eastAsia" w:ascii="仿宋_GB2312" w:hAnsi="仿宋" w:eastAsia="仿宋_GB2312" w:cs="仿宋"/>
                <w:sz w:val="24"/>
              </w:rPr>
              <w:t>毕业</w:t>
            </w:r>
          </w:p>
          <w:p>
            <w:pPr>
              <w:jc w:val="center"/>
              <w:rPr>
                <w:rFonts w:ascii="仿宋_GB2312" w:hAnsi="仿宋" w:eastAsia="仿宋_GB2312" w:cs="仿宋"/>
                <w:sz w:val="24"/>
              </w:rPr>
            </w:pPr>
            <w:r>
              <w:rPr>
                <w:rFonts w:hint="eastAsia" w:ascii="仿宋_GB2312" w:hAnsi="仿宋" w:eastAsia="仿宋_GB2312" w:cs="仿宋"/>
                <w:sz w:val="24"/>
              </w:rPr>
              <w:t>院校</w:t>
            </w:r>
          </w:p>
        </w:tc>
        <w:tc>
          <w:tcPr>
            <w:tcW w:w="805" w:type="dxa"/>
            <w:gridSpan w:val="2"/>
            <w:vAlign w:val="center"/>
          </w:tcPr>
          <w:p>
            <w:pPr>
              <w:jc w:val="center"/>
              <w:rPr>
                <w:rFonts w:ascii="仿宋_GB2312" w:hAnsi="仿宋" w:eastAsia="仿宋_GB2312" w:cs="仿宋"/>
                <w:sz w:val="24"/>
              </w:rPr>
            </w:pPr>
            <w:r>
              <w:rPr>
                <w:rFonts w:hint="eastAsia" w:ascii="仿宋_GB2312" w:hAnsi="仿宋" w:eastAsia="仿宋_GB2312" w:cs="仿宋"/>
                <w:sz w:val="24"/>
              </w:rPr>
              <w:t>毕业</w:t>
            </w:r>
          </w:p>
          <w:p>
            <w:pPr>
              <w:jc w:val="center"/>
              <w:rPr>
                <w:rFonts w:ascii="仿宋_GB2312" w:hAnsi="仿宋" w:eastAsia="仿宋_GB2312" w:cs="仿宋"/>
                <w:sz w:val="24"/>
              </w:rPr>
            </w:pPr>
            <w:r>
              <w:rPr>
                <w:rFonts w:hint="eastAsia" w:ascii="仿宋_GB2312" w:hAnsi="仿宋" w:eastAsia="仿宋_GB2312" w:cs="仿宋"/>
                <w:sz w:val="24"/>
              </w:rPr>
              <w:t>时间</w:t>
            </w:r>
          </w:p>
        </w:tc>
        <w:tc>
          <w:tcPr>
            <w:tcW w:w="1134" w:type="dxa"/>
            <w:vAlign w:val="center"/>
          </w:tcPr>
          <w:p>
            <w:pPr>
              <w:jc w:val="center"/>
              <w:rPr>
                <w:rFonts w:ascii="仿宋_GB2312" w:hAnsi="仿宋" w:eastAsia="仿宋_GB2312" w:cs="仿宋"/>
                <w:sz w:val="24"/>
              </w:rPr>
            </w:pPr>
            <w:r>
              <w:rPr>
                <w:rFonts w:hint="eastAsia" w:ascii="仿宋_GB2312" w:hAnsi="仿宋" w:eastAsia="仿宋_GB2312" w:cs="仿宋"/>
                <w:sz w:val="24"/>
              </w:rPr>
              <w:t>学历</w:t>
            </w:r>
          </w:p>
        </w:tc>
        <w:tc>
          <w:tcPr>
            <w:tcW w:w="1134" w:type="dxa"/>
            <w:gridSpan w:val="2"/>
            <w:vAlign w:val="center"/>
          </w:tcPr>
          <w:p>
            <w:pPr>
              <w:jc w:val="center"/>
              <w:rPr>
                <w:rFonts w:ascii="仿宋_GB2312" w:hAnsi="仿宋" w:eastAsia="仿宋_GB2312" w:cs="仿宋"/>
                <w:sz w:val="24"/>
              </w:rPr>
            </w:pPr>
            <w:r>
              <w:rPr>
                <w:rFonts w:hint="eastAsia" w:ascii="仿宋_GB2312" w:hAnsi="仿宋" w:eastAsia="仿宋_GB2312" w:cs="仿宋"/>
                <w:sz w:val="24"/>
              </w:rPr>
              <w:t>实训</w:t>
            </w:r>
          </w:p>
          <w:p>
            <w:pPr>
              <w:jc w:val="center"/>
              <w:rPr>
                <w:rFonts w:ascii="仿宋_GB2312" w:hAnsi="仿宋" w:eastAsia="仿宋_GB2312" w:cs="仿宋"/>
                <w:sz w:val="24"/>
              </w:rPr>
            </w:pPr>
            <w:r>
              <w:rPr>
                <w:rFonts w:hint="eastAsia" w:ascii="仿宋_GB2312" w:hAnsi="仿宋" w:eastAsia="仿宋_GB2312" w:cs="仿宋"/>
                <w:sz w:val="24"/>
              </w:rPr>
              <w:t>时间</w:t>
            </w:r>
          </w:p>
        </w:tc>
        <w:tc>
          <w:tcPr>
            <w:tcW w:w="765" w:type="dxa"/>
            <w:vAlign w:val="center"/>
          </w:tcPr>
          <w:p>
            <w:pPr>
              <w:rPr>
                <w:rFonts w:ascii="仿宋_GB2312" w:hAnsi="仿宋" w:eastAsia="仿宋_GB2312" w:cs="仿宋"/>
                <w:sz w:val="24"/>
              </w:rPr>
            </w:pPr>
            <w:r>
              <w:rPr>
                <w:rFonts w:hint="eastAsia" w:ascii="仿宋_GB2312" w:hAnsi="仿宋" w:eastAsia="仿宋_GB2312" w:cs="仿宋"/>
                <w:sz w:val="24"/>
              </w:rPr>
              <w:t>联系</w:t>
            </w:r>
          </w:p>
          <w:p>
            <w:pPr>
              <w:rPr>
                <w:rFonts w:ascii="仿宋_GB2312" w:hAnsi="仿宋" w:eastAsia="仿宋_GB2312" w:cs="仿宋"/>
                <w:sz w:val="24"/>
              </w:rPr>
            </w:pPr>
            <w:r>
              <w:rPr>
                <w:rFonts w:hint="eastAsia" w:ascii="仿宋_GB2312" w:hAnsi="仿宋" w:eastAsia="仿宋_GB2312" w:cs="仿宋"/>
                <w:sz w:val="24"/>
              </w:rPr>
              <w:t>电话</w:t>
            </w:r>
          </w:p>
        </w:tc>
        <w:tc>
          <w:tcPr>
            <w:tcW w:w="794" w:type="dxa"/>
            <w:vAlign w:val="center"/>
          </w:tcPr>
          <w:p>
            <w:pPr>
              <w:rPr>
                <w:rFonts w:ascii="仿宋_GB2312" w:eastAsia="仿宋_GB2312"/>
              </w:rPr>
            </w:pPr>
            <w:r>
              <w:rPr>
                <w:rFonts w:hint="eastAsia" w:ascii="仿宋_GB2312" w:hAnsi="仿宋" w:eastAsia="仿宋_GB2312" w:cs="仿宋"/>
                <w:sz w:val="24"/>
              </w:rPr>
              <w:t>参保</w:t>
            </w:r>
          </w:p>
          <w:p>
            <w:pPr>
              <w:rPr>
                <w:rFonts w:ascii="仿宋_GB2312" w:hAnsi="仿宋" w:eastAsia="仿宋_GB2312" w:cs="仿宋"/>
                <w:sz w:val="24"/>
              </w:rPr>
            </w:pPr>
            <w:r>
              <w:rPr>
                <w:rFonts w:hint="eastAsia" w:ascii="仿宋_GB2312" w:hAnsi="仿宋" w:eastAsia="仿宋_GB2312" w:cs="仿宋"/>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6" w:type="dxa"/>
            <w:vAlign w:val="center"/>
          </w:tcPr>
          <w:p>
            <w:pPr>
              <w:jc w:val="center"/>
              <w:rPr>
                <w:rFonts w:ascii="仿宋_GB2312" w:hAnsi="仿宋" w:eastAsia="仿宋_GB2312" w:cs="仿宋"/>
                <w:sz w:val="24"/>
              </w:rPr>
            </w:pPr>
          </w:p>
        </w:tc>
        <w:tc>
          <w:tcPr>
            <w:tcW w:w="863" w:type="dxa"/>
            <w:vAlign w:val="center"/>
          </w:tcPr>
          <w:p>
            <w:pPr>
              <w:jc w:val="center"/>
              <w:rPr>
                <w:rFonts w:ascii="仿宋_GB2312" w:hAnsi="仿宋" w:eastAsia="仿宋_GB2312" w:cs="仿宋"/>
                <w:sz w:val="24"/>
              </w:rPr>
            </w:pPr>
          </w:p>
        </w:tc>
        <w:tc>
          <w:tcPr>
            <w:tcW w:w="1755" w:type="dxa"/>
            <w:vAlign w:val="center"/>
          </w:tcPr>
          <w:p>
            <w:pPr>
              <w:jc w:val="center"/>
              <w:rPr>
                <w:rFonts w:ascii="仿宋_GB2312" w:hAnsi="仿宋" w:eastAsia="仿宋_GB2312" w:cs="仿宋"/>
                <w:sz w:val="24"/>
              </w:rPr>
            </w:pPr>
          </w:p>
        </w:tc>
        <w:tc>
          <w:tcPr>
            <w:tcW w:w="1099" w:type="dxa"/>
            <w:vAlign w:val="center"/>
          </w:tcPr>
          <w:p>
            <w:pPr>
              <w:jc w:val="center"/>
              <w:rPr>
                <w:rFonts w:ascii="仿宋_GB2312" w:hAnsi="仿宋" w:eastAsia="仿宋_GB2312" w:cs="仿宋"/>
                <w:sz w:val="24"/>
              </w:rPr>
            </w:pPr>
          </w:p>
        </w:tc>
        <w:tc>
          <w:tcPr>
            <w:tcW w:w="805" w:type="dxa"/>
            <w:gridSpan w:val="2"/>
            <w:vAlign w:val="center"/>
          </w:tcPr>
          <w:p>
            <w:pPr>
              <w:jc w:val="center"/>
              <w:rPr>
                <w:rFonts w:ascii="仿宋_GB2312" w:hAnsi="仿宋" w:eastAsia="仿宋_GB2312" w:cs="仿宋"/>
                <w:sz w:val="24"/>
              </w:rPr>
            </w:pPr>
          </w:p>
        </w:tc>
        <w:tc>
          <w:tcPr>
            <w:tcW w:w="1134" w:type="dxa"/>
            <w:vAlign w:val="center"/>
          </w:tcPr>
          <w:p>
            <w:pPr>
              <w:jc w:val="center"/>
              <w:rPr>
                <w:rFonts w:ascii="仿宋_GB2312" w:hAnsi="仿宋" w:eastAsia="仿宋_GB2312" w:cs="仿宋"/>
                <w:sz w:val="24"/>
              </w:rPr>
            </w:pPr>
          </w:p>
        </w:tc>
        <w:tc>
          <w:tcPr>
            <w:tcW w:w="1134" w:type="dxa"/>
            <w:gridSpan w:val="2"/>
            <w:vAlign w:val="center"/>
          </w:tcPr>
          <w:p>
            <w:pPr>
              <w:jc w:val="center"/>
              <w:rPr>
                <w:rFonts w:ascii="仿宋_GB2312" w:hAnsi="仿宋" w:eastAsia="仿宋_GB2312" w:cs="仿宋"/>
                <w:sz w:val="24"/>
              </w:rPr>
            </w:pPr>
          </w:p>
        </w:tc>
        <w:tc>
          <w:tcPr>
            <w:tcW w:w="765" w:type="dxa"/>
            <w:vAlign w:val="center"/>
          </w:tcPr>
          <w:p>
            <w:pPr>
              <w:jc w:val="center"/>
              <w:rPr>
                <w:rFonts w:ascii="仿宋_GB2312" w:hAnsi="仿宋" w:eastAsia="仿宋_GB2312" w:cs="仿宋"/>
                <w:sz w:val="24"/>
              </w:rPr>
            </w:pPr>
          </w:p>
        </w:tc>
        <w:tc>
          <w:tcPr>
            <w:tcW w:w="794" w:type="dxa"/>
            <w:vAlign w:val="center"/>
          </w:tcPr>
          <w:p>
            <w:pPr>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269" w:type="dxa"/>
            <w:gridSpan w:val="2"/>
            <w:vAlign w:val="center"/>
          </w:tcPr>
          <w:p>
            <w:pPr>
              <w:jc w:val="center"/>
              <w:rPr>
                <w:rFonts w:ascii="仿宋_GB2312" w:hAnsi="仿宋" w:eastAsia="仿宋_GB2312" w:cs="仿宋"/>
                <w:sz w:val="24"/>
              </w:rPr>
            </w:pPr>
            <w:r>
              <w:rPr>
                <w:rFonts w:hint="eastAsia" w:ascii="仿宋_GB2312" w:hAnsi="仿宋" w:eastAsia="仿宋_GB2312" w:cs="仿宋"/>
                <w:sz w:val="24"/>
              </w:rPr>
              <w:t>申请</w:t>
            </w:r>
          </w:p>
          <w:p>
            <w:pPr>
              <w:jc w:val="center"/>
              <w:rPr>
                <w:rFonts w:ascii="仿宋_GB2312" w:hAnsi="仿宋" w:eastAsia="仿宋_GB2312" w:cs="仿宋"/>
                <w:sz w:val="24"/>
              </w:rPr>
            </w:pPr>
            <w:r>
              <w:rPr>
                <w:rFonts w:hint="eastAsia" w:ascii="仿宋_GB2312" w:hAnsi="仿宋" w:eastAsia="仿宋_GB2312" w:cs="仿宋"/>
                <w:sz w:val="24"/>
              </w:rPr>
              <w:t>补贴</w:t>
            </w:r>
          </w:p>
          <w:p>
            <w:pPr>
              <w:jc w:val="center"/>
              <w:rPr>
                <w:rFonts w:ascii="仿宋_GB2312" w:hAnsi="仿宋" w:eastAsia="仿宋_GB2312" w:cs="仿宋"/>
                <w:sz w:val="24"/>
              </w:rPr>
            </w:pPr>
            <w:r>
              <w:rPr>
                <w:rFonts w:hint="eastAsia" w:ascii="仿宋_GB2312" w:hAnsi="仿宋" w:eastAsia="仿宋_GB2312" w:cs="仿宋"/>
                <w:sz w:val="24"/>
              </w:rPr>
              <w:t>金额</w:t>
            </w:r>
          </w:p>
        </w:tc>
        <w:tc>
          <w:tcPr>
            <w:tcW w:w="7486" w:type="dxa"/>
            <w:gridSpan w:val="9"/>
            <w:vAlign w:val="center"/>
          </w:tcPr>
          <w:p>
            <w:pPr>
              <w:rPr>
                <w:rFonts w:ascii="仿宋_GB2312" w:hAnsi="仿宋" w:eastAsia="仿宋_GB2312" w:cs="仿宋"/>
                <w:sz w:val="24"/>
              </w:rPr>
            </w:pPr>
          </w:p>
          <w:p>
            <w:pPr>
              <w:spacing w:line="400" w:lineRule="exact"/>
              <w:ind w:firstLine="480" w:firstLineChars="200"/>
              <w:rPr>
                <w:rFonts w:ascii="仿宋_GB2312" w:hAnsi="仿宋" w:eastAsia="仿宋_GB2312" w:cs="仿宋"/>
                <w:sz w:val="24"/>
              </w:rPr>
            </w:pPr>
            <w:r>
              <w:rPr>
                <w:rFonts w:hint="eastAsia" w:ascii="仿宋_GB2312" w:hAnsi="仿宋" w:eastAsia="仿宋_GB2312" w:cs="仿宋"/>
                <w:sz w:val="24"/>
              </w:rPr>
              <w:t>招用实训学生</w:t>
            </w:r>
            <w:r>
              <w:rPr>
                <w:rFonts w:hint="eastAsia" w:ascii="仿宋_GB2312" w:hAnsi="仿宋" w:eastAsia="仿宋_GB2312" w:cs="仿宋"/>
                <w:sz w:val="24"/>
                <w:u w:val="single"/>
              </w:rPr>
              <w:t xml:space="preserve">      </w:t>
            </w:r>
            <w:r>
              <w:rPr>
                <w:rFonts w:hint="eastAsia" w:ascii="仿宋_GB2312" w:hAnsi="仿宋" w:eastAsia="仿宋_GB2312" w:cs="仿宋"/>
                <w:sz w:val="24"/>
              </w:rPr>
              <w:t>人，按每人</w:t>
            </w:r>
            <w:r>
              <w:rPr>
                <w:rFonts w:hint="eastAsia" w:ascii="仿宋_GB2312" w:hAnsi="仿宋" w:eastAsia="仿宋_GB2312" w:cs="仿宋"/>
                <w:sz w:val="24"/>
                <w:u w:val="single"/>
              </w:rPr>
              <w:t xml:space="preserve">      </w:t>
            </w:r>
            <w:r>
              <w:rPr>
                <w:rFonts w:hint="eastAsia" w:ascii="仿宋_GB2312" w:hAnsi="仿宋" w:eastAsia="仿宋_GB2312" w:cs="仿宋"/>
                <w:sz w:val="24"/>
              </w:rPr>
              <w:t>元标准计算，</w:t>
            </w:r>
          </w:p>
          <w:p>
            <w:pPr>
              <w:spacing w:line="400" w:lineRule="exact"/>
              <w:ind w:firstLine="480" w:firstLineChars="200"/>
              <w:rPr>
                <w:rFonts w:ascii="仿宋_GB2312" w:hAnsi="仿宋" w:eastAsia="仿宋_GB2312" w:cs="仿宋"/>
                <w:sz w:val="24"/>
              </w:rPr>
            </w:pPr>
            <w:r>
              <w:rPr>
                <w:rFonts w:hint="eastAsia" w:ascii="仿宋_GB2312" w:hAnsi="仿宋" w:eastAsia="仿宋_GB2312" w:cs="仿宋"/>
                <w:sz w:val="24"/>
              </w:rPr>
              <w:t>申请企业一次性用工补贴共计</w:t>
            </w:r>
            <w:r>
              <w:rPr>
                <w:rFonts w:hint="eastAsia" w:ascii="仿宋_GB2312" w:hAnsi="仿宋" w:eastAsia="仿宋_GB2312" w:cs="仿宋"/>
                <w:sz w:val="24"/>
                <w:u w:val="single"/>
              </w:rPr>
              <w:t xml:space="preserve">        </w:t>
            </w:r>
            <w:r>
              <w:rPr>
                <w:rFonts w:hint="eastAsia" w:ascii="仿宋_GB2312" w:hAnsi="仿宋" w:eastAsia="仿宋_GB2312" w:cs="仿宋"/>
                <w:sz w:val="24"/>
              </w:rPr>
              <w:t>元。</w:t>
            </w:r>
          </w:p>
          <w:p>
            <w:pPr>
              <w:jc w:val="center"/>
              <w:rPr>
                <w:rFonts w:ascii="仿宋_GB2312" w:hAnsi="仿宋" w:eastAsia="仿宋_GB2312" w:cs="仿宋"/>
                <w:sz w:val="24"/>
              </w:rPr>
            </w:pPr>
            <w:r>
              <w:rPr>
                <w:rFonts w:hint="eastAsia" w:ascii="仿宋_GB2312" w:hAnsi="仿宋" w:eastAsia="仿宋_GB2312" w:cs="仿宋"/>
                <w:sz w:val="24"/>
              </w:rPr>
              <w:t xml:space="preserve">                    签字：         （盖章）     </w:t>
            </w:r>
          </w:p>
          <w:p>
            <w:pPr>
              <w:jc w:val="center"/>
              <w:rPr>
                <w:rFonts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trPr>
        <w:tc>
          <w:tcPr>
            <w:tcW w:w="1269" w:type="dxa"/>
            <w:gridSpan w:val="2"/>
            <w:vAlign w:val="center"/>
          </w:tcPr>
          <w:p>
            <w:pPr>
              <w:jc w:val="center"/>
              <w:rPr>
                <w:rFonts w:ascii="仿宋_GB2312" w:hAnsi="仿宋" w:eastAsia="仿宋_GB2312" w:cs="仿宋"/>
                <w:sz w:val="24"/>
              </w:rPr>
            </w:pPr>
            <w:r>
              <w:rPr>
                <w:rFonts w:hint="eastAsia" w:ascii="仿宋_GB2312" w:hAnsi="仿宋" w:eastAsia="仿宋_GB2312" w:cs="仿宋"/>
                <w:sz w:val="24"/>
              </w:rPr>
              <w:t>受理</w:t>
            </w:r>
          </w:p>
          <w:p>
            <w:pPr>
              <w:jc w:val="center"/>
              <w:rPr>
                <w:rFonts w:ascii="仿宋_GB2312" w:hAnsi="仿宋" w:eastAsia="仿宋_GB2312" w:cs="仿宋"/>
                <w:sz w:val="24"/>
              </w:rPr>
            </w:pPr>
            <w:r>
              <w:rPr>
                <w:rFonts w:hint="eastAsia" w:ascii="仿宋_GB2312" w:hAnsi="仿宋" w:eastAsia="仿宋_GB2312" w:cs="仿宋"/>
                <w:sz w:val="24"/>
              </w:rPr>
              <w:t>部门</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486" w:type="dxa"/>
            <w:gridSpan w:val="9"/>
            <w:vAlign w:val="center"/>
          </w:tcPr>
          <w:p>
            <w:pPr>
              <w:rPr>
                <w:rFonts w:ascii="仿宋_GB2312" w:hAnsi="仿宋" w:eastAsia="仿宋_GB2312" w:cs="仿宋"/>
                <w:sz w:val="24"/>
              </w:rPr>
            </w:pP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初审：</w:t>
            </w: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 xml:space="preserve">复审：  </w:t>
            </w:r>
          </w:p>
          <w:p>
            <w:pPr>
              <w:rPr>
                <w:rFonts w:ascii="黑体" w:hAnsi="仿宋" w:eastAsia="黑体" w:cs="仿宋"/>
                <w:sz w:val="18"/>
                <w:szCs w:val="18"/>
              </w:rPr>
            </w:pPr>
          </w:p>
          <w:p>
            <w:pPr>
              <w:rPr>
                <w:rFonts w:ascii="仿宋_GB2312" w:hAnsi="仿宋" w:eastAsia="仿宋_GB2312" w:cs="仿宋"/>
                <w:sz w:val="24"/>
              </w:rPr>
            </w:pPr>
            <w:r>
              <w:rPr>
                <w:rFonts w:hint="eastAsia" w:ascii="仿宋_GB2312" w:hAnsi="仿宋" w:eastAsia="仿宋_GB2312" w:cs="仿宋"/>
                <w:sz w:val="24"/>
              </w:rPr>
              <w:t>审核：</w:t>
            </w:r>
          </w:p>
          <w:p>
            <w:pPr>
              <w:ind w:firstLine="5160" w:firstLineChars="2150"/>
              <w:rPr>
                <w:rFonts w:ascii="仿宋_GB2312" w:hAnsi="仿宋" w:eastAsia="仿宋_GB2312" w:cs="仿宋"/>
                <w:sz w:val="24"/>
              </w:rPr>
            </w:pPr>
            <w:r>
              <w:rPr>
                <w:rFonts w:hint="eastAsia" w:ascii="仿宋_GB2312" w:hAnsi="仿宋" w:eastAsia="仿宋_GB2312" w:cs="仿宋"/>
                <w:sz w:val="24"/>
              </w:rPr>
              <w:t xml:space="preserve">（盖章）     </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   年  月  日</w:t>
            </w:r>
          </w:p>
        </w:tc>
      </w:tr>
    </w:tbl>
    <w:p>
      <w:pPr>
        <w:sectPr>
          <w:pgSz w:w="11906" w:h="16838"/>
          <w:pgMar w:top="1440" w:right="1797" w:bottom="1440" w:left="1797" w:header="851" w:footer="992" w:gutter="0"/>
          <w:cols w:space="720" w:num="1"/>
          <w:docGrid w:linePitch="312" w:charSpace="0"/>
        </w:sectPr>
      </w:pPr>
    </w:p>
    <w:p>
      <w:pPr>
        <w:rPr>
          <w:rFonts w:hint="eastAsia" w:ascii="仿宋_GB2312" w:hAnsi="仿宋" w:eastAsia="仿宋_GB2312" w:cs="仿宋"/>
          <w:sz w:val="32"/>
          <w:szCs w:val="32"/>
        </w:rPr>
      </w:pPr>
      <w:r>
        <w:rPr>
          <w:rFonts w:hint="eastAsia" w:ascii="仿宋_GB2312" w:hAnsi="仿宋" w:eastAsia="仿宋_GB2312" w:cs="仿宋"/>
          <w:sz w:val="32"/>
          <w:szCs w:val="32"/>
        </w:rPr>
        <w:t>附表6</w:t>
      </w:r>
    </w:p>
    <w:p>
      <w:pPr>
        <w:jc w:val="center"/>
        <w:rPr>
          <w:rFonts w:ascii="黑体" w:hAnsi="仿宋" w:eastAsia="黑体" w:cs="仿宋"/>
          <w:sz w:val="36"/>
          <w:szCs w:val="36"/>
        </w:rPr>
      </w:pPr>
      <w:r>
        <w:rPr>
          <w:rFonts w:hint="eastAsia" w:ascii="黑体" w:hAnsi="仿宋" w:eastAsia="黑体" w:cs="仿宋"/>
          <w:sz w:val="36"/>
          <w:szCs w:val="36"/>
        </w:rPr>
        <w:t>湖州市企业一次性用工补贴汇总审核表</w:t>
      </w:r>
    </w:p>
    <w:p>
      <w:pPr>
        <w:jc w:val="right"/>
        <w:rPr>
          <w:rFonts w:ascii="仿宋_GB2312" w:eastAsia="仿宋_GB2312"/>
          <w:sz w:val="24"/>
        </w:rPr>
      </w:pPr>
      <w:r>
        <w:rPr>
          <w:rFonts w:hint="eastAsia" w:ascii="仿宋_GB2312" w:eastAsia="仿宋_GB2312"/>
          <w:sz w:val="24"/>
        </w:rPr>
        <w:t>填表日期：     年   月   日</w:t>
      </w:r>
    </w:p>
    <w:tbl>
      <w:tblPr>
        <w:tblStyle w:val="13"/>
        <w:tblW w:w="14889" w:type="dxa"/>
        <w:tblInd w:w="-176" w:type="dxa"/>
        <w:tblLayout w:type="fixed"/>
        <w:tblCellMar>
          <w:top w:w="0" w:type="dxa"/>
          <w:left w:w="108" w:type="dxa"/>
          <w:bottom w:w="0" w:type="dxa"/>
          <w:right w:w="108" w:type="dxa"/>
        </w:tblCellMar>
      </w:tblPr>
      <w:tblGrid>
        <w:gridCol w:w="710"/>
        <w:gridCol w:w="3118"/>
        <w:gridCol w:w="567"/>
        <w:gridCol w:w="1274"/>
        <w:gridCol w:w="780"/>
        <w:gridCol w:w="1100"/>
        <w:gridCol w:w="1760"/>
        <w:gridCol w:w="1280"/>
        <w:gridCol w:w="1180"/>
        <w:gridCol w:w="1040"/>
        <w:gridCol w:w="1180"/>
        <w:gridCol w:w="900"/>
      </w:tblGrid>
      <w:tr>
        <w:tblPrEx>
          <w:tblLayout w:type="fixed"/>
          <w:tblCellMar>
            <w:top w:w="0" w:type="dxa"/>
            <w:left w:w="108" w:type="dxa"/>
            <w:bottom w:w="0" w:type="dxa"/>
            <w:right w:w="108" w:type="dxa"/>
          </w:tblCellMar>
        </w:tblPrEx>
        <w:trPr>
          <w:trHeight w:val="735"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实训基地名称</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法定</w:t>
            </w:r>
          </w:p>
          <w:p>
            <w:pPr>
              <w:widowControl/>
              <w:jc w:val="center"/>
              <w:rPr>
                <w:rFonts w:ascii="黑体" w:hAnsi="宋体" w:eastAsia="黑体" w:cs="宋体"/>
                <w:kern w:val="0"/>
                <w:szCs w:val="21"/>
              </w:rPr>
            </w:pPr>
            <w:r>
              <w:rPr>
                <w:rFonts w:hint="eastAsia" w:ascii="黑体" w:hAnsi="宋体" w:eastAsia="黑体" w:cs="宋体"/>
                <w:kern w:val="0"/>
                <w:szCs w:val="21"/>
              </w:rPr>
              <w:t>代表人</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社会信用</w:t>
            </w:r>
          </w:p>
          <w:p>
            <w:pPr>
              <w:widowControl/>
              <w:jc w:val="center"/>
              <w:rPr>
                <w:rFonts w:ascii="黑体" w:hAnsi="宋体" w:eastAsia="黑体" w:cs="宋体"/>
                <w:kern w:val="0"/>
                <w:szCs w:val="21"/>
              </w:rPr>
            </w:pPr>
            <w:r>
              <w:rPr>
                <w:rFonts w:hint="eastAsia" w:ascii="黑体" w:hAnsi="宋体" w:eastAsia="黑体" w:cs="宋体"/>
                <w:kern w:val="0"/>
                <w:szCs w:val="21"/>
              </w:rPr>
              <w:t>代码</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招用</w:t>
            </w:r>
          </w:p>
          <w:p>
            <w:pPr>
              <w:widowControl/>
              <w:jc w:val="center"/>
              <w:rPr>
                <w:rFonts w:ascii="黑体" w:hAnsi="宋体" w:eastAsia="黑体" w:cs="宋体"/>
                <w:kern w:val="0"/>
                <w:szCs w:val="21"/>
              </w:rPr>
            </w:pPr>
            <w:r>
              <w:rPr>
                <w:rFonts w:hint="eastAsia" w:ascii="黑体" w:hAnsi="宋体" w:eastAsia="黑体" w:cs="宋体"/>
                <w:kern w:val="0"/>
                <w:szCs w:val="21"/>
              </w:rPr>
              <w:t>人数</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开户银行</w:t>
            </w:r>
          </w:p>
        </w:tc>
        <w:tc>
          <w:tcPr>
            <w:tcW w:w="1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银行账号</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联系人</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联系电话</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申请</w:t>
            </w:r>
          </w:p>
          <w:p>
            <w:pPr>
              <w:widowControl/>
              <w:jc w:val="center"/>
              <w:rPr>
                <w:rFonts w:ascii="黑体" w:hAnsi="宋体" w:eastAsia="黑体" w:cs="宋体"/>
                <w:kern w:val="0"/>
                <w:szCs w:val="21"/>
              </w:rPr>
            </w:pPr>
            <w:r>
              <w:rPr>
                <w:rFonts w:hint="eastAsia" w:ascii="黑体" w:hAnsi="宋体" w:eastAsia="黑体" w:cs="宋体"/>
                <w:kern w:val="0"/>
                <w:szCs w:val="21"/>
              </w:rPr>
              <w:t>补贴</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实际审核补贴</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备注</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38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合计</w:t>
            </w:r>
          </w:p>
        </w:tc>
        <w:tc>
          <w:tcPr>
            <w:tcW w:w="11061" w:type="dxa"/>
            <w:gridSpan w:val="10"/>
            <w:tcBorders>
              <w:top w:val="single" w:color="auto" w:sz="4" w:space="0"/>
              <w:left w:val="nil"/>
              <w:bottom w:val="single" w:color="auto" w:sz="4" w:space="0"/>
              <w:right w:val="single" w:color="000000" w:sz="4" w:space="0"/>
            </w:tcBorders>
            <w:shd w:val="clear" w:color="auto" w:fill="auto"/>
            <w:vAlign w:val="center"/>
          </w:tcPr>
          <w:p>
            <w:pPr>
              <w:widowControl/>
              <w:rPr>
                <w:rFonts w:ascii="黑体" w:hAnsi="宋体" w:eastAsia="黑体" w:cs="宋体"/>
                <w:kern w:val="0"/>
                <w:szCs w:val="21"/>
              </w:rPr>
            </w:pPr>
            <w:r>
              <w:rPr>
                <w:rFonts w:hint="eastAsia" w:ascii="黑体" w:hAnsi="宋体" w:eastAsia="黑体" w:cs="宋体"/>
                <w:kern w:val="0"/>
                <w:szCs w:val="21"/>
              </w:rPr>
              <w:t xml:space="preserve"> 人民币     万     仟     佰     拾     元整（小写：                 ）</w:t>
            </w:r>
          </w:p>
        </w:tc>
      </w:tr>
      <w:tr>
        <w:tblPrEx>
          <w:tblLayout w:type="fixed"/>
          <w:tblCellMar>
            <w:top w:w="0" w:type="dxa"/>
            <w:left w:w="108" w:type="dxa"/>
            <w:bottom w:w="0" w:type="dxa"/>
            <w:right w:w="108" w:type="dxa"/>
          </w:tblCellMar>
        </w:tblPrEx>
        <w:trPr>
          <w:trHeight w:val="462" w:hRule="atLeast"/>
        </w:trPr>
        <w:tc>
          <w:tcPr>
            <w:tcW w:w="38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受理部门意见</w:t>
            </w:r>
          </w:p>
        </w:tc>
        <w:tc>
          <w:tcPr>
            <w:tcW w:w="54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市人力社保部门意见</w:t>
            </w:r>
          </w:p>
        </w:tc>
        <w:tc>
          <w:tcPr>
            <w:tcW w:w="55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市财政部门意见</w:t>
            </w:r>
          </w:p>
        </w:tc>
      </w:tr>
      <w:tr>
        <w:tblPrEx>
          <w:tblLayout w:type="fixed"/>
        </w:tblPrEx>
        <w:trPr>
          <w:trHeight w:val="319" w:hRule="atLeast"/>
        </w:trPr>
        <w:tc>
          <w:tcPr>
            <w:tcW w:w="3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180" w:firstLineChars="100"/>
              <w:rPr>
                <w:rFonts w:ascii="黑体" w:hAnsi="仿宋" w:eastAsia="黑体" w:cs="仿宋"/>
                <w:sz w:val="18"/>
                <w:szCs w:val="18"/>
              </w:rPr>
            </w:pPr>
            <w:r>
              <w:rPr>
                <w:rFonts w:hint="eastAsia" w:ascii="黑体" w:hAnsi="仿宋" w:eastAsia="黑体" w:cs="仿宋"/>
                <w:sz w:val="18"/>
                <w:szCs w:val="18"/>
              </w:rPr>
              <w:t>初审：</w:t>
            </w:r>
          </w:p>
          <w:p>
            <w:pPr>
              <w:rPr>
                <w:rFonts w:ascii="黑体" w:hAnsi="仿宋" w:eastAsia="黑体" w:cs="仿宋"/>
                <w:sz w:val="18"/>
                <w:szCs w:val="18"/>
              </w:rPr>
            </w:pPr>
          </w:p>
          <w:p>
            <w:pPr>
              <w:widowControl/>
              <w:ind w:firstLine="180" w:firstLineChars="100"/>
              <w:rPr>
                <w:rFonts w:ascii="黑体" w:hAnsi="仿宋" w:eastAsia="黑体" w:cs="仿宋"/>
                <w:sz w:val="18"/>
                <w:szCs w:val="18"/>
              </w:rPr>
            </w:pPr>
            <w:r>
              <w:rPr>
                <w:rFonts w:hint="eastAsia" w:ascii="黑体" w:hAnsi="仿宋" w:eastAsia="黑体" w:cs="仿宋"/>
                <w:sz w:val="18"/>
                <w:szCs w:val="18"/>
              </w:rPr>
              <w:t xml:space="preserve">复审：                  </w:t>
            </w:r>
          </w:p>
          <w:p>
            <w:pPr>
              <w:widowControl/>
              <w:rPr>
                <w:rFonts w:ascii="黑体" w:hAnsi="仿宋" w:eastAsia="黑体" w:cs="仿宋"/>
                <w:sz w:val="18"/>
                <w:szCs w:val="18"/>
              </w:rPr>
            </w:pPr>
            <w:r>
              <w:rPr>
                <w:rFonts w:hint="eastAsia" w:ascii="黑体" w:hAnsi="仿宋" w:eastAsia="黑体" w:cs="仿宋"/>
                <w:sz w:val="18"/>
                <w:szCs w:val="18"/>
              </w:rPr>
              <w:t xml:space="preserve">                            （盖章）</w:t>
            </w:r>
          </w:p>
          <w:p>
            <w:pPr>
              <w:widowControl/>
              <w:ind w:firstLine="180" w:firstLineChars="100"/>
              <w:rPr>
                <w:rFonts w:ascii="仿宋_GB2312" w:hAnsi="宋体" w:eastAsia="仿宋_GB2312" w:cs="宋体"/>
                <w:b/>
                <w:bCs/>
                <w:kern w:val="0"/>
                <w:sz w:val="24"/>
              </w:rPr>
            </w:pPr>
            <w:r>
              <w:rPr>
                <w:rFonts w:hint="eastAsia" w:ascii="黑体" w:hAnsi="仿宋" w:eastAsia="黑体" w:cs="仿宋"/>
                <w:sz w:val="18"/>
                <w:szCs w:val="18"/>
              </w:rPr>
              <w:t>审核：                   年   月  日</w:t>
            </w:r>
          </w:p>
        </w:tc>
        <w:tc>
          <w:tcPr>
            <w:tcW w:w="5481"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241" w:firstLineChars="100"/>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241" w:firstLineChars="100"/>
              <w:rPr>
                <w:rFonts w:ascii="仿宋_GB2312" w:hAnsi="宋体" w:eastAsia="仿宋_GB2312" w:cs="宋体"/>
                <w:b/>
                <w:bCs/>
                <w:kern w:val="0"/>
                <w:sz w:val="24"/>
              </w:rPr>
            </w:pPr>
          </w:p>
          <w:p>
            <w:pPr>
              <w:ind w:firstLine="3016" w:firstLineChars="1676"/>
              <w:rPr>
                <w:rFonts w:ascii="黑体" w:hAnsi="仿宋" w:eastAsia="黑体" w:cs="仿宋"/>
                <w:sz w:val="18"/>
                <w:szCs w:val="18"/>
              </w:rPr>
            </w:pPr>
            <w:r>
              <w:rPr>
                <w:rFonts w:hint="eastAsia" w:ascii="黑体" w:hAnsi="仿宋" w:eastAsia="黑体" w:cs="仿宋"/>
                <w:sz w:val="18"/>
                <w:szCs w:val="18"/>
              </w:rPr>
              <w:t>（盖章）</w:t>
            </w:r>
          </w:p>
          <w:p>
            <w:pPr>
              <w:ind w:firstLine="3060" w:firstLineChars="1700"/>
              <w:rPr>
                <w:rFonts w:ascii="仿宋_GB2312" w:hAnsi="宋体" w:eastAsia="仿宋_GB2312" w:cs="宋体"/>
                <w:b/>
                <w:bCs/>
                <w:kern w:val="0"/>
                <w:sz w:val="24"/>
              </w:rPr>
            </w:pPr>
            <w:r>
              <w:rPr>
                <w:rFonts w:hint="eastAsia" w:ascii="黑体" w:hAnsi="仿宋" w:eastAsia="黑体" w:cs="仿宋"/>
                <w:sz w:val="18"/>
                <w:szCs w:val="18"/>
              </w:rPr>
              <w:t>年  月  日　</w:t>
            </w:r>
          </w:p>
        </w:tc>
        <w:tc>
          <w:tcPr>
            <w:tcW w:w="558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ind w:firstLine="4038" w:firstLineChars="1676"/>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4038" w:firstLineChars="1676"/>
              <w:rPr>
                <w:rFonts w:ascii="仿宋_GB2312" w:hAnsi="宋体" w:eastAsia="仿宋_GB2312" w:cs="宋体"/>
                <w:b/>
                <w:bCs/>
                <w:kern w:val="0"/>
                <w:sz w:val="24"/>
              </w:rPr>
            </w:pPr>
          </w:p>
          <w:p>
            <w:pPr>
              <w:ind w:firstLine="4038" w:firstLineChars="1676"/>
              <w:rPr>
                <w:rFonts w:ascii="仿宋_GB2312" w:hAnsi="宋体" w:eastAsia="仿宋_GB2312" w:cs="宋体"/>
                <w:b/>
                <w:bCs/>
                <w:kern w:val="0"/>
                <w:sz w:val="24"/>
              </w:rPr>
            </w:pPr>
          </w:p>
          <w:p>
            <w:pPr>
              <w:ind w:firstLine="3690" w:firstLineChars="2050"/>
              <w:rPr>
                <w:rFonts w:ascii="黑体" w:hAnsi="仿宋" w:eastAsia="黑体" w:cs="仿宋"/>
                <w:sz w:val="18"/>
                <w:szCs w:val="18"/>
              </w:rPr>
            </w:pPr>
            <w:r>
              <w:rPr>
                <w:rFonts w:hint="eastAsia" w:ascii="黑体" w:hAnsi="仿宋" w:eastAsia="黑体" w:cs="仿宋"/>
                <w:sz w:val="18"/>
                <w:szCs w:val="18"/>
              </w:rPr>
              <w:t>（盖章）</w:t>
            </w:r>
          </w:p>
          <w:p>
            <w:pPr>
              <w:widowControl/>
              <w:jc w:val="center"/>
              <w:rPr>
                <w:rFonts w:ascii="仿宋_GB2312" w:hAnsi="宋体" w:eastAsia="仿宋_GB2312" w:cs="宋体"/>
                <w:bCs/>
                <w:kern w:val="0"/>
                <w:sz w:val="24"/>
              </w:rPr>
            </w:pPr>
            <w:r>
              <w:rPr>
                <w:rFonts w:hint="eastAsia" w:ascii="黑体" w:hAnsi="仿宋" w:eastAsia="黑体" w:cs="仿宋"/>
                <w:sz w:val="18"/>
                <w:szCs w:val="18"/>
              </w:rPr>
              <w:t xml:space="preserve">                                  年  月  日　</w:t>
            </w:r>
          </w:p>
        </w:tc>
      </w:tr>
      <w:tr>
        <w:tblPrEx>
          <w:tblLayout w:type="fixed"/>
          <w:tblCellMar>
            <w:top w:w="0" w:type="dxa"/>
            <w:left w:w="108" w:type="dxa"/>
            <w:bottom w:w="0" w:type="dxa"/>
            <w:right w:w="108" w:type="dxa"/>
          </w:tblCellMar>
        </w:tblPrEx>
        <w:trPr>
          <w:trHeight w:val="319" w:hRule="atLeast"/>
        </w:trPr>
        <w:tc>
          <w:tcPr>
            <w:tcW w:w="3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48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5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3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48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5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3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48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5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681" w:hRule="atLeast"/>
        </w:trPr>
        <w:tc>
          <w:tcPr>
            <w:tcW w:w="3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48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5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4"/>
              </w:rPr>
            </w:pPr>
          </w:p>
        </w:tc>
      </w:tr>
    </w:tbl>
    <w:p>
      <w:pPr>
        <w:rPr>
          <w:rFonts w:ascii="仿宋" w:hAnsi="仿宋" w:eastAsia="仿宋" w:cs="仿宋"/>
          <w:sz w:val="30"/>
          <w:szCs w:val="30"/>
        </w:rPr>
      </w:pPr>
      <w:r>
        <w:rPr>
          <w:rFonts w:hint="eastAsia" w:ascii="黑体" w:eastAsia="黑体"/>
          <w:szCs w:val="21"/>
        </w:rPr>
        <w:t>注：本表一式三份，受理部门、市人力社保部门、市财政部门各一份。</w:t>
      </w:r>
    </w:p>
    <w:p>
      <w:pPr>
        <w:rPr>
          <w:rFonts w:ascii="黑体" w:hAnsi="仿宋" w:eastAsia="黑体" w:cs="仿宋"/>
          <w:sz w:val="30"/>
          <w:szCs w:val="30"/>
        </w:rPr>
        <w:sectPr>
          <w:pgSz w:w="16838" w:h="11906" w:orient="landscape"/>
          <w:pgMar w:top="1797" w:right="1440" w:bottom="1797" w:left="1440" w:header="851" w:footer="992" w:gutter="0"/>
          <w:cols w:space="425" w:num="1"/>
          <w:docGrid w:linePitch="312" w:charSpace="0"/>
        </w:sectPr>
      </w:pPr>
    </w:p>
    <w:p>
      <w:pPr>
        <w:rPr>
          <w:rFonts w:hint="eastAsia" w:ascii="仿宋_GB2312" w:hAnsi="仿宋" w:eastAsia="仿宋_GB2312" w:cs="仿宋"/>
          <w:sz w:val="32"/>
          <w:szCs w:val="32"/>
        </w:rPr>
      </w:pPr>
      <w:r>
        <w:rPr>
          <w:rFonts w:hint="eastAsia" w:ascii="仿宋_GB2312" w:hAnsi="仿宋" w:eastAsia="仿宋_GB2312" w:cs="仿宋"/>
          <w:sz w:val="32"/>
          <w:szCs w:val="32"/>
        </w:rPr>
        <w:t>附表7</w:t>
      </w:r>
    </w:p>
    <w:p>
      <w:pPr>
        <w:jc w:val="center"/>
        <w:rPr>
          <w:rFonts w:ascii="黑体" w:hAnsi="黑体" w:eastAsia="黑体" w:cs="黑体"/>
          <w:sz w:val="36"/>
          <w:szCs w:val="36"/>
        </w:rPr>
      </w:pPr>
      <w:r>
        <w:rPr>
          <w:rFonts w:hint="eastAsia" w:ascii="黑体" w:hAnsi="黑体" w:eastAsia="黑体" w:cs="黑体"/>
          <w:sz w:val="36"/>
          <w:szCs w:val="36"/>
        </w:rPr>
        <w:t>大学生来湖应聘补贴申报表</w:t>
      </w: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jc w:val="right"/>
        <w:rPr>
          <w:szCs w:val="21"/>
        </w:rPr>
      </w:pPr>
      <w:r>
        <w:rPr>
          <w:rFonts w:hint="eastAsia" w:ascii="仿宋_GB2312" w:hAnsi="仿宋_GB2312" w:eastAsia="仿宋_GB2312" w:cs="仿宋_GB2312"/>
          <w:sz w:val="24"/>
        </w:rPr>
        <w:t>填报日期：  年  月  日</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959" w:type="dxa"/>
            <w:vMerge w:val="restart"/>
            <w:textDirection w:val="tbRlV"/>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学 生 基 本 情 况</w:t>
            </w: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姓    名</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身份证号码</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联系电话</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就读院校</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就读专业</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0"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院校所在城市</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本人银行账户</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59" w:type="dxa"/>
            <w:vMerge w:val="continue"/>
            <w:vAlign w:val="center"/>
          </w:tcPr>
          <w:p>
            <w:pPr>
              <w:jc w:val="center"/>
              <w:rPr>
                <w:rFonts w:ascii="仿宋_GB2312" w:hAnsi="仿宋" w:eastAsia="仿宋_GB2312" w:cs="仿宋"/>
                <w:sz w:val="24"/>
              </w:rPr>
            </w:pPr>
          </w:p>
        </w:tc>
        <w:tc>
          <w:tcPr>
            <w:tcW w:w="2551"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开户行</w:t>
            </w:r>
          </w:p>
        </w:tc>
        <w:tc>
          <w:tcPr>
            <w:tcW w:w="4962"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trPr>
        <w:tc>
          <w:tcPr>
            <w:tcW w:w="959"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组织</w:t>
            </w:r>
          </w:p>
          <w:p>
            <w:pPr>
              <w:spacing w:line="400" w:lineRule="exact"/>
              <w:jc w:val="center"/>
              <w:rPr>
                <w:rFonts w:ascii="仿宋_GB2312" w:hAnsi="仿宋" w:eastAsia="仿宋_GB2312" w:cs="仿宋"/>
                <w:sz w:val="24"/>
              </w:rPr>
            </w:pPr>
            <w:r>
              <w:rPr>
                <w:rFonts w:hint="eastAsia" w:ascii="仿宋_GB2312" w:hAnsi="仿宋" w:eastAsia="仿宋_GB2312" w:cs="仿宋"/>
                <w:sz w:val="24"/>
              </w:rPr>
              <w:t>单位</w:t>
            </w:r>
          </w:p>
          <w:p>
            <w:pPr>
              <w:spacing w:line="400" w:lineRule="exact"/>
              <w:jc w:val="center"/>
              <w:rPr>
                <w:rFonts w:ascii="仿宋_GB2312" w:hAnsi="仿宋" w:eastAsia="仿宋_GB2312" w:cs="仿宋"/>
                <w:sz w:val="24"/>
              </w:rPr>
            </w:pPr>
            <w:r>
              <w:rPr>
                <w:rFonts w:hint="eastAsia" w:ascii="仿宋_GB2312" w:hAnsi="仿宋" w:eastAsia="仿宋_GB2312" w:cs="仿宋"/>
                <w:sz w:val="24"/>
              </w:rPr>
              <w:t>意见</w:t>
            </w:r>
          </w:p>
        </w:tc>
        <w:tc>
          <w:tcPr>
            <w:tcW w:w="7513" w:type="dxa"/>
            <w:gridSpan w:val="2"/>
            <w:vAlign w:val="center"/>
          </w:tcPr>
          <w:p>
            <w:pPr>
              <w:rPr>
                <w:rFonts w:ascii="仿宋_GB2312" w:hAnsi="仿宋" w:eastAsia="仿宋_GB2312" w:cs="仿宋"/>
                <w:sz w:val="24"/>
              </w:rPr>
            </w:pPr>
          </w:p>
          <w:p>
            <w:pPr>
              <w:jc w:val="center"/>
              <w:rPr>
                <w:rFonts w:ascii="仿宋_GB2312" w:hAnsi="仿宋" w:eastAsia="仿宋_GB2312" w:cs="仿宋"/>
                <w:sz w:val="24"/>
              </w:rPr>
            </w:pPr>
            <w:r>
              <w:rPr>
                <w:rFonts w:hint="eastAsia" w:ascii="仿宋_GB2312" w:hAnsi="仿宋" w:eastAsia="仿宋_GB2312" w:cs="仿宋"/>
                <w:sz w:val="24"/>
              </w:rPr>
              <w:t xml:space="preserve">             </w:t>
            </w:r>
          </w:p>
          <w:p>
            <w:pPr>
              <w:jc w:val="center"/>
              <w:rPr>
                <w:rFonts w:ascii="仿宋_GB2312" w:hAnsi="仿宋" w:eastAsia="仿宋_GB2312" w:cs="仿宋"/>
                <w:sz w:val="24"/>
              </w:rPr>
            </w:pPr>
          </w:p>
          <w:p>
            <w:pPr>
              <w:jc w:val="center"/>
              <w:rPr>
                <w:rFonts w:ascii="仿宋_GB2312" w:hAnsi="仿宋" w:eastAsia="仿宋_GB2312" w:cs="仿宋"/>
                <w:sz w:val="24"/>
              </w:rPr>
            </w:pPr>
          </w:p>
          <w:p>
            <w:pPr>
              <w:ind w:firstLine="3600" w:firstLineChars="1500"/>
              <w:rPr>
                <w:rFonts w:ascii="仿宋_GB2312" w:hAnsi="仿宋" w:eastAsia="仿宋_GB2312" w:cs="仿宋"/>
                <w:sz w:val="24"/>
              </w:rPr>
            </w:pPr>
            <w:r>
              <w:rPr>
                <w:rFonts w:hint="eastAsia" w:ascii="仿宋_GB2312" w:hAnsi="仿宋" w:eastAsia="仿宋_GB2312" w:cs="仿宋"/>
                <w:sz w:val="24"/>
              </w:rPr>
              <w:t xml:space="preserve"> 签字：        （盖章）     </w:t>
            </w:r>
          </w:p>
          <w:p>
            <w:pPr>
              <w:jc w:val="center"/>
              <w:rPr>
                <w:rFonts w:ascii="仿宋_GB2312" w:hAnsi="仿宋" w:eastAsia="仿宋_GB2312" w:cs="仿宋"/>
                <w:sz w:val="24"/>
              </w:rPr>
            </w:pPr>
            <w:r>
              <w:rPr>
                <w:rFonts w:hint="eastAsia" w:ascii="仿宋_GB2312" w:hAnsi="仿宋" w:eastAsia="仿宋_GB2312" w:cs="仿宋"/>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959" w:type="dxa"/>
            <w:vAlign w:val="center"/>
          </w:tcPr>
          <w:p>
            <w:pPr>
              <w:jc w:val="center"/>
              <w:rPr>
                <w:rFonts w:ascii="仿宋_GB2312" w:hAnsi="仿宋" w:eastAsia="仿宋_GB2312" w:cs="仿宋"/>
                <w:sz w:val="24"/>
              </w:rPr>
            </w:pPr>
            <w:r>
              <w:rPr>
                <w:rFonts w:hint="eastAsia" w:ascii="仿宋_GB2312" w:hAnsi="仿宋" w:eastAsia="仿宋_GB2312" w:cs="仿宋"/>
                <w:sz w:val="24"/>
              </w:rPr>
              <w:t>受理</w:t>
            </w:r>
          </w:p>
          <w:p>
            <w:pPr>
              <w:jc w:val="center"/>
              <w:rPr>
                <w:rFonts w:ascii="仿宋_GB2312" w:hAnsi="仿宋" w:eastAsia="仿宋_GB2312" w:cs="仿宋"/>
                <w:sz w:val="24"/>
              </w:rPr>
            </w:pPr>
            <w:r>
              <w:rPr>
                <w:rFonts w:hint="eastAsia" w:ascii="仿宋_GB2312" w:hAnsi="仿宋" w:eastAsia="仿宋_GB2312" w:cs="仿宋"/>
                <w:sz w:val="24"/>
              </w:rPr>
              <w:t>部门</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513" w:type="dxa"/>
            <w:gridSpan w:val="2"/>
            <w:vAlign w:val="center"/>
          </w:tcPr>
          <w:p>
            <w:pPr>
              <w:rPr>
                <w:rFonts w:ascii="仿宋_GB2312" w:hAnsi="仿宋" w:eastAsia="仿宋_GB2312" w:cs="仿宋"/>
                <w:sz w:val="24"/>
              </w:rPr>
            </w:pP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初审：</w:t>
            </w: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 xml:space="preserve">复审：  </w:t>
            </w:r>
          </w:p>
          <w:p>
            <w:pPr>
              <w:rPr>
                <w:rFonts w:ascii="黑体" w:hAnsi="仿宋" w:eastAsia="黑体" w:cs="仿宋"/>
                <w:sz w:val="18"/>
                <w:szCs w:val="18"/>
              </w:rPr>
            </w:pPr>
          </w:p>
          <w:p>
            <w:pPr>
              <w:rPr>
                <w:rFonts w:ascii="仿宋_GB2312" w:hAnsi="仿宋" w:eastAsia="仿宋_GB2312" w:cs="仿宋"/>
                <w:sz w:val="24"/>
              </w:rPr>
            </w:pPr>
            <w:r>
              <w:rPr>
                <w:rFonts w:hint="eastAsia" w:ascii="仿宋_GB2312" w:hAnsi="仿宋" w:eastAsia="仿宋_GB2312" w:cs="仿宋"/>
                <w:sz w:val="24"/>
              </w:rPr>
              <w:t>审核：</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（盖章）     </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  年  月  日</w:t>
            </w:r>
          </w:p>
        </w:tc>
      </w:tr>
    </w:tbl>
    <w:p>
      <w:pPr>
        <w:rPr>
          <w:rFonts w:ascii="黑体" w:hAnsi="仿宋" w:eastAsia="黑体" w:cs="仿宋"/>
          <w:sz w:val="30"/>
          <w:szCs w:val="30"/>
        </w:rPr>
        <w:sectPr>
          <w:pgSz w:w="11906" w:h="16838"/>
          <w:pgMar w:top="1440" w:right="1797" w:bottom="1440" w:left="1797" w:header="851" w:footer="992" w:gutter="0"/>
          <w:cols w:space="425" w:num="1"/>
          <w:docGrid w:linePitch="312" w:charSpace="0"/>
        </w:sectPr>
      </w:pPr>
    </w:p>
    <w:p>
      <w:pPr>
        <w:rPr>
          <w:rFonts w:hint="eastAsia" w:ascii="仿宋_GB2312" w:hAnsi="仿宋" w:eastAsia="仿宋_GB2312" w:cs="仿宋"/>
          <w:sz w:val="30"/>
          <w:szCs w:val="30"/>
        </w:rPr>
      </w:pPr>
      <w:r>
        <w:rPr>
          <w:rFonts w:hint="eastAsia" w:ascii="仿宋_GB2312" w:hAnsi="仿宋" w:eastAsia="仿宋_GB2312" w:cs="仿宋"/>
          <w:sz w:val="30"/>
          <w:szCs w:val="30"/>
        </w:rPr>
        <w:t>附表8</w:t>
      </w:r>
    </w:p>
    <w:p>
      <w:pPr>
        <w:jc w:val="center"/>
        <w:rPr>
          <w:rFonts w:ascii="黑体" w:hAnsi="仿宋" w:eastAsia="黑体" w:cs="仿宋"/>
          <w:sz w:val="36"/>
          <w:szCs w:val="36"/>
        </w:rPr>
      </w:pPr>
      <w:r>
        <w:rPr>
          <w:rFonts w:hint="eastAsia" w:ascii="黑体" w:hAnsi="仿宋" w:eastAsia="黑体" w:cs="仿宋"/>
          <w:sz w:val="36"/>
          <w:szCs w:val="36"/>
        </w:rPr>
        <w:t>大学生来湖应聘补贴汇总审核表</w:t>
      </w:r>
    </w:p>
    <w:p>
      <w:pPr>
        <w:jc w:val="right"/>
        <w:rPr>
          <w:rFonts w:ascii="仿宋_GB2312" w:eastAsia="仿宋_GB2312"/>
          <w:sz w:val="24"/>
        </w:rPr>
      </w:pPr>
      <w:r>
        <w:rPr>
          <w:rFonts w:hint="eastAsia" w:ascii="仿宋_GB2312" w:eastAsia="仿宋_GB2312"/>
          <w:sz w:val="24"/>
        </w:rPr>
        <w:t>填表日期：     年   月   日</w:t>
      </w:r>
    </w:p>
    <w:tbl>
      <w:tblPr>
        <w:tblStyle w:val="13"/>
        <w:tblW w:w="14360" w:type="dxa"/>
        <w:tblInd w:w="93" w:type="dxa"/>
        <w:tblLayout w:type="fixed"/>
        <w:tblCellMar>
          <w:top w:w="0" w:type="dxa"/>
          <w:left w:w="108" w:type="dxa"/>
          <w:bottom w:w="0" w:type="dxa"/>
          <w:right w:w="108" w:type="dxa"/>
        </w:tblCellMar>
      </w:tblPr>
      <w:tblGrid>
        <w:gridCol w:w="640"/>
        <w:gridCol w:w="1240"/>
        <w:gridCol w:w="829"/>
        <w:gridCol w:w="708"/>
        <w:gridCol w:w="993"/>
        <w:gridCol w:w="1870"/>
        <w:gridCol w:w="1100"/>
        <w:gridCol w:w="1424"/>
        <w:gridCol w:w="1136"/>
        <w:gridCol w:w="1557"/>
        <w:gridCol w:w="1023"/>
        <w:gridCol w:w="1060"/>
        <w:gridCol w:w="780"/>
      </w:tblGrid>
      <w:tr>
        <w:tblPrEx>
          <w:tblLayout w:type="fixed"/>
          <w:tblCellMar>
            <w:top w:w="0" w:type="dxa"/>
            <w:left w:w="108" w:type="dxa"/>
            <w:bottom w:w="0" w:type="dxa"/>
            <w:right w:w="108" w:type="dxa"/>
          </w:tblCellMar>
        </w:tblPrEx>
        <w:trPr>
          <w:trHeight w:val="58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姓名</w:t>
            </w: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性别</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籍贯</w:t>
            </w:r>
          </w:p>
        </w:tc>
        <w:tc>
          <w:tcPr>
            <w:tcW w:w="28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身份证号码</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联系电话</w:t>
            </w:r>
          </w:p>
        </w:tc>
        <w:tc>
          <w:tcPr>
            <w:tcW w:w="14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就读院校及</w:t>
            </w:r>
          </w:p>
          <w:p>
            <w:pPr>
              <w:widowControl/>
              <w:jc w:val="center"/>
              <w:rPr>
                <w:rFonts w:ascii="黑体" w:hAnsi="宋体" w:eastAsia="黑体" w:cs="宋体"/>
                <w:kern w:val="0"/>
                <w:szCs w:val="21"/>
              </w:rPr>
            </w:pPr>
            <w:r>
              <w:rPr>
                <w:rFonts w:hint="eastAsia" w:ascii="黑体" w:hAnsi="宋体" w:eastAsia="黑体" w:cs="宋体"/>
                <w:kern w:val="0"/>
                <w:szCs w:val="21"/>
              </w:rPr>
              <w:t>所在城市</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就读专业</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本人银行账户及开户行</w:t>
            </w:r>
          </w:p>
        </w:tc>
        <w:tc>
          <w:tcPr>
            <w:tcW w:w="10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申请</w:t>
            </w:r>
          </w:p>
          <w:p>
            <w:pPr>
              <w:widowControl/>
              <w:jc w:val="center"/>
              <w:rPr>
                <w:rFonts w:ascii="黑体" w:hAnsi="宋体" w:eastAsia="黑体" w:cs="宋体"/>
                <w:kern w:val="0"/>
                <w:szCs w:val="21"/>
              </w:rPr>
            </w:pPr>
            <w:r>
              <w:rPr>
                <w:rFonts w:hint="eastAsia" w:ascii="黑体" w:hAnsi="宋体" w:eastAsia="黑体" w:cs="宋体"/>
                <w:kern w:val="0"/>
                <w:szCs w:val="21"/>
              </w:rPr>
              <w:t>补贴</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实际审核补贴</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备注</w:t>
            </w: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CellMar>
            <w:top w:w="0" w:type="dxa"/>
            <w:left w:w="108" w:type="dxa"/>
            <w:bottom w:w="0" w:type="dxa"/>
            <w:right w:w="108" w:type="dxa"/>
          </w:tblCellMar>
        </w:tblPrEx>
        <w:trPr>
          <w:trHeight w:val="31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2863"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55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p>
        </w:tc>
      </w:tr>
      <w:tr>
        <w:tblPrEx>
          <w:tblLayout w:type="fixed"/>
        </w:tblPrEx>
        <w:trPr>
          <w:trHeight w:val="319" w:hRule="atLeast"/>
        </w:trPr>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合计</w:t>
            </w:r>
          </w:p>
        </w:tc>
        <w:tc>
          <w:tcPr>
            <w:tcW w:w="1248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xml:space="preserve">人民币     万     仟     佰     拾     元整（小写：                 ） </w:t>
            </w:r>
          </w:p>
        </w:tc>
      </w:tr>
      <w:tr>
        <w:tblPrEx>
          <w:tblLayout w:type="fixed"/>
          <w:tblCellMar>
            <w:top w:w="0" w:type="dxa"/>
            <w:left w:w="108" w:type="dxa"/>
            <w:bottom w:w="0" w:type="dxa"/>
            <w:right w:w="108" w:type="dxa"/>
          </w:tblCellMar>
        </w:tblPrEx>
        <w:trPr>
          <w:trHeight w:val="462" w:hRule="atLeast"/>
        </w:trPr>
        <w:tc>
          <w:tcPr>
            <w:tcW w:w="44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受理部门意见</w:t>
            </w:r>
          </w:p>
        </w:tc>
        <w:tc>
          <w:tcPr>
            <w:tcW w:w="439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市人力社保部门意见</w:t>
            </w:r>
          </w:p>
        </w:tc>
        <w:tc>
          <w:tcPr>
            <w:tcW w:w="555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市财政部门意见</w:t>
            </w:r>
          </w:p>
        </w:tc>
      </w:tr>
      <w:tr>
        <w:tblPrEx>
          <w:tblLayout w:type="fixed"/>
          <w:tblCellMar>
            <w:top w:w="0" w:type="dxa"/>
            <w:left w:w="108" w:type="dxa"/>
            <w:bottom w:w="0" w:type="dxa"/>
            <w:right w:w="108" w:type="dxa"/>
          </w:tblCellMar>
        </w:tblPrEx>
        <w:trPr>
          <w:trHeight w:val="319" w:hRule="atLeast"/>
        </w:trPr>
        <w:tc>
          <w:tcPr>
            <w:tcW w:w="4410"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180" w:firstLineChars="100"/>
              <w:rPr>
                <w:rFonts w:ascii="黑体" w:hAnsi="仿宋" w:eastAsia="黑体" w:cs="仿宋"/>
                <w:sz w:val="18"/>
                <w:szCs w:val="18"/>
              </w:rPr>
            </w:pPr>
            <w:r>
              <w:rPr>
                <w:rFonts w:hint="eastAsia" w:ascii="黑体" w:hAnsi="仿宋" w:eastAsia="黑体" w:cs="仿宋"/>
                <w:sz w:val="18"/>
                <w:szCs w:val="18"/>
              </w:rPr>
              <w:t>初审：</w:t>
            </w:r>
          </w:p>
          <w:p>
            <w:pPr>
              <w:rPr>
                <w:rFonts w:ascii="黑体" w:hAnsi="仿宋" w:eastAsia="黑体" w:cs="仿宋"/>
                <w:sz w:val="18"/>
                <w:szCs w:val="18"/>
              </w:rPr>
            </w:pPr>
          </w:p>
          <w:p>
            <w:pPr>
              <w:widowControl/>
              <w:ind w:firstLine="180" w:firstLineChars="100"/>
              <w:rPr>
                <w:rFonts w:ascii="黑体" w:hAnsi="仿宋" w:eastAsia="黑体" w:cs="仿宋"/>
                <w:sz w:val="18"/>
                <w:szCs w:val="18"/>
              </w:rPr>
            </w:pPr>
            <w:r>
              <w:rPr>
                <w:rFonts w:hint="eastAsia" w:ascii="黑体" w:hAnsi="仿宋" w:eastAsia="黑体" w:cs="仿宋"/>
                <w:sz w:val="18"/>
                <w:szCs w:val="18"/>
              </w:rPr>
              <w:t>复审：</w:t>
            </w:r>
          </w:p>
          <w:p>
            <w:pPr>
              <w:widowControl/>
              <w:rPr>
                <w:rFonts w:ascii="黑体" w:hAnsi="仿宋" w:eastAsia="黑体" w:cs="仿宋"/>
                <w:sz w:val="18"/>
                <w:szCs w:val="18"/>
              </w:rPr>
            </w:pPr>
            <w:r>
              <w:rPr>
                <w:rFonts w:hint="eastAsia" w:ascii="黑体" w:hAnsi="仿宋" w:eastAsia="黑体" w:cs="仿宋"/>
                <w:sz w:val="18"/>
                <w:szCs w:val="18"/>
              </w:rPr>
              <w:t xml:space="preserve">                              （盖章）</w:t>
            </w:r>
          </w:p>
          <w:p>
            <w:pPr>
              <w:widowControl/>
              <w:ind w:firstLine="180" w:firstLineChars="100"/>
              <w:rPr>
                <w:rFonts w:ascii="仿宋_GB2312" w:hAnsi="宋体" w:eastAsia="仿宋_GB2312" w:cs="宋体"/>
                <w:b/>
                <w:bCs/>
                <w:kern w:val="0"/>
                <w:sz w:val="24"/>
              </w:rPr>
            </w:pPr>
            <w:r>
              <w:rPr>
                <w:rFonts w:hint="eastAsia" w:ascii="黑体" w:hAnsi="仿宋" w:eastAsia="黑体" w:cs="仿宋"/>
                <w:sz w:val="18"/>
                <w:szCs w:val="18"/>
              </w:rPr>
              <w:t>审核：                          年  月   日</w:t>
            </w:r>
          </w:p>
        </w:tc>
        <w:tc>
          <w:tcPr>
            <w:tcW w:w="439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241" w:firstLineChars="100"/>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241" w:firstLineChars="100"/>
              <w:rPr>
                <w:rFonts w:ascii="仿宋_GB2312" w:hAnsi="宋体" w:eastAsia="仿宋_GB2312" w:cs="宋体"/>
                <w:b/>
                <w:bCs/>
                <w:kern w:val="0"/>
                <w:sz w:val="24"/>
              </w:rPr>
            </w:pPr>
          </w:p>
          <w:p>
            <w:pPr>
              <w:ind w:firstLine="3016" w:firstLineChars="1676"/>
              <w:rPr>
                <w:rFonts w:ascii="黑体" w:hAnsi="仿宋" w:eastAsia="黑体" w:cs="仿宋"/>
                <w:sz w:val="18"/>
                <w:szCs w:val="18"/>
              </w:rPr>
            </w:pPr>
            <w:r>
              <w:rPr>
                <w:rFonts w:hint="eastAsia" w:ascii="黑体" w:hAnsi="仿宋" w:eastAsia="黑体" w:cs="仿宋"/>
                <w:sz w:val="18"/>
                <w:szCs w:val="18"/>
              </w:rPr>
              <w:t>（盖章）</w:t>
            </w:r>
          </w:p>
          <w:p>
            <w:pPr>
              <w:ind w:firstLine="3060" w:firstLineChars="1700"/>
              <w:rPr>
                <w:rFonts w:ascii="仿宋_GB2312" w:hAnsi="宋体" w:eastAsia="仿宋_GB2312" w:cs="宋体"/>
                <w:b/>
                <w:bCs/>
                <w:kern w:val="0"/>
                <w:sz w:val="24"/>
              </w:rPr>
            </w:pPr>
            <w:r>
              <w:rPr>
                <w:rFonts w:hint="eastAsia" w:ascii="黑体" w:hAnsi="仿宋" w:eastAsia="黑体" w:cs="仿宋"/>
                <w:sz w:val="18"/>
                <w:szCs w:val="18"/>
              </w:rPr>
              <w:t>年  月  日　</w:t>
            </w:r>
          </w:p>
        </w:tc>
        <w:tc>
          <w:tcPr>
            <w:tcW w:w="5556"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4038" w:firstLineChars="1676"/>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4038" w:firstLineChars="1676"/>
              <w:rPr>
                <w:rFonts w:ascii="仿宋_GB2312" w:hAnsi="宋体" w:eastAsia="仿宋_GB2312" w:cs="宋体"/>
                <w:b/>
                <w:bCs/>
                <w:kern w:val="0"/>
                <w:sz w:val="24"/>
              </w:rPr>
            </w:pPr>
          </w:p>
          <w:p>
            <w:pPr>
              <w:ind w:firstLine="4038" w:firstLineChars="1676"/>
              <w:rPr>
                <w:rFonts w:ascii="仿宋_GB2312" w:hAnsi="宋体" w:eastAsia="仿宋_GB2312" w:cs="宋体"/>
                <w:b/>
                <w:bCs/>
                <w:kern w:val="0"/>
                <w:sz w:val="24"/>
              </w:rPr>
            </w:pPr>
          </w:p>
          <w:p>
            <w:pPr>
              <w:ind w:firstLine="3690" w:firstLineChars="2050"/>
              <w:rPr>
                <w:rFonts w:ascii="黑体" w:hAnsi="仿宋" w:eastAsia="黑体" w:cs="仿宋"/>
                <w:sz w:val="18"/>
                <w:szCs w:val="18"/>
              </w:rPr>
            </w:pPr>
            <w:r>
              <w:rPr>
                <w:rFonts w:hint="eastAsia" w:ascii="黑体" w:hAnsi="仿宋" w:eastAsia="黑体" w:cs="仿宋"/>
                <w:sz w:val="18"/>
                <w:szCs w:val="18"/>
              </w:rPr>
              <w:t>（盖章）</w:t>
            </w:r>
          </w:p>
          <w:p>
            <w:pPr>
              <w:widowControl/>
              <w:jc w:val="center"/>
              <w:rPr>
                <w:rFonts w:ascii="仿宋_GB2312" w:hAnsi="宋体" w:eastAsia="仿宋_GB2312" w:cs="宋体"/>
                <w:bCs/>
                <w:kern w:val="0"/>
                <w:sz w:val="24"/>
              </w:rPr>
            </w:pPr>
            <w:r>
              <w:rPr>
                <w:rFonts w:hint="eastAsia" w:ascii="黑体" w:hAnsi="仿宋" w:eastAsia="黑体" w:cs="仿宋"/>
                <w:sz w:val="18"/>
                <w:szCs w:val="18"/>
              </w:rPr>
              <w:t xml:space="preserve">                                  年  月  日　</w:t>
            </w:r>
          </w:p>
        </w:tc>
      </w:tr>
      <w:tr>
        <w:tblPrEx>
          <w:tblLayout w:type="fixed"/>
          <w:tblCellMar>
            <w:top w:w="0" w:type="dxa"/>
            <w:left w:w="108" w:type="dxa"/>
            <w:bottom w:w="0" w:type="dxa"/>
            <w:right w:w="108" w:type="dxa"/>
          </w:tblCellMar>
        </w:tblPrEx>
        <w:trPr>
          <w:trHeight w:val="319" w:hRule="atLeast"/>
        </w:trPr>
        <w:tc>
          <w:tcPr>
            <w:tcW w:w="441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43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55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1338" w:hRule="atLeast"/>
        </w:trPr>
        <w:tc>
          <w:tcPr>
            <w:tcW w:w="441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43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55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bl>
    <w:p>
      <w:pPr>
        <w:rPr>
          <w:rFonts w:ascii="仿宋" w:hAnsi="仿宋" w:eastAsia="仿宋" w:cs="仿宋"/>
          <w:sz w:val="30"/>
          <w:szCs w:val="30"/>
        </w:rPr>
      </w:pPr>
      <w:r>
        <w:rPr>
          <w:rFonts w:hint="eastAsia" w:ascii="黑体" w:eastAsia="黑体"/>
          <w:szCs w:val="21"/>
        </w:rPr>
        <w:t>注：本表一式三份，受理部门、市人力社保部门、市财政部门各一份。</w:t>
      </w:r>
    </w:p>
    <w:p>
      <w:pPr>
        <w:rPr>
          <w:rFonts w:ascii="黑体" w:hAnsi="仿宋" w:eastAsia="黑体" w:cs="仿宋"/>
          <w:sz w:val="30"/>
          <w:szCs w:val="30"/>
        </w:rPr>
        <w:sectPr>
          <w:pgSz w:w="16838" w:h="11906" w:orient="landscape"/>
          <w:pgMar w:top="1797" w:right="1440" w:bottom="1797" w:left="1440" w:header="851" w:footer="992" w:gutter="0"/>
          <w:cols w:space="425" w:num="1"/>
          <w:docGrid w:linePitch="312" w:charSpace="0"/>
        </w:sectPr>
      </w:pPr>
    </w:p>
    <w:p>
      <w:pPr>
        <w:rPr>
          <w:rFonts w:hint="eastAsia" w:ascii="仿宋_GB2312" w:hAnsi="仿宋" w:eastAsia="仿宋_GB2312" w:cs="仿宋"/>
          <w:sz w:val="32"/>
          <w:szCs w:val="32"/>
        </w:rPr>
      </w:pPr>
      <w:r>
        <w:rPr>
          <w:rFonts w:hint="eastAsia" w:ascii="仿宋_GB2312" w:hAnsi="仿宋" w:eastAsia="仿宋_GB2312" w:cs="仿宋"/>
          <w:sz w:val="32"/>
          <w:szCs w:val="32"/>
        </w:rPr>
        <w:t>附表9</w:t>
      </w:r>
    </w:p>
    <w:p>
      <w:pPr>
        <w:jc w:val="center"/>
        <w:rPr>
          <w:rFonts w:ascii="黑体" w:hAnsi="黑体" w:eastAsia="黑体" w:cs="黑体"/>
          <w:sz w:val="36"/>
          <w:szCs w:val="36"/>
        </w:rPr>
      </w:pPr>
      <w:r>
        <w:rPr>
          <w:rFonts w:hint="eastAsia" w:ascii="黑体" w:hAnsi="黑体" w:eastAsia="黑体" w:cs="黑体"/>
          <w:sz w:val="36"/>
          <w:szCs w:val="36"/>
        </w:rPr>
        <w:t>湖州市企业招聘补贴申报表</w:t>
      </w:r>
    </w:p>
    <w:p>
      <w:pPr>
        <w:jc w:val="left"/>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申报单位（盖章）                                填报日期：  年  月  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755"/>
        <w:gridCol w:w="1725"/>
        <w:gridCol w:w="174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9" w:type="dxa"/>
            <w:vMerge w:val="restart"/>
            <w:textDirection w:val="tbRlV"/>
            <w:vAlign w:val="center"/>
          </w:tcPr>
          <w:p>
            <w:pPr>
              <w:ind w:left="113" w:right="113"/>
              <w:jc w:val="center"/>
              <w:rPr>
                <w:rFonts w:ascii="仿宋_GB2312" w:hAnsi="仿宋" w:eastAsia="仿宋_GB2312" w:cs="仿宋"/>
                <w:sz w:val="24"/>
              </w:rPr>
            </w:pPr>
            <w:r>
              <w:rPr>
                <w:rFonts w:hint="eastAsia" w:ascii="仿宋_GB2312" w:hAnsi="仿宋" w:eastAsia="仿宋_GB2312" w:cs="仿宋"/>
                <w:sz w:val="24"/>
              </w:rPr>
              <w:t>企业基本情况</w:t>
            </w: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单位名称</w:t>
            </w:r>
          </w:p>
        </w:tc>
        <w:tc>
          <w:tcPr>
            <w:tcW w:w="5498" w:type="dxa"/>
            <w:gridSpan w:val="3"/>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法定代表人</w:t>
            </w:r>
          </w:p>
        </w:tc>
        <w:tc>
          <w:tcPr>
            <w:tcW w:w="1725" w:type="dxa"/>
            <w:vAlign w:val="center"/>
          </w:tcPr>
          <w:p>
            <w:pPr>
              <w:spacing w:line="400" w:lineRule="exact"/>
              <w:jc w:val="center"/>
              <w:rPr>
                <w:rFonts w:ascii="仿宋_GB2312" w:hAnsi="仿宋" w:eastAsia="仿宋_GB2312" w:cs="仿宋"/>
                <w:sz w:val="24"/>
              </w:rPr>
            </w:pPr>
          </w:p>
        </w:tc>
        <w:tc>
          <w:tcPr>
            <w:tcW w:w="1740"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社会信用代码</w:t>
            </w:r>
          </w:p>
        </w:tc>
        <w:tc>
          <w:tcPr>
            <w:tcW w:w="2033"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联系人</w:t>
            </w:r>
          </w:p>
        </w:tc>
        <w:tc>
          <w:tcPr>
            <w:tcW w:w="1725" w:type="dxa"/>
            <w:vAlign w:val="center"/>
          </w:tcPr>
          <w:p>
            <w:pPr>
              <w:spacing w:line="400" w:lineRule="exact"/>
              <w:jc w:val="center"/>
              <w:rPr>
                <w:rFonts w:ascii="仿宋_GB2312" w:hAnsi="仿宋" w:eastAsia="仿宋_GB2312" w:cs="仿宋"/>
                <w:sz w:val="24"/>
              </w:rPr>
            </w:pPr>
          </w:p>
        </w:tc>
        <w:tc>
          <w:tcPr>
            <w:tcW w:w="1740"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联系电话</w:t>
            </w:r>
          </w:p>
        </w:tc>
        <w:tc>
          <w:tcPr>
            <w:tcW w:w="2033" w:type="dxa"/>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单位地址</w:t>
            </w:r>
          </w:p>
        </w:tc>
        <w:tc>
          <w:tcPr>
            <w:tcW w:w="5498" w:type="dxa"/>
            <w:gridSpan w:val="3"/>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单位开户银行及账户</w:t>
            </w:r>
          </w:p>
        </w:tc>
        <w:tc>
          <w:tcPr>
            <w:tcW w:w="5498" w:type="dxa"/>
            <w:gridSpan w:val="3"/>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6" w:hRule="atLeast"/>
        </w:trPr>
        <w:tc>
          <w:tcPr>
            <w:tcW w:w="1269" w:type="dxa"/>
            <w:vMerge w:val="restart"/>
            <w:vAlign w:val="center"/>
          </w:tcPr>
          <w:p>
            <w:pPr>
              <w:jc w:val="center"/>
              <w:rPr>
                <w:rFonts w:ascii="仿宋_GB2312" w:hAnsi="仿宋" w:eastAsia="仿宋_GB2312" w:cs="仿宋"/>
                <w:sz w:val="24"/>
              </w:rPr>
            </w:pPr>
            <w:r>
              <w:rPr>
                <w:rFonts w:hint="eastAsia" w:ascii="仿宋_GB2312" w:hAnsi="仿宋" w:eastAsia="仿宋_GB2312" w:cs="仿宋"/>
                <w:sz w:val="24"/>
              </w:rPr>
              <w:t>参加</w:t>
            </w:r>
          </w:p>
          <w:p>
            <w:pPr>
              <w:jc w:val="center"/>
              <w:rPr>
                <w:rFonts w:ascii="仿宋_GB2312" w:hAnsi="仿宋" w:eastAsia="仿宋_GB2312" w:cs="仿宋"/>
                <w:sz w:val="24"/>
              </w:rPr>
            </w:pPr>
            <w:r>
              <w:rPr>
                <w:rFonts w:hint="eastAsia" w:ascii="仿宋_GB2312" w:hAnsi="仿宋" w:eastAsia="仿宋_GB2312" w:cs="仿宋"/>
                <w:sz w:val="24"/>
              </w:rPr>
              <w:t>赴外</w:t>
            </w:r>
          </w:p>
          <w:p>
            <w:pPr>
              <w:jc w:val="center"/>
              <w:rPr>
                <w:rFonts w:ascii="仿宋_GB2312" w:hAnsi="仿宋" w:eastAsia="仿宋_GB2312" w:cs="仿宋"/>
                <w:sz w:val="24"/>
              </w:rPr>
            </w:pPr>
            <w:r>
              <w:rPr>
                <w:rFonts w:hint="eastAsia" w:ascii="仿宋_GB2312" w:hAnsi="仿宋" w:eastAsia="仿宋_GB2312" w:cs="仿宋"/>
                <w:sz w:val="24"/>
              </w:rPr>
              <w:t>招聘</w:t>
            </w:r>
          </w:p>
          <w:p>
            <w:pPr>
              <w:jc w:val="center"/>
              <w:rPr>
                <w:rFonts w:ascii="仿宋_GB2312" w:hAnsi="仿宋" w:eastAsia="仿宋_GB2312" w:cs="仿宋"/>
                <w:sz w:val="24"/>
              </w:rPr>
            </w:pPr>
            <w:r>
              <w:rPr>
                <w:rFonts w:hint="eastAsia" w:ascii="仿宋_GB2312" w:hAnsi="仿宋" w:eastAsia="仿宋_GB2312" w:cs="仿宋"/>
                <w:sz w:val="24"/>
              </w:rPr>
              <w:t>活动</w:t>
            </w:r>
          </w:p>
          <w:p>
            <w:pPr>
              <w:jc w:val="center"/>
              <w:rPr>
                <w:rFonts w:ascii="仿宋_GB2312" w:hAnsi="仿宋" w:eastAsia="仿宋_GB2312" w:cs="仿宋"/>
                <w:sz w:val="24"/>
              </w:rPr>
            </w:pPr>
            <w:r>
              <w:rPr>
                <w:rFonts w:hint="eastAsia" w:ascii="仿宋_GB2312" w:hAnsi="仿宋" w:eastAsia="仿宋_GB2312" w:cs="仿宋"/>
                <w:sz w:val="24"/>
              </w:rPr>
              <w:t>情况</w:t>
            </w: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活动名称</w:t>
            </w:r>
          </w:p>
          <w:p>
            <w:pPr>
              <w:spacing w:line="400" w:lineRule="exact"/>
              <w:jc w:val="center"/>
              <w:rPr>
                <w:rFonts w:ascii="仿宋_GB2312" w:hAnsi="仿宋" w:eastAsia="仿宋_GB2312" w:cs="仿宋"/>
                <w:sz w:val="24"/>
              </w:rPr>
            </w:pPr>
            <w:r>
              <w:rPr>
                <w:rFonts w:hint="eastAsia" w:ascii="仿宋_GB2312" w:hAnsi="仿宋" w:eastAsia="仿宋_GB2312" w:cs="仿宋"/>
                <w:sz w:val="24"/>
              </w:rPr>
              <w:t>及地点</w:t>
            </w:r>
          </w:p>
        </w:tc>
        <w:tc>
          <w:tcPr>
            <w:tcW w:w="5498" w:type="dxa"/>
            <w:gridSpan w:val="3"/>
            <w:vAlign w:val="center"/>
          </w:tcPr>
          <w:p>
            <w:pPr>
              <w:spacing w:line="40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城市间距离</w:t>
            </w:r>
          </w:p>
          <w:p>
            <w:pPr>
              <w:spacing w:line="400" w:lineRule="exact"/>
              <w:jc w:val="center"/>
              <w:rPr>
                <w:rFonts w:ascii="仿宋_GB2312" w:hAnsi="仿宋" w:eastAsia="仿宋_GB2312" w:cs="仿宋"/>
                <w:sz w:val="24"/>
              </w:rPr>
            </w:pPr>
            <w:r>
              <w:rPr>
                <w:rFonts w:hint="eastAsia" w:ascii="仿宋_GB2312" w:hAnsi="仿宋" w:eastAsia="仿宋_GB2312" w:cs="仿宋"/>
                <w:sz w:val="24"/>
              </w:rPr>
              <w:t>（在□勾选）</w:t>
            </w:r>
          </w:p>
        </w:tc>
        <w:tc>
          <w:tcPr>
            <w:tcW w:w="5498" w:type="dxa"/>
            <w:gridSpan w:val="3"/>
            <w:vAlign w:val="center"/>
          </w:tcPr>
          <w:p>
            <w:pPr>
              <w:spacing w:line="400" w:lineRule="exact"/>
              <w:jc w:val="left"/>
              <w:rPr>
                <w:rFonts w:ascii="仿宋_GB2312" w:hAnsi="仿宋" w:eastAsia="仿宋_GB2312" w:cs="仿宋"/>
                <w:sz w:val="24"/>
              </w:rPr>
            </w:pPr>
            <w:r>
              <w:rPr>
                <w:rFonts w:hint="eastAsia" w:ascii="仿宋_GB2312" w:hAnsi="仿宋" w:eastAsia="仿宋_GB2312" w:cs="仿宋"/>
                <w:sz w:val="24"/>
              </w:rPr>
              <w:t>□省外500公里以内</w:t>
            </w:r>
          </w:p>
          <w:p>
            <w:pPr>
              <w:spacing w:line="400" w:lineRule="exact"/>
              <w:jc w:val="left"/>
              <w:rPr>
                <w:rFonts w:ascii="仿宋_GB2312" w:hAnsi="仿宋" w:eastAsia="仿宋_GB2312" w:cs="仿宋"/>
                <w:sz w:val="24"/>
              </w:rPr>
            </w:pPr>
            <w:r>
              <w:rPr>
                <w:rFonts w:hint="eastAsia" w:ascii="仿宋_GB2312" w:hAnsi="仿宋" w:eastAsia="仿宋_GB2312" w:cs="仿宋"/>
                <w:sz w:val="24"/>
              </w:rPr>
              <w:t>□500公里以外1000公里以内</w:t>
            </w:r>
          </w:p>
          <w:p>
            <w:pPr>
              <w:spacing w:line="400" w:lineRule="exact"/>
              <w:jc w:val="left"/>
              <w:rPr>
                <w:rFonts w:ascii="仿宋_GB2312" w:hAnsi="仿宋" w:eastAsia="仿宋_GB2312" w:cs="仿宋"/>
                <w:sz w:val="24"/>
              </w:rPr>
            </w:pPr>
            <w:r>
              <w:rPr>
                <w:rFonts w:hint="eastAsia" w:ascii="仿宋_GB2312" w:hAnsi="仿宋" w:eastAsia="仿宋_GB2312" w:cs="仿宋"/>
                <w:sz w:val="24"/>
              </w:rPr>
              <w:t>□1000公里以外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69" w:type="dxa"/>
            <w:vMerge w:val="continue"/>
            <w:vAlign w:val="center"/>
          </w:tcPr>
          <w:p>
            <w:pPr>
              <w:jc w:val="center"/>
              <w:rPr>
                <w:rFonts w:ascii="仿宋_GB2312" w:hAnsi="仿宋" w:eastAsia="仿宋_GB2312" w:cs="仿宋"/>
                <w:sz w:val="24"/>
              </w:rPr>
            </w:pPr>
          </w:p>
        </w:tc>
        <w:tc>
          <w:tcPr>
            <w:tcW w:w="1755"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往返时间</w:t>
            </w:r>
          </w:p>
        </w:tc>
        <w:tc>
          <w:tcPr>
            <w:tcW w:w="5498" w:type="dxa"/>
            <w:gridSpan w:val="3"/>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69" w:type="dxa"/>
            <w:vMerge w:val="continue"/>
            <w:vAlign w:val="center"/>
          </w:tcPr>
          <w:p>
            <w:pPr>
              <w:jc w:val="center"/>
              <w:rPr>
                <w:rFonts w:ascii="仿宋_GB2312" w:hAnsi="仿宋" w:eastAsia="仿宋_GB2312" w:cs="仿宋"/>
                <w:sz w:val="24"/>
              </w:rPr>
            </w:pPr>
          </w:p>
        </w:tc>
        <w:tc>
          <w:tcPr>
            <w:tcW w:w="1755" w:type="dxa"/>
            <w:vMerge w:val="restart"/>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参加人员</w:t>
            </w:r>
          </w:p>
          <w:p>
            <w:pPr>
              <w:spacing w:line="400" w:lineRule="exact"/>
              <w:jc w:val="center"/>
              <w:rPr>
                <w:rFonts w:ascii="仿宋_GB2312" w:hAnsi="仿宋" w:eastAsia="仿宋_GB2312" w:cs="仿宋"/>
                <w:sz w:val="24"/>
              </w:rPr>
            </w:pPr>
            <w:r>
              <w:rPr>
                <w:rFonts w:hint="eastAsia" w:ascii="仿宋_GB2312" w:hAnsi="仿宋" w:eastAsia="仿宋_GB2312" w:cs="仿宋"/>
                <w:sz w:val="24"/>
              </w:rPr>
              <w:t>及往返</w:t>
            </w:r>
          </w:p>
          <w:p>
            <w:pPr>
              <w:spacing w:line="400" w:lineRule="exact"/>
              <w:jc w:val="center"/>
              <w:rPr>
                <w:rFonts w:ascii="仿宋_GB2312" w:hAnsi="仿宋" w:eastAsia="仿宋_GB2312" w:cs="仿宋"/>
                <w:sz w:val="24"/>
              </w:rPr>
            </w:pPr>
            <w:r>
              <w:rPr>
                <w:rFonts w:hint="eastAsia" w:ascii="仿宋_GB2312" w:hAnsi="仿宋" w:eastAsia="仿宋_GB2312" w:cs="仿宋"/>
                <w:sz w:val="24"/>
              </w:rPr>
              <w:t>交通情况</w:t>
            </w:r>
          </w:p>
        </w:tc>
        <w:tc>
          <w:tcPr>
            <w:tcW w:w="5498" w:type="dxa"/>
            <w:gridSpan w:val="3"/>
            <w:vAlign w:val="center"/>
          </w:tcPr>
          <w:p>
            <w:pPr>
              <w:spacing w:line="400" w:lineRule="exact"/>
              <w:jc w:val="left"/>
              <w:rPr>
                <w:rFonts w:ascii="仿宋_GB2312" w:hAnsi="仿宋" w:eastAsia="仿宋_GB2312" w:cs="仿宋"/>
                <w:sz w:val="24"/>
              </w:rPr>
            </w:pPr>
            <w:r>
              <w:rPr>
                <w:rFonts w:hint="eastAsia" w:ascii="仿宋_GB2312" w:hAnsi="仿宋" w:eastAsia="仿宋_GB2312" w:cs="仿宋"/>
                <w:sz w:val="24"/>
              </w:rPr>
              <w:t>姓名：      性别：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69" w:type="dxa"/>
            <w:vMerge w:val="continue"/>
            <w:vAlign w:val="center"/>
          </w:tcPr>
          <w:p>
            <w:pPr>
              <w:jc w:val="center"/>
              <w:rPr>
                <w:rFonts w:ascii="仿宋_GB2312" w:hAnsi="仿宋" w:eastAsia="仿宋_GB2312" w:cs="仿宋"/>
                <w:sz w:val="24"/>
              </w:rPr>
            </w:pPr>
          </w:p>
        </w:tc>
        <w:tc>
          <w:tcPr>
            <w:tcW w:w="1755" w:type="dxa"/>
            <w:vMerge w:val="continue"/>
            <w:vAlign w:val="center"/>
          </w:tcPr>
          <w:p>
            <w:pPr>
              <w:spacing w:line="400" w:lineRule="exact"/>
              <w:jc w:val="center"/>
              <w:rPr>
                <w:rFonts w:ascii="仿宋_GB2312" w:hAnsi="仿宋" w:eastAsia="仿宋_GB2312" w:cs="仿宋"/>
                <w:sz w:val="24"/>
              </w:rPr>
            </w:pPr>
          </w:p>
        </w:tc>
        <w:tc>
          <w:tcPr>
            <w:tcW w:w="5498" w:type="dxa"/>
            <w:gridSpan w:val="3"/>
            <w:vAlign w:val="center"/>
          </w:tcPr>
          <w:p>
            <w:pPr>
              <w:spacing w:line="400" w:lineRule="exact"/>
              <w:jc w:val="left"/>
              <w:rPr>
                <w:rFonts w:ascii="仿宋_GB2312" w:hAnsi="仿宋" w:eastAsia="仿宋_GB2312" w:cs="仿宋"/>
                <w:sz w:val="24"/>
              </w:rPr>
            </w:pPr>
            <w:r>
              <w:rPr>
                <w:rFonts w:hint="eastAsia" w:ascii="仿宋_GB2312" w:hAnsi="仿宋" w:eastAsia="仿宋_GB2312" w:cs="仿宋"/>
                <w:sz w:val="24"/>
              </w:rPr>
              <w:t>出发（车次/航班）：         票价：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9" w:type="dxa"/>
            <w:vMerge w:val="continue"/>
            <w:vAlign w:val="center"/>
          </w:tcPr>
          <w:p>
            <w:pPr>
              <w:jc w:val="center"/>
              <w:rPr>
                <w:rFonts w:ascii="仿宋_GB2312" w:hAnsi="仿宋" w:eastAsia="仿宋_GB2312" w:cs="仿宋"/>
                <w:sz w:val="24"/>
              </w:rPr>
            </w:pPr>
          </w:p>
        </w:tc>
        <w:tc>
          <w:tcPr>
            <w:tcW w:w="1755" w:type="dxa"/>
            <w:vMerge w:val="continue"/>
            <w:vAlign w:val="center"/>
          </w:tcPr>
          <w:p>
            <w:pPr>
              <w:spacing w:line="400" w:lineRule="exact"/>
              <w:jc w:val="center"/>
              <w:rPr>
                <w:rFonts w:ascii="仿宋_GB2312" w:hAnsi="仿宋" w:eastAsia="仿宋_GB2312" w:cs="仿宋"/>
                <w:sz w:val="24"/>
              </w:rPr>
            </w:pPr>
          </w:p>
        </w:tc>
        <w:tc>
          <w:tcPr>
            <w:tcW w:w="5498" w:type="dxa"/>
            <w:gridSpan w:val="3"/>
            <w:vAlign w:val="center"/>
          </w:tcPr>
          <w:p>
            <w:pPr>
              <w:spacing w:line="400" w:lineRule="exact"/>
              <w:jc w:val="left"/>
              <w:rPr>
                <w:rFonts w:ascii="仿宋_GB2312" w:hAnsi="仿宋" w:eastAsia="仿宋_GB2312" w:cs="仿宋"/>
                <w:sz w:val="24"/>
              </w:rPr>
            </w:pPr>
            <w:r>
              <w:rPr>
                <w:rFonts w:hint="eastAsia" w:ascii="仿宋_GB2312" w:hAnsi="仿宋" w:eastAsia="仿宋_GB2312" w:cs="仿宋"/>
                <w:sz w:val="24"/>
              </w:rPr>
              <w:t>返回（车次/航班）：         票价：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7" w:hRule="atLeast"/>
        </w:trPr>
        <w:tc>
          <w:tcPr>
            <w:tcW w:w="1269"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申请</w:t>
            </w:r>
          </w:p>
          <w:p>
            <w:pPr>
              <w:spacing w:line="400" w:lineRule="exact"/>
              <w:jc w:val="center"/>
              <w:rPr>
                <w:rFonts w:ascii="仿宋_GB2312" w:hAnsi="仿宋" w:eastAsia="仿宋_GB2312" w:cs="仿宋"/>
                <w:sz w:val="24"/>
              </w:rPr>
            </w:pPr>
            <w:r>
              <w:rPr>
                <w:rFonts w:hint="eastAsia" w:ascii="仿宋_GB2312" w:hAnsi="仿宋" w:eastAsia="仿宋_GB2312" w:cs="仿宋"/>
                <w:sz w:val="24"/>
              </w:rPr>
              <w:t>补贴</w:t>
            </w:r>
          </w:p>
          <w:p>
            <w:pPr>
              <w:spacing w:line="400" w:lineRule="exact"/>
              <w:jc w:val="center"/>
              <w:rPr>
                <w:rFonts w:ascii="仿宋_GB2312" w:hAnsi="仿宋" w:eastAsia="仿宋_GB2312" w:cs="仿宋"/>
                <w:sz w:val="24"/>
              </w:rPr>
            </w:pPr>
            <w:r>
              <w:rPr>
                <w:rFonts w:hint="eastAsia" w:ascii="仿宋_GB2312" w:hAnsi="仿宋" w:eastAsia="仿宋_GB2312" w:cs="仿宋"/>
                <w:sz w:val="24"/>
              </w:rPr>
              <w:t>金额</w:t>
            </w:r>
          </w:p>
        </w:tc>
        <w:tc>
          <w:tcPr>
            <w:tcW w:w="7253" w:type="dxa"/>
            <w:gridSpan w:val="4"/>
            <w:vAlign w:val="center"/>
          </w:tcPr>
          <w:p>
            <w:pPr>
              <w:jc w:val="center"/>
              <w:rPr>
                <w:rFonts w:ascii="仿宋_GB2312" w:hAnsi="仿宋" w:eastAsia="仿宋_GB2312" w:cs="仿宋"/>
                <w:sz w:val="24"/>
              </w:rPr>
            </w:pPr>
          </w:p>
          <w:p>
            <w:pPr>
              <w:jc w:val="center"/>
              <w:rPr>
                <w:rFonts w:ascii="仿宋_GB2312" w:hAnsi="仿宋" w:eastAsia="仿宋_GB2312" w:cs="仿宋"/>
                <w:sz w:val="24"/>
              </w:rPr>
            </w:pPr>
          </w:p>
          <w:p>
            <w:pPr>
              <w:ind w:firstLine="2760" w:firstLineChars="1150"/>
              <w:rPr>
                <w:rFonts w:ascii="仿宋_GB2312" w:hAnsi="仿宋" w:eastAsia="仿宋_GB2312" w:cs="仿宋"/>
                <w:sz w:val="24"/>
              </w:rPr>
            </w:pPr>
            <w:r>
              <w:rPr>
                <w:rFonts w:hint="eastAsia" w:ascii="仿宋_GB2312" w:hAnsi="仿宋" w:eastAsia="仿宋_GB2312" w:cs="仿宋"/>
                <w:sz w:val="24"/>
              </w:rPr>
              <w:t>本人签字：</w:t>
            </w:r>
          </w:p>
          <w:p>
            <w:pPr>
              <w:ind w:firstLine="5760" w:firstLineChars="2400"/>
              <w:rPr>
                <w:rFonts w:ascii="仿宋_GB2312" w:hAnsi="仿宋" w:eastAsia="仿宋_GB2312" w:cs="仿宋"/>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269"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组织</w:t>
            </w:r>
          </w:p>
          <w:p>
            <w:pPr>
              <w:spacing w:line="400" w:lineRule="exact"/>
              <w:jc w:val="center"/>
              <w:rPr>
                <w:rFonts w:ascii="仿宋_GB2312" w:hAnsi="仿宋" w:eastAsia="仿宋_GB2312" w:cs="仿宋"/>
                <w:sz w:val="24"/>
              </w:rPr>
            </w:pPr>
            <w:r>
              <w:rPr>
                <w:rFonts w:hint="eastAsia" w:ascii="仿宋_GB2312" w:hAnsi="仿宋" w:eastAsia="仿宋_GB2312" w:cs="仿宋"/>
                <w:sz w:val="24"/>
              </w:rPr>
              <w:t>单位</w:t>
            </w:r>
          </w:p>
          <w:p>
            <w:pPr>
              <w:spacing w:line="400" w:lineRule="exact"/>
              <w:jc w:val="center"/>
              <w:rPr>
                <w:rFonts w:ascii="仿宋_GB2312" w:hAnsi="仿宋" w:eastAsia="仿宋_GB2312" w:cs="仿宋"/>
                <w:sz w:val="24"/>
              </w:rPr>
            </w:pPr>
            <w:r>
              <w:rPr>
                <w:rFonts w:hint="eastAsia" w:ascii="仿宋_GB2312" w:hAnsi="仿宋" w:eastAsia="仿宋_GB2312" w:cs="仿宋"/>
                <w:sz w:val="24"/>
              </w:rPr>
              <w:t>意见</w:t>
            </w:r>
          </w:p>
        </w:tc>
        <w:tc>
          <w:tcPr>
            <w:tcW w:w="7253" w:type="dxa"/>
            <w:gridSpan w:val="4"/>
            <w:vAlign w:val="center"/>
          </w:tcPr>
          <w:p>
            <w:pPr>
              <w:rPr>
                <w:rFonts w:ascii="仿宋_GB2312" w:hAnsi="仿宋" w:eastAsia="仿宋_GB2312" w:cs="仿宋"/>
                <w:sz w:val="24"/>
              </w:rPr>
            </w:pPr>
          </w:p>
          <w:p>
            <w:pPr>
              <w:jc w:val="center"/>
              <w:rPr>
                <w:rFonts w:ascii="仿宋_GB2312" w:hAnsi="仿宋" w:eastAsia="仿宋_GB2312" w:cs="仿宋"/>
                <w:sz w:val="24"/>
              </w:rPr>
            </w:pPr>
            <w:r>
              <w:rPr>
                <w:rFonts w:hint="eastAsia" w:ascii="仿宋_GB2312" w:hAnsi="仿宋" w:eastAsia="仿宋_GB2312" w:cs="仿宋"/>
                <w:sz w:val="24"/>
              </w:rPr>
              <w:t xml:space="preserve">             </w:t>
            </w:r>
          </w:p>
          <w:p>
            <w:pPr>
              <w:jc w:val="center"/>
              <w:rPr>
                <w:rFonts w:ascii="仿宋_GB2312" w:hAnsi="仿宋" w:eastAsia="仿宋_GB2312" w:cs="仿宋"/>
                <w:sz w:val="24"/>
              </w:rPr>
            </w:pPr>
            <w:r>
              <w:rPr>
                <w:rFonts w:hint="eastAsia" w:ascii="仿宋_GB2312" w:hAnsi="仿宋" w:eastAsia="仿宋_GB2312" w:cs="仿宋"/>
                <w:sz w:val="24"/>
              </w:rPr>
              <w:t xml:space="preserve">                   签字：         （盖章） </w:t>
            </w:r>
          </w:p>
          <w:p>
            <w:pPr>
              <w:jc w:val="center"/>
              <w:rPr>
                <w:rFonts w:ascii="仿宋_GB2312" w:hAnsi="仿宋" w:eastAsia="仿宋_GB2312" w:cs="仿宋"/>
                <w:sz w:val="24"/>
              </w:rPr>
            </w:pPr>
            <w:r>
              <w:rPr>
                <w:rFonts w:hint="eastAsia" w:ascii="仿宋_GB2312" w:hAnsi="仿宋" w:eastAsia="仿宋_GB2312" w:cs="仿宋"/>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1269" w:type="dxa"/>
            <w:vAlign w:val="center"/>
          </w:tcPr>
          <w:p>
            <w:pPr>
              <w:jc w:val="center"/>
              <w:rPr>
                <w:rFonts w:ascii="仿宋_GB2312" w:hAnsi="仿宋" w:eastAsia="仿宋_GB2312" w:cs="仿宋"/>
                <w:sz w:val="24"/>
              </w:rPr>
            </w:pPr>
            <w:r>
              <w:rPr>
                <w:rFonts w:hint="eastAsia" w:ascii="仿宋_GB2312" w:hAnsi="仿宋" w:eastAsia="仿宋_GB2312" w:cs="仿宋"/>
                <w:sz w:val="24"/>
              </w:rPr>
              <w:t>受理</w:t>
            </w:r>
          </w:p>
          <w:p>
            <w:pPr>
              <w:jc w:val="center"/>
              <w:rPr>
                <w:rFonts w:ascii="仿宋_GB2312" w:hAnsi="仿宋" w:eastAsia="仿宋_GB2312" w:cs="仿宋"/>
                <w:sz w:val="24"/>
              </w:rPr>
            </w:pPr>
            <w:r>
              <w:rPr>
                <w:rFonts w:hint="eastAsia" w:ascii="仿宋_GB2312" w:hAnsi="仿宋" w:eastAsia="仿宋_GB2312" w:cs="仿宋"/>
                <w:sz w:val="24"/>
              </w:rPr>
              <w:t>部门</w:t>
            </w:r>
          </w:p>
          <w:p>
            <w:pPr>
              <w:jc w:val="center"/>
              <w:rPr>
                <w:rFonts w:ascii="仿宋_GB2312" w:hAnsi="仿宋" w:eastAsia="仿宋_GB2312" w:cs="仿宋"/>
                <w:sz w:val="24"/>
              </w:rPr>
            </w:pPr>
            <w:r>
              <w:rPr>
                <w:rFonts w:hint="eastAsia" w:ascii="仿宋_GB2312" w:hAnsi="仿宋" w:eastAsia="仿宋_GB2312" w:cs="仿宋"/>
                <w:sz w:val="24"/>
              </w:rPr>
              <w:t>意见</w:t>
            </w:r>
          </w:p>
        </w:tc>
        <w:tc>
          <w:tcPr>
            <w:tcW w:w="7253" w:type="dxa"/>
            <w:gridSpan w:val="4"/>
            <w:vAlign w:val="center"/>
          </w:tcPr>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初审：</w:t>
            </w:r>
          </w:p>
          <w:p>
            <w:pPr>
              <w:rPr>
                <w:rFonts w:ascii="仿宋_GB2312" w:hAnsi="仿宋" w:eastAsia="仿宋_GB2312" w:cs="仿宋"/>
                <w:sz w:val="24"/>
              </w:rPr>
            </w:pPr>
          </w:p>
          <w:p>
            <w:pPr>
              <w:rPr>
                <w:rFonts w:ascii="仿宋_GB2312" w:hAnsi="仿宋" w:eastAsia="仿宋_GB2312" w:cs="仿宋"/>
                <w:sz w:val="24"/>
              </w:rPr>
            </w:pPr>
            <w:r>
              <w:rPr>
                <w:rFonts w:hint="eastAsia" w:ascii="仿宋_GB2312" w:hAnsi="仿宋" w:eastAsia="仿宋_GB2312" w:cs="仿宋"/>
                <w:sz w:val="24"/>
              </w:rPr>
              <w:t xml:space="preserve">复审：  </w:t>
            </w:r>
          </w:p>
          <w:p>
            <w:pPr>
              <w:rPr>
                <w:rFonts w:ascii="黑体" w:hAnsi="仿宋" w:eastAsia="黑体" w:cs="仿宋"/>
                <w:sz w:val="18"/>
                <w:szCs w:val="18"/>
              </w:rPr>
            </w:pPr>
          </w:p>
          <w:p>
            <w:pPr>
              <w:rPr>
                <w:rFonts w:ascii="仿宋_GB2312" w:hAnsi="仿宋" w:eastAsia="仿宋_GB2312" w:cs="仿宋"/>
                <w:sz w:val="24"/>
              </w:rPr>
            </w:pPr>
            <w:r>
              <w:rPr>
                <w:rFonts w:hint="eastAsia" w:ascii="仿宋_GB2312" w:hAnsi="仿宋" w:eastAsia="仿宋_GB2312" w:cs="仿宋"/>
                <w:sz w:val="24"/>
              </w:rPr>
              <w:t>审核：</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（盖章）     </w:t>
            </w:r>
          </w:p>
          <w:p>
            <w:pPr>
              <w:ind w:firstLine="5040" w:firstLineChars="2100"/>
              <w:rPr>
                <w:rFonts w:ascii="仿宋_GB2312" w:hAnsi="仿宋" w:eastAsia="仿宋_GB2312" w:cs="仿宋"/>
                <w:sz w:val="24"/>
              </w:rPr>
            </w:pPr>
            <w:r>
              <w:rPr>
                <w:rFonts w:hint="eastAsia" w:ascii="仿宋_GB2312" w:hAnsi="仿宋" w:eastAsia="仿宋_GB2312" w:cs="仿宋"/>
                <w:sz w:val="24"/>
              </w:rPr>
              <w:t xml:space="preserve">  年  月  日</w:t>
            </w:r>
          </w:p>
        </w:tc>
      </w:tr>
    </w:tbl>
    <w:p>
      <w:pPr>
        <w:rPr>
          <w:rFonts w:ascii="黑体" w:hAnsi="仿宋" w:eastAsia="黑体" w:cs="仿宋"/>
          <w:sz w:val="30"/>
          <w:szCs w:val="30"/>
        </w:rPr>
        <w:sectPr>
          <w:pgSz w:w="11906" w:h="16838"/>
          <w:pgMar w:top="1440" w:right="1797" w:bottom="1440" w:left="1797" w:header="851" w:footer="992" w:gutter="0"/>
          <w:cols w:space="425" w:num="1"/>
          <w:docGrid w:linePitch="312" w:charSpace="0"/>
        </w:sectPr>
      </w:pPr>
    </w:p>
    <w:p>
      <w:pPr>
        <w:spacing w:line="360" w:lineRule="exact"/>
        <w:rPr>
          <w:rFonts w:hint="eastAsia" w:ascii="仿宋_GB2312" w:hAnsi="仿宋" w:eastAsia="仿宋_GB2312" w:cs="仿宋"/>
          <w:sz w:val="32"/>
          <w:szCs w:val="32"/>
        </w:rPr>
      </w:pPr>
      <w:r>
        <w:rPr>
          <w:rFonts w:hint="eastAsia" w:ascii="仿宋_GB2312" w:hAnsi="仿宋" w:eastAsia="仿宋_GB2312" w:cs="仿宋"/>
          <w:sz w:val="32"/>
          <w:szCs w:val="32"/>
        </w:rPr>
        <w:t>附表10</w:t>
      </w:r>
    </w:p>
    <w:p>
      <w:pPr>
        <w:spacing w:line="360" w:lineRule="exact"/>
        <w:jc w:val="center"/>
        <w:rPr>
          <w:rFonts w:ascii="黑体" w:hAnsi="仿宋" w:eastAsia="黑体" w:cs="仿宋"/>
          <w:sz w:val="36"/>
          <w:szCs w:val="36"/>
        </w:rPr>
      </w:pPr>
      <w:r>
        <w:rPr>
          <w:rFonts w:hint="eastAsia" w:ascii="黑体" w:hAnsi="仿宋" w:eastAsia="黑体" w:cs="仿宋"/>
          <w:sz w:val="36"/>
          <w:szCs w:val="36"/>
        </w:rPr>
        <w:t>湖州市企业招聘补贴汇总审核表</w:t>
      </w:r>
    </w:p>
    <w:p>
      <w:pPr>
        <w:ind w:right="480"/>
        <w:jc w:val="center"/>
        <w:rPr>
          <w:rFonts w:ascii="仿宋_GB2312" w:eastAsia="仿宋_GB2312"/>
          <w:sz w:val="24"/>
        </w:rPr>
      </w:pPr>
      <w:r>
        <w:rPr>
          <w:rFonts w:hint="eastAsia" w:ascii="仿宋_GB2312" w:eastAsia="仿宋_GB2312"/>
          <w:sz w:val="24"/>
        </w:rPr>
        <w:t xml:space="preserve">                                                                                    填表日期：     年   月   日</w:t>
      </w:r>
    </w:p>
    <w:p>
      <w:pPr>
        <w:spacing w:line="180" w:lineRule="exact"/>
        <w:jc w:val="center"/>
        <w:rPr>
          <w:rFonts w:ascii="黑体" w:hAnsi="仿宋" w:eastAsia="黑体" w:cs="仿宋"/>
          <w:sz w:val="16"/>
          <w:szCs w:val="16"/>
        </w:rPr>
      </w:pPr>
    </w:p>
    <w:tbl>
      <w:tblPr>
        <w:tblStyle w:val="13"/>
        <w:tblW w:w="14387" w:type="dxa"/>
        <w:tblInd w:w="-34" w:type="dxa"/>
        <w:tblLayout w:type="fixed"/>
        <w:tblCellMar>
          <w:top w:w="0" w:type="dxa"/>
          <w:left w:w="108" w:type="dxa"/>
          <w:bottom w:w="0" w:type="dxa"/>
          <w:right w:w="108" w:type="dxa"/>
        </w:tblCellMar>
      </w:tblPr>
      <w:tblGrid>
        <w:gridCol w:w="767"/>
        <w:gridCol w:w="2500"/>
        <w:gridCol w:w="1270"/>
        <w:gridCol w:w="1290"/>
        <w:gridCol w:w="1800"/>
        <w:gridCol w:w="1020"/>
        <w:gridCol w:w="1420"/>
        <w:gridCol w:w="1360"/>
        <w:gridCol w:w="1760"/>
        <w:gridCol w:w="1200"/>
      </w:tblGrid>
      <w:tr>
        <w:tblPrEx>
          <w:tblLayout w:type="fixed"/>
          <w:tblCellMar>
            <w:top w:w="0" w:type="dxa"/>
            <w:left w:w="108" w:type="dxa"/>
            <w:bottom w:w="0" w:type="dxa"/>
            <w:right w:w="108" w:type="dxa"/>
          </w:tblCellMar>
        </w:tblPrEx>
        <w:trPr>
          <w:trHeight w:val="402" w:hRule="atLeast"/>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2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企业名称</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出差人数</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交通费</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住宿费</w:t>
            </w:r>
          </w:p>
        </w:tc>
        <w:tc>
          <w:tcPr>
            <w:tcW w:w="2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单位开户银行及账户</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申请补贴</w:t>
            </w:r>
          </w:p>
        </w:tc>
        <w:tc>
          <w:tcPr>
            <w:tcW w:w="1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实际审核补贴</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备注</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51" w:hRule="atLeast"/>
        </w:trPr>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7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　</w:t>
            </w:r>
          </w:p>
        </w:tc>
      </w:tr>
      <w:tr>
        <w:tblPrEx>
          <w:tblLayout w:type="fixed"/>
          <w:tblCellMar>
            <w:top w:w="0" w:type="dxa"/>
            <w:left w:w="108" w:type="dxa"/>
            <w:bottom w:w="0" w:type="dxa"/>
            <w:right w:w="108" w:type="dxa"/>
          </w:tblCellMar>
        </w:tblPrEx>
        <w:trPr>
          <w:trHeight w:val="360" w:hRule="atLeast"/>
        </w:trPr>
        <w:tc>
          <w:tcPr>
            <w:tcW w:w="3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Cs w:val="21"/>
              </w:rPr>
            </w:pPr>
            <w:r>
              <w:rPr>
                <w:rFonts w:hint="eastAsia" w:ascii="黑体" w:hAnsi="宋体" w:eastAsia="黑体" w:cs="宋体"/>
                <w:kern w:val="0"/>
                <w:szCs w:val="21"/>
              </w:rPr>
              <w:t>合计</w:t>
            </w:r>
          </w:p>
        </w:tc>
        <w:tc>
          <w:tcPr>
            <w:tcW w:w="11120"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Cs w:val="21"/>
              </w:rPr>
            </w:pPr>
            <w:r>
              <w:rPr>
                <w:rFonts w:hint="eastAsia" w:ascii="黑体" w:hAnsi="宋体" w:eastAsia="黑体" w:cs="宋体"/>
                <w:kern w:val="0"/>
                <w:szCs w:val="21"/>
              </w:rPr>
              <w:t>人民币     万     仟     佰     拾     元整（小写：                 ）</w:t>
            </w:r>
          </w:p>
        </w:tc>
      </w:tr>
      <w:tr>
        <w:tblPrEx>
          <w:tblLayout w:type="fixed"/>
          <w:tblCellMar>
            <w:top w:w="0" w:type="dxa"/>
            <w:left w:w="108" w:type="dxa"/>
            <w:bottom w:w="0" w:type="dxa"/>
            <w:right w:w="108" w:type="dxa"/>
          </w:tblCellMar>
        </w:tblPrEx>
        <w:trPr>
          <w:trHeight w:val="471" w:hRule="atLeast"/>
        </w:trPr>
        <w:tc>
          <w:tcPr>
            <w:tcW w:w="3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受理部门意见</w:t>
            </w:r>
          </w:p>
        </w:tc>
        <w:tc>
          <w:tcPr>
            <w:tcW w:w="53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市人力社保部门意见</w:t>
            </w:r>
          </w:p>
        </w:tc>
        <w:tc>
          <w:tcPr>
            <w:tcW w:w="57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市财政部门意见</w:t>
            </w:r>
          </w:p>
        </w:tc>
      </w:tr>
      <w:tr>
        <w:tblPrEx>
          <w:tblLayout w:type="fixed"/>
        </w:tblPrEx>
        <w:trPr>
          <w:trHeight w:val="319" w:hRule="atLeast"/>
        </w:trPr>
        <w:tc>
          <w:tcPr>
            <w:tcW w:w="326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180" w:firstLineChars="100"/>
              <w:rPr>
                <w:rFonts w:ascii="黑体" w:hAnsi="仿宋" w:eastAsia="黑体" w:cs="仿宋"/>
                <w:sz w:val="18"/>
                <w:szCs w:val="18"/>
              </w:rPr>
            </w:pPr>
            <w:r>
              <w:rPr>
                <w:rFonts w:hint="eastAsia" w:ascii="黑体" w:hAnsi="仿宋" w:eastAsia="黑体" w:cs="仿宋"/>
                <w:sz w:val="18"/>
                <w:szCs w:val="18"/>
              </w:rPr>
              <w:t>初审：</w:t>
            </w:r>
          </w:p>
          <w:p>
            <w:pPr>
              <w:rPr>
                <w:rFonts w:ascii="黑体" w:hAnsi="仿宋" w:eastAsia="黑体" w:cs="仿宋"/>
                <w:sz w:val="18"/>
                <w:szCs w:val="18"/>
              </w:rPr>
            </w:pPr>
          </w:p>
          <w:p>
            <w:pPr>
              <w:widowControl/>
              <w:ind w:firstLine="180" w:firstLineChars="100"/>
              <w:rPr>
                <w:rFonts w:ascii="黑体" w:hAnsi="仿宋" w:eastAsia="黑体" w:cs="仿宋"/>
                <w:sz w:val="18"/>
                <w:szCs w:val="18"/>
              </w:rPr>
            </w:pPr>
            <w:r>
              <w:rPr>
                <w:rFonts w:hint="eastAsia" w:ascii="黑体" w:hAnsi="仿宋" w:eastAsia="黑体" w:cs="仿宋"/>
                <w:sz w:val="18"/>
                <w:szCs w:val="18"/>
              </w:rPr>
              <w:t>复审：</w:t>
            </w:r>
          </w:p>
          <w:p>
            <w:pPr>
              <w:widowControl/>
              <w:rPr>
                <w:rFonts w:ascii="黑体" w:hAnsi="仿宋" w:eastAsia="黑体" w:cs="仿宋"/>
                <w:sz w:val="18"/>
                <w:szCs w:val="18"/>
              </w:rPr>
            </w:pPr>
            <w:r>
              <w:rPr>
                <w:rFonts w:hint="eastAsia" w:ascii="黑体" w:hAnsi="仿宋" w:eastAsia="黑体" w:cs="仿宋"/>
                <w:sz w:val="18"/>
                <w:szCs w:val="18"/>
              </w:rPr>
              <w:t xml:space="preserve">                     （盖章）</w:t>
            </w:r>
          </w:p>
          <w:p>
            <w:pPr>
              <w:widowControl/>
              <w:ind w:firstLine="180" w:firstLineChars="100"/>
              <w:rPr>
                <w:rFonts w:ascii="仿宋_GB2312" w:hAnsi="宋体" w:eastAsia="仿宋_GB2312" w:cs="宋体"/>
                <w:b/>
                <w:bCs/>
                <w:kern w:val="0"/>
                <w:sz w:val="24"/>
              </w:rPr>
            </w:pPr>
            <w:r>
              <w:rPr>
                <w:rFonts w:hint="eastAsia" w:ascii="黑体" w:hAnsi="仿宋" w:eastAsia="黑体" w:cs="仿宋"/>
                <w:sz w:val="18"/>
                <w:szCs w:val="18"/>
              </w:rPr>
              <w:t>审核：              年   月   日</w:t>
            </w:r>
          </w:p>
        </w:tc>
        <w:tc>
          <w:tcPr>
            <w:tcW w:w="538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241" w:firstLineChars="100"/>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241" w:firstLineChars="100"/>
              <w:rPr>
                <w:rFonts w:ascii="仿宋_GB2312" w:hAnsi="宋体" w:eastAsia="仿宋_GB2312" w:cs="宋体"/>
                <w:b/>
                <w:bCs/>
                <w:kern w:val="0"/>
                <w:sz w:val="24"/>
              </w:rPr>
            </w:pPr>
          </w:p>
          <w:p>
            <w:pPr>
              <w:ind w:firstLine="3016" w:firstLineChars="1676"/>
              <w:rPr>
                <w:rFonts w:ascii="黑体" w:hAnsi="仿宋" w:eastAsia="黑体" w:cs="仿宋"/>
                <w:sz w:val="18"/>
                <w:szCs w:val="18"/>
              </w:rPr>
            </w:pPr>
            <w:r>
              <w:rPr>
                <w:rFonts w:hint="eastAsia" w:ascii="黑体" w:hAnsi="仿宋" w:eastAsia="黑体" w:cs="仿宋"/>
                <w:sz w:val="18"/>
                <w:szCs w:val="18"/>
              </w:rPr>
              <w:t>（盖章）</w:t>
            </w:r>
          </w:p>
          <w:p>
            <w:pPr>
              <w:ind w:firstLine="3060" w:firstLineChars="1700"/>
              <w:rPr>
                <w:rFonts w:ascii="仿宋_GB2312" w:hAnsi="宋体" w:eastAsia="仿宋_GB2312" w:cs="宋体"/>
                <w:b/>
                <w:bCs/>
                <w:kern w:val="0"/>
                <w:sz w:val="24"/>
              </w:rPr>
            </w:pPr>
            <w:r>
              <w:rPr>
                <w:rFonts w:hint="eastAsia" w:ascii="黑体" w:hAnsi="仿宋" w:eastAsia="黑体" w:cs="仿宋"/>
                <w:sz w:val="18"/>
                <w:szCs w:val="18"/>
              </w:rPr>
              <w:t>年  月  日　</w:t>
            </w:r>
          </w:p>
        </w:tc>
        <w:tc>
          <w:tcPr>
            <w:tcW w:w="574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4038" w:firstLineChars="1676"/>
              <w:rPr>
                <w:rFonts w:ascii="仿宋_GB2312" w:hAnsi="宋体" w:eastAsia="仿宋_GB2312" w:cs="宋体"/>
                <w:b/>
                <w:bCs/>
                <w:kern w:val="0"/>
                <w:sz w:val="24"/>
              </w:rPr>
            </w:pPr>
            <w:r>
              <w:rPr>
                <w:rFonts w:hint="eastAsia" w:ascii="仿宋_GB2312" w:hAnsi="宋体" w:eastAsia="仿宋_GB2312" w:cs="宋体"/>
                <w:b/>
                <w:bCs/>
                <w:kern w:val="0"/>
                <w:sz w:val="24"/>
              </w:rPr>
              <w:t>　</w:t>
            </w:r>
          </w:p>
          <w:p>
            <w:pPr>
              <w:ind w:firstLine="4038" w:firstLineChars="1676"/>
              <w:rPr>
                <w:rFonts w:ascii="仿宋_GB2312" w:hAnsi="宋体" w:eastAsia="仿宋_GB2312" w:cs="宋体"/>
                <w:b/>
                <w:bCs/>
                <w:kern w:val="0"/>
                <w:sz w:val="24"/>
              </w:rPr>
            </w:pPr>
          </w:p>
          <w:p>
            <w:pPr>
              <w:ind w:firstLine="3801" w:firstLineChars="2112"/>
              <w:rPr>
                <w:rFonts w:ascii="黑体" w:hAnsi="仿宋" w:eastAsia="黑体" w:cs="仿宋"/>
                <w:sz w:val="18"/>
                <w:szCs w:val="18"/>
              </w:rPr>
            </w:pPr>
            <w:r>
              <w:rPr>
                <w:rFonts w:hint="eastAsia" w:ascii="黑体" w:hAnsi="仿宋" w:eastAsia="黑体" w:cs="仿宋"/>
                <w:sz w:val="18"/>
                <w:szCs w:val="18"/>
              </w:rPr>
              <w:t>（盖章）</w:t>
            </w:r>
          </w:p>
          <w:p>
            <w:pPr>
              <w:widowControl/>
              <w:jc w:val="center"/>
              <w:rPr>
                <w:rFonts w:ascii="仿宋_GB2312" w:hAnsi="宋体" w:eastAsia="仿宋_GB2312" w:cs="宋体"/>
                <w:bCs/>
                <w:kern w:val="0"/>
                <w:sz w:val="24"/>
              </w:rPr>
            </w:pPr>
            <w:r>
              <w:rPr>
                <w:rFonts w:hint="eastAsia" w:ascii="黑体" w:hAnsi="仿宋" w:eastAsia="黑体" w:cs="仿宋"/>
                <w:sz w:val="18"/>
                <w:szCs w:val="18"/>
              </w:rPr>
              <w:t xml:space="preserve">                                  年  月  日　</w:t>
            </w:r>
          </w:p>
        </w:tc>
      </w:tr>
      <w:tr>
        <w:tblPrEx>
          <w:tblLayout w:type="fixed"/>
          <w:tblCellMar>
            <w:top w:w="0" w:type="dxa"/>
            <w:left w:w="108" w:type="dxa"/>
            <w:bottom w:w="0" w:type="dxa"/>
            <w:right w:w="108" w:type="dxa"/>
          </w:tblCellMar>
        </w:tblPrEx>
        <w:trPr>
          <w:trHeight w:val="319" w:hRule="atLeast"/>
        </w:trPr>
        <w:tc>
          <w:tcPr>
            <w:tcW w:w="3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c>
          <w:tcPr>
            <w:tcW w:w="53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3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c>
          <w:tcPr>
            <w:tcW w:w="53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19" w:hRule="atLeast"/>
        </w:trPr>
        <w:tc>
          <w:tcPr>
            <w:tcW w:w="3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c>
          <w:tcPr>
            <w:tcW w:w="53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834" w:hRule="atLeast"/>
        </w:trPr>
        <w:tc>
          <w:tcPr>
            <w:tcW w:w="32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c>
          <w:tcPr>
            <w:tcW w:w="53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5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bl>
    <w:p>
      <w:pPr>
        <w:rPr>
          <w:rFonts w:ascii="黑体" w:eastAsia="黑体"/>
          <w:szCs w:val="21"/>
        </w:rPr>
        <w:sectPr>
          <w:headerReference r:id="rId9" w:type="default"/>
          <w:footerReference r:id="rId10" w:type="default"/>
          <w:pgSz w:w="16838" w:h="11906" w:orient="landscape"/>
          <w:pgMar w:top="1800" w:right="1440" w:bottom="1800" w:left="1440" w:header="851" w:footer="992" w:gutter="0"/>
          <w:cols w:space="720" w:num="1"/>
          <w:docGrid w:type="lines" w:linePitch="312" w:charSpace="0"/>
        </w:sectPr>
      </w:pPr>
      <w:r>
        <w:rPr>
          <w:rFonts w:hint="eastAsia" w:ascii="黑体" w:eastAsia="黑体"/>
          <w:szCs w:val="21"/>
        </w:rPr>
        <w:t>注：本表一式三份，受理部门、市人力社保部门、市财政部门各一份。</w:t>
      </w:r>
    </w:p>
    <w:p>
      <w:pPr>
        <w:widowControl/>
        <w:adjustRightInd w:val="0"/>
        <w:snapToGrid w:val="0"/>
        <w:spacing w:line="540" w:lineRule="exact"/>
        <w:jc w:val="left"/>
        <w:rPr>
          <w:del w:id="377" w:author="Administrator" w:date="2018-03-05T15:56:48Z"/>
          <w:rFonts w:ascii="黑体" w:eastAsia="黑体"/>
          <w:sz w:val="36"/>
          <w:szCs w:val="36"/>
          <w:shd w:val="clear" w:color="auto" w:fill="FFFFFF"/>
        </w:rPr>
      </w:pPr>
      <w:del w:id="378" w:author="Administrator" w:date="2018-03-05T15:56:48Z">
        <w:r>
          <w:rPr>
            <w:rFonts w:hint="eastAsia" w:ascii="仿宋_GB2312" w:eastAsia="仿宋_GB2312"/>
            <w:sz w:val="32"/>
            <w:szCs w:val="32"/>
          </w:rPr>
          <w:delText>附件2</w:delText>
        </w:r>
      </w:del>
    </w:p>
    <w:p>
      <w:pPr>
        <w:spacing w:line="560" w:lineRule="exact"/>
        <w:ind w:firstLine="180" w:firstLineChars="50"/>
        <w:jc w:val="center"/>
        <w:rPr>
          <w:del w:id="379" w:author="Administrator" w:date="2018-03-05T15:56:48Z"/>
          <w:rFonts w:ascii="黑体" w:eastAsia="黑体"/>
          <w:sz w:val="36"/>
          <w:szCs w:val="36"/>
          <w:shd w:val="clear" w:color="auto" w:fill="FFFFFF"/>
        </w:rPr>
      </w:pPr>
      <w:del w:id="380" w:author="Administrator" w:date="2018-03-05T15:56:48Z">
        <w:r>
          <w:rPr>
            <w:rFonts w:hint="eastAsia" w:ascii="黑体" w:eastAsia="黑体"/>
            <w:sz w:val="36"/>
            <w:szCs w:val="36"/>
            <w:shd w:val="clear" w:color="auto" w:fill="FFFFFF"/>
          </w:rPr>
          <w:delText>湖州市区创业扶持补贴实施办法</w:delText>
        </w:r>
      </w:del>
    </w:p>
    <w:p>
      <w:pPr>
        <w:spacing w:line="560" w:lineRule="exact"/>
        <w:ind w:firstLine="600" w:firstLineChars="200"/>
        <w:rPr>
          <w:del w:id="381" w:author="Administrator" w:date="2018-03-05T15:56:48Z"/>
          <w:rFonts w:ascii="仿宋_GB2312" w:hAnsi="仿宋" w:eastAsia="仿宋_GB2312" w:cs="仿宋_GB2312"/>
          <w:sz w:val="30"/>
          <w:szCs w:val="30"/>
        </w:rPr>
      </w:pPr>
    </w:p>
    <w:p>
      <w:pPr>
        <w:spacing w:line="560" w:lineRule="exact"/>
        <w:ind w:firstLine="600" w:firstLineChars="200"/>
        <w:rPr>
          <w:del w:id="382" w:author="Administrator" w:date="2018-03-05T15:56:48Z"/>
          <w:rFonts w:ascii="仿宋_GB2312" w:hAnsi="仿宋" w:eastAsia="仿宋_GB2312" w:cs="仿宋_GB2312"/>
          <w:sz w:val="30"/>
          <w:szCs w:val="30"/>
        </w:rPr>
      </w:pPr>
      <w:del w:id="383" w:author="Administrator" w:date="2018-03-05T15:56:48Z">
        <w:r>
          <w:rPr>
            <w:rFonts w:hint="eastAsia" w:ascii="仿宋_GB2312" w:hAnsi="仿宋" w:eastAsia="仿宋_GB2312" w:cs="仿宋_GB2312"/>
            <w:sz w:val="30"/>
            <w:szCs w:val="30"/>
          </w:rPr>
          <w:delText>根据《湖州市人民政府关于支持大众创业促进就业的实施意见》（湖政发〔</w:delText>
        </w:r>
      </w:del>
      <w:del w:id="384" w:author="Administrator" w:date="2018-03-05T15:56:48Z">
        <w:r>
          <w:rPr>
            <w:rFonts w:ascii="仿宋_GB2312" w:hAnsi="仿宋" w:eastAsia="仿宋_GB2312" w:cs="仿宋_GB2312"/>
            <w:sz w:val="30"/>
            <w:szCs w:val="30"/>
          </w:rPr>
          <w:delText>2015</w:delText>
        </w:r>
      </w:del>
      <w:del w:id="385" w:author="Administrator" w:date="2018-03-05T15:56:48Z">
        <w:r>
          <w:rPr>
            <w:rFonts w:hint="eastAsia" w:ascii="仿宋_GB2312" w:hAnsi="仿宋" w:eastAsia="仿宋_GB2312" w:cs="仿宋_GB2312"/>
            <w:sz w:val="30"/>
            <w:szCs w:val="30"/>
          </w:rPr>
          <w:delText>〕</w:delText>
        </w:r>
      </w:del>
      <w:del w:id="386" w:author="Administrator" w:date="2018-03-05T15:56:48Z">
        <w:r>
          <w:rPr>
            <w:rFonts w:ascii="仿宋_GB2312" w:hAnsi="仿宋" w:eastAsia="仿宋_GB2312" w:cs="仿宋_GB2312"/>
            <w:sz w:val="30"/>
            <w:szCs w:val="30"/>
          </w:rPr>
          <w:delText>30</w:delText>
        </w:r>
      </w:del>
      <w:del w:id="387" w:author="Administrator" w:date="2018-03-05T15:56:48Z">
        <w:r>
          <w:rPr>
            <w:rFonts w:hint="eastAsia" w:ascii="仿宋_GB2312" w:hAnsi="仿宋" w:eastAsia="仿宋_GB2312" w:cs="仿宋_GB2312"/>
            <w:sz w:val="30"/>
            <w:szCs w:val="30"/>
          </w:rPr>
          <w:delText>号）、</w:delText>
        </w:r>
      </w:del>
      <w:del w:id="388" w:author="Administrator" w:date="2018-03-05T15:56:48Z">
        <w:r>
          <w:rPr>
            <w:rFonts w:hint="eastAsia" w:ascii="仿宋_GB2312" w:eastAsia="仿宋_GB2312"/>
            <w:sz w:val="30"/>
            <w:szCs w:val="30"/>
          </w:rPr>
          <w:delText>《湖州市</w:delText>
        </w:r>
      </w:del>
      <w:del w:id="389" w:author="Administrator" w:date="2018-03-05T15:56:48Z">
        <w:r>
          <w:rPr>
            <w:rFonts w:hint="eastAsia" w:ascii="仿宋_GB2312" w:eastAsia="仿宋_GB2312" w:cs="仿宋_GB2312"/>
            <w:sz w:val="30"/>
            <w:szCs w:val="30"/>
          </w:rPr>
          <w:delText>人民政府办公室关于印发湖州市</w:delText>
        </w:r>
      </w:del>
      <w:del w:id="390" w:author="Administrator" w:date="2018-03-05T15:56:48Z">
        <w:r>
          <w:rPr>
            <w:rFonts w:hint="eastAsia" w:ascii="仿宋_GB2312" w:eastAsia="仿宋_GB2312"/>
            <w:sz w:val="30"/>
            <w:szCs w:val="30"/>
          </w:rPr>
          <w:delText>深入推进大学生创业十条扶持政策的通知》（湖政办发〔</w:delText>
        </w:r>
      </w:del>
      <w:del w:id="391" w:author="Administrator" w:date="2018-03-05T15:56:48Z">
        <w:r>
          <w:rPr>
            <w:rFonts w:ascii="仿宋_GB2312" w:eastAsia="仿宋_GB2312"/>
            <w:sz w:val="30"/>
            <w:szCs w:val="30"/>
          </w:rPr>
          <w:delText>2017</w:delText>
        </w:r>
      </w:del>
      <w:del w:id="392" w:author="Administrator" w:date="2018-03-05T15:56:48Z">
        <w:r>
          <w:rPr>
            <w:rFonts w:hint="eastAsia" w:ascii="仿宋_GB2312" w:eastAsia="仿宋_GB2312"/>
            <w:sz w:val="30"/>
            <w:szCs w:val="30"/>
          </w:rPr>
          <w:delText>〕</w:delText>
        </w:r>
      </w:del>
      <w:del w:id="393" w:author="Administrator" w:date="2018-03-05T15:56:48Z">
        <w:r>
          <w:rPr>
            <w:rFonts w:ascii="仿宋_GB2312" w:eastAsia="仿宋_GB2312"/>
            <w:sz w:val="30"/>
            <w:szCs w:val="30"/>
          </w:rPr>
          <w:delText>28</w:delText>
        </w:r>
      </w:del>
      <w:del w:id="394" w:author="Administrator" w:date="2018-03-05T15:56:48Z">
        <w:r>
          <w:rPr>
            <w:rFonts w:hint="eastAsia" w:ascii="仿宋_GB2312" w:eastAsia="仿宋_GB2312"/>
            <w:sz w:val="30"/>
            <w:szCs w:val="30"/>
          </w:rPr>
          <w:delText>号）、《</w:delText>
        </w:r>
      </w:del>
      <w:del w:id="395" w:author="Administrator" w:date="2018-03-05T15:56:48Z">
        <w:r>
          <w:rPr>
            <w:rFonts w:hint="eastAsia" w:ascii="仿宋_GB2312" w:hAnsi="Courier New" w:eastAsia="仿宋_GB2312" w:cs="Courier New"/>
            <w:sz w:val="30"/>
            <w:szCs w:val="30"/>
          </w:rPr>
          <w:delText>湖州市人民政府办公室关于进一步扶持大学生就业创业新十条政策（试行）的通知</w:delText>
        </w:r>
      </w:del>
      <w:del w:id="396" w:author="Administrator" w:date="2018-03-05T15:56:48Z">
        <w:r>
          <w:rPr>
            <w:rFonts w:hint="eastAsia" w:ascii="仿宋_GB2312" w:eastAsia="仿宋_GB2312" w:cs="仿宋_GB2312"/>
            <w:sz w:val="30"/>
            <w:szCs w:val="30"/>
          </w:rPr>
          <w:delText>》</w:delText>
        </w:r>
      </w:del>
      <w:del w:id="397" w:author="Administrator" w:date="2018-03-05T15:56:48Z">
        <w:r>
          <w:rPr>
            <w:rFonts w:hint="eastAsia" w:ascii="仿宋_GB2312" w:eastAsia="仿宋_GB2312"/>
            <w:sz w:val="30"/>
            <w:szCs w:val="30"/>
          </w:rPr>
          <w:delText>（湖政办发〔</w:delText>
        </w:r>
      </w:del>
      <w:del w:id="398" w:author="Administrator" w:date="2018-03-05T15:56:48Z">
        <w:r>
          <w:rPr>
            <w:rFonts w:ascii="仿宋_GB2312" w:eastAsia="仿宋_GB2312"/>
            <w:sz w:val="30"/>
            <w:szCs w:val="30"/>
          </w:rPr>
          <w:delText>2017</w:delText>
        </w:r>
      </w:del>
      <w:del w:id="399" w:author="Administrator" w:date="2018-03-05T15:56:48Z">
        <w:r>
          <w:rPr>
            <w:rFonts w:hint="eastAsia" w:ascii="仿宋_GB2312" w:eastAsia="仿宋_GB2312"/>
            <w:sz w:val="30"/>
            <w:szCs w:val="30"/>
          </w:rPr>
          <w:delText>〕108号</w:delText>
        </w:r>
      </w:del>
      <w:del w:id="400" w:author="Administrator" w:date="2018-03-05T15:56:48Z">
        <w:r>
          <w:rPr>
            <w:rFonts w:ascii="仿宋_GB2312" w:eastAsia="仿宋_GB2312"/>
            <w:sz w:val="30"/>
            <w:szCs w:val="30"/>
          </w:rPr>
          <w:delText>)</w:delText>
        </w:r>
      </w:del>
      <w:del w:id="401" w:author="Administrator" w:date="2018-03-05T15:56:48Z">
        <w:r>
          <w:rPr>
            <w:rFonts w:hint="eastAsia" w:ascii="仿宋_GB2312" w:hAnsi="仿宋" w:eastAsia="仿宋_GB2312" w:cs="仿宋_GB2312"/>
            <w:sz w:val="30"/>
            <w:szCs w:val="30"/>
          </w:rPr>
          <w:delText>精神，现就市区创业扶持相关补贴事项明确如下：</w:delText>
        </w:r>
      </w:del>
    </w:p>
    <w:p>
      <w:pPr>
        <w:spacing w:line="560" w:lineRule="exact"/>
        <w:ind w:firstLine="600" w:firstLineChars="200"/>
        <w:rPr>
          <w:del w:id="402" w:author="Administrator" w:date="2018-03-05T15:56:48Z"/>
          <w:rFonts w:ascii="黑体" w:hAnsi="黑体" w:eastAsia="黑体" w:cs="黑体"/>
          <w:sz w:val="30"/>
          <w:szCs w:val="30"/>
        </w:rPr>
      </w:pPr>
      <w:del w:id="403" w:author="Administrator" w:date="2018-03-05T15:56:48Z">
        <w:r>
          <w:rPr>
            <w:rFonts w:hint="eastAsia" w:ascii="黑体" w:hAnsi="黑体" w:eastAsia="黑体" w:cs="黑体"/>
            <w:sz w:val="30"/>
            <w:szCs w:val="30"/>
          </w:rPr>
          <w:delText>一、租金补贴</w:delText>
        </w:r>
      </w:del>
    </w:p>
    <w:p>
      <w:pPr>
        <w:spacing w:line="560" w:lineRule="exact"/>
        <w:ind w:firstLine="600" w:firstLineChars="200"/>
        <w:rPr>
          <w:del w:id="404" w:author="Administrator" w:date="2018-03-05T15:56:48Z"/>
          <w:rFonts w:ascii="楷体_GB2312" w:hAnsi="华文楷体" w:eastAsia="楷体_GB2312" w:cs="楷体_GB2312"/>
          <w:b/>
          <w:bCs/>
          <w:sz w:val="30"/>
          <w:szCs w:val="30"/>
        </w:rPr>
      </w:pPr>
      <w:del w:id="405" w:author="Administrator" w:date="2018-03-05T15:56:48Z">
        <w:r>
          <w:rPr>
            <w:rFonts w:hint="eastAsia" w:ascii="楷体_GB2312" w:hAnsi="华文楷体" w:eastAsia="楷体_GB2312" w:cs="楷体_GB2312"/>
            <w:b/>
            <w:bCs/>
            <w:sz w:val="30"/>
            <w:szCs w:val="30"/>
          </w:rPr>
          <w:delText>（一）补贴对象及条件</w:delText>
        </w:r>
      </w:del>
    </w:p>
    <w:p>
      <w:pPr>
        <w:spacing w:line="560" w:lineRule="exact"/>
        <w:ind w:firstLine="600" w:firstLineChars="200"/>
        <w:rPr>
          <w:del w:id="406" w:author="Administrator" w:date="2018-03-05T15:56:48Z"/>
          <w:rFonts w:ascii="仿宋_GB2312" w:hAnsi="仿宋" w:eastAsia="仿宋_GB2312" w:cs="仿宋_GB2312"/>
          <w:sz w:val="30"/>
          <w:szCs w:val="30"/>
        </w:rPr>
      </w:pPr>
      <w:del w:id="407" w:author="Administrator" w:date="2018-03-05T15:56:48Z">
        <w:r>
          <w:rPr>
            <w:rFonts w:hint="eastAsia" w:ascii="仿宋_GB2312" w:hAnsi="仿宋" w:eastAsia="仿宋_GB2312" w:cs="仿宋_GB2312"/>
            <w:sz w:val="30"/>
            <w:szCs w:val="30"/>
          </w:rPr>
          <w:delText>在市区范围内创办企业、民办非企业单位或从事个体经营，且同时符合下列条件的重点人群可以享受租金补贴：</w:delText>
        </w:r>
      </w:del>
    </w:p>
    <w:p>
      <w:pPr>
        <w:spacing w:line="560" w:lineRule="exact"/>
        <w:ind w:firstLine="600" w:firstLineChars="200"/>
        <w:rPr>
          <w:del w:id="408" w:author="Administrator" w:date="2018-03-05T15:56:48Z"/>
          <w:rFonts w:ascii="仿宋_GB2312" w:hAnsi="仿宋" w:eastAsia="仿宋_GB2312" w:cs="仿宋_GB2312"/>
          <w:sz w:val="30"/>
          <w:szCs w:val="30"/>
        </w:rPr>
      </w:pPr>
      <w:del w:id="409" w:author="Administrator" w:date="2018-03-05T15:56:48Z">
        <w:r>
          <w:rPr>
            <w:rFonts w:ascii="仿宋_GB2312" w:hAnsi="仿宋" w:eastAsia="仿宋_GB2312" w:cs="仿宋_GB2312"/>
            <w:sz w:val="30"/>
            <w:szCs w:val="30"/>
          </w:rPr>
          <w:delText>1</w:delText>
        </w:r>
      </w:del>
      <w:del w:id="410" w:author="Administrator" w:date="2018-03-05T15:56:48Z">
        <w:r>
          <w:rPr>
            <w:rFonts w:hint="eastAsia" w:ascii="仿宋_GB2312" w:hAnsi="仿宋" w:eastAsia="仿宋_GB2312" w:cs="仿宋_GB2312"/>
            <w:sz w:val="30"/>
            <w:szCs w:val="30"/>
          </w:rPr>
          <w:delText>、</w:delText>
        </w:r>
      </w:del>
      <w:del w:id="411" w:author="Administrator" w:date="2018-03-05T15:56:48Z">
        <w:r>
          <w:rPr>
            <w:rFonts w:ascii="仿宋_GB2312" w:hAnsi="仿宋" w:eastAsia="仿宋_GB2312" w:cs="仿宋_GB2312"/>
            <w:sz w:val="30"/>
            <w:szCs w:val="30"/>
          </w:rPr>
          <w:delText>2015</w:delText>
        </w:r>
      </w:del>
      <w:del w:id="412" w:author="Administrator" w:date="2018-03-05T15:56:48Z">
        <w:r>
          <w:rPr>
            <w:rFonts w:hint="eastAsia" w:ascii="仿宋_GB2312" w:hAnsi="仿宋" w:eastAsia="仿宋_GB2312" w:cs="仿宋_GB2312"/>
            <w:sz w:val="30"/>
            <w:szCs w:val="30"/>
          </w:rPr>
          <w:delText>年</w:delText>
        </w:r>
      </w:del>
      <w:del w:id="413" w:author="Administrator" w:date="2018-03-05T15:56:48Z">
        <w:r>
          <w:rPr>
            <w:rFonts w:ascii="仿宋_GB2312" w:hAnsi="仿宋" w:eastAsia="仿宋_GB2312" w:cs="仿宋_GB2312"/>
            <w:sz w:val="30"/>
            <w:szCs w:val="30"/>
          </w:rPr>
          <w:delText>1</w:delText>
        </w:r>
      </w:del>
      <w:del w:id="414" w:author="Administrator" w:date="2018-03-05T15:56:48Z">
        <w:r>
          <w:rPr>
            <w:rFonts w:hint="eastAsia" w:ascii="仿宋_GB2312" w:hAnsi="仿宋" w:eastAsia="仿宋_GB2312" w:cs="仿宋_GB2312"/>
            <w:sz w:val="30"/>
            <w:szCs w:val="30"/>
          </w:rPr>
          <w:delText>月</w:delText>
        </w:r>
      </w:del>
      <w:del w:id="415" w:author="Administrator" w:date="2018-03-05T15:56:48Z">
        <w:r>
          <w:rPr>
            <w:rFonts w:ascii="仿宋_GB2312" w:hAnsi="仿宋" w:eastAsia="仿宋_GB2312" w:cs="仿宋_GB2312"/>
            <w:sz w:val="30"/>
            <w:szCs w:val="30"/>
          </w:rPr>
          <w:delText>1</w:delText>
        </w:r>
      </w:del>
      <w:del w:id="416" w:author="Administrator" w:date="2018-03-05T15:56:48Z">
        <w:r>
          <w:rPr>
            <w:rFonts w:hint="eastAsia" w:ascii="仿宋_GB2312" w:hAnsi="仿宋" w:eastAsia="仿宋_GB2312" w:cs="仿宋_GB2312"/>
            <w:sz w:val="30"/>
            <w:szCs w:val="30"/>
          </w:rPr>
          <w:delText>日以后初次办理工商营业执照；</w:delText>
        </w:r>
      </w:del>
    </w:p>
    <w:p>
      <w:pPr>
        <w:spacing w:line="560" w:lineRule="exact"/>
        <w:ind w:firstLine="600" w:firstLineChars="200"/>
        <w:rPr>
          <w:del w:id="417" w:author="Administrator" w:date="2018-03-05T15:56:48Z"/>
          <w:rFonts w:ascii="仿宋_GB2312" w:hAnsi="仿宋" w:eastAsia="仿宋_GB2312" w:cs="仿宋_GB2312"/>
          <w:sz w:val="30"/>
          <w:szCs w:val="30"/>
        </w:rPr>
      </w:pPr>
      <w:del w:id="418" w:author="Administrator" w:date="2018-03-05T15:56:48Z">
        <w:r>
          <w:rPr>
            <w:rFonts w:ascii="仿宋_GB2312" w:hAnsi="仿宋" w:eastAsia="仿宋_GB2312" w:cs="仿宋_GB2312"/>
            <w:sz w:val="30"/>
            <w:szCs w:val="30"/>
          </w:rPr>
          <w:delText>2</w:delText>
        </w:r>
      </w:del>
      <w:del w:id="419" w:author="Administrator" w:date="2018-03-05T15:56:48Z">
        <w:r>
          <w:rPr>
            <w:rFonts w:hint="eastAsia" w:ascii="仿宋_GB2312" w:hAnsi="仿宋" w:eastAsia="仿宋_GB2312" w:cs="仿宋_GB2312"/>
            <w:sz w:val="30"/>
            <w:szCs w:val="30"/>
          </w:rPr>
          <w:delText>、在市级相关部门认定的湖州科技城、特色小镇、众创空间、科技孵化器、小微企业园区、创业孵化基地等各类创新创业平台内租用经营场地（大学生不受经营场地限制）且租赁期限在平台认定之后。</w:delText>
        </w:r>
      </w:del>
    </w:p>
    <w:p>
      <w:pPr>
        <w:spacing w:line="560" w:lineRule="exact"/>
        <w:ind w:firstLine="600" w:firstLineChars="200"/>
        <w:rPr>
          <w:del w:id="420" w:author="Administrator" w:date="2018-03-05T15:56:48Z"/>
          <w:rFonts w:ascii="楷体_GB2312" w:hAnsi="华文楷体" w:eastAsia="楷体_GB2312" w:cs="楷体_GB2312"/>
          <w:b/>
          <w:bCs/>
          <w:sz w:val="30"/>
          <w:szCs w:val="30"/>
        </w:rPr>
      </w:pPr>
      <w:del w:id="421" w:author="Administrator" w:date="2018-03-05T15:56:48Z">
        <w:r>
          <w:rPr>
            <w:rFonts w:hint="eastAsia" w:ascii="楷体_GB2312" w:hAnsi="华文楷体" w:eastAsia="楷体_GB2312" w:cs="楷体_GB2312"/>
            <w:b/>
            <w:bCs/>
            <w:sz w:val="30"/>
            <w:szCs w:val="30"/>
          </w:rPr>
          <w:delText>（二）补贴标准和期限</w:delText>
        </w:r>
      </w:del>
    </w:p>
    <w:p>
      <w:pPr>
        <w:spacing w:line="560" w:lineRule="exact"/>
        <w:ind w:firstLine="600" w:firstLineChars="200"/>
        <w:rPr>
          <w:del w:id="422" w:author="Administrator" w:date="2018-03-05T15:56:48Z"/>
          <w:rFonts w:ascii="仿宋_GB2312" w:hAnsi="仿宋" w:eastAsia="仿宋_GB2312" w:cs="仿宋_GB2312"/>
          <w:sz w:val="30"/>
          <w:szCs w:val="30"/>
        </w:rPr>
      </w:pPr>
      <w:del w:id="423" w:author="Administrator" w:date="2018-03-05T15:56:48Z">
        <w:r>
          <w:rPr>
            <w:rFonts w:ascii="仿宋_GB2312" w:hAnsi="仿宋" w:eastAsia="仿宋_GB2312" w:cs="仿宋_GB2312"/>
            <w:sz w:val="30"/>
            <w:szCs w:val="30"/>
          </w:rPr>
          <w:delText>1</w:delText>
        </w:r>
      </w:del>
      <w:del w:id="424" w:author="Administrator" w:date="2018-03-05T15:56:48Z">
        <w:r>
          <w:rPr>
            <w:rFonts w:hint="eastAsia" w:ascii="仿宋_GB2312" w:hAnsi="仿宋" w:eastAsia="仿宋_GB2312" w:cs="仿宋_GB2312"/>
            <w:sz w:val="30"/>
            <w:szCs w:val="30"/>
          </w:rPr>
          <w:delText>、大学生：每年按经营场地年租金的</w:delText>
        </w:r>
      </w:del>
      <w:del w:id="425" w:author="Administrator" w:date="2018-03-05T15:56:48Z">
        <w:r>
          <w:rPr>
            <w:rFonts w:ascii="仿宋_GB2312" w:hAnsi="仿宋" w:eastAsia="仿宋_GB2312" w:cs="仿宋_GB2312"/>
            <w:sz w:val="30"/>
            <w:szCs w:val="30"/>
          </w:rPr>
          <w:delText>50%</w:delText>
        </w:r>
      </w:del>
      <w:del w:id="426" w:author="Administrator" w:date="2018-03-05T15:56:48Z">
        <w:r>
          <w:rPr>
            <w:rFonts w:hint="eastAsia" w:ascii="仿宋_GB2312" w:hAnsi="仿宋" w:eastAsia="仿宋_GB2312" w:cs="仿宋_GB2312"/>
            <w:sz w:val="30"/>
            <w:szCs w:val="30"/>
          </w:rPr>
          <w:delText>且最高不超过</w:delText>
        </w:r>
      </w:del>
      <w:del w:id="427" w:author="Administrator" w:date="2018-03-05T15:56:48Z">
        <w:r>
          <w:rPr>
            <w:rFonts w:ascii="仿宋_GB2312" w:hAnsi="仿宋" w:eastAsia="仿宋_GB2312" w:cs="仿宋_GB2312"/>
            <w:sz w:val="30"/>
            <w:szCs w:val="30"/>
          </w:rPr>
          <w:delText>10000</w:delText>
        </w:r>
      </w:del>
      <w:del w:id="428" w:author="Administrator" w:date="2018-03-05T15:56:48Z">
        <w:r>
          <w:rPr>
            <w:rFonts w:hint="eastAsia" w:ascii="仿宋_GB2312" w:hAnsi="仿宋" w:eastAsia="仿宋_GB2312" w:cs="仿宋_GB2312"/>
            <w:sz w:val="30"/>
            <w:szCs w:val="30"/>
          </w:rPr>
          <w:delText>元；</w:delText>
        </w:r>
      </w:del>
    </w:p>
    <w:p>
      <w:pPr>
        <w:spacing w:line="560" w:lineRule="exact"/>
        <w:ind w:firstLine="600" w:firstLineChars="200"/>
        <w:rPr>
          <w:del w:id="429" w:author="Administrator" w:date="2018-03-05T15:56:48Z"/>
          <w:rFonts w:ascii="仿宋_GB2312" w:hAnsi="仿宋" w:eastAsia="仿宋_GB2312" w:cs="仿宋_GB2312"/>
          <w:sz w:val="30"/>
          <w:szCs w:val="30"/>
        </w:rPr>
      </w:pPr>
      <w:del w:id="430" w:author="Administrator" w:date="2018-03-05T15:56:48Z">
        <w:r>
          <w:rPr>
            <w:rFonts w:ascii="仿宋_GB2312" w:hAnsi="仿宋" w:eastAsia="仿宋_GB2312" w:cs="仿宋_GB2312"/>
            <w:sz w:val="30"/>
            <w:szCs w:val="30"/>
          </w:rPr>
          <w:delText>2</w:delText>
        </w:r>
      </w:del>
      <w:del w:id="431" w:author="Administrator" w:date="2018-03-05T15:56:48Z">
        <w:r>
          <w:rPr>
            <w:rFonts w:hint="eastAsia" w:ascii="仿宋_GB2312" w:hAnsi="仿宋" w:eastAsia="仿宋_GB2312" w:cs="仿宋_GB2312"/>
            <w:sz w:val="30"/>
            <w:szCs w:val="30"/>
          </w:rPr>
          <w:delText>、其他重点人群：每年按经营场地年租金的</w:delText>
        </w:r>
      </w:del>
      <w:del w:id="432" w:author="Administrator" w:date="2018-03-05T15:56:48Z">
        <w:r>
          <w:rPr>
            <w:rFonts w:ascii="仿宋_GB2312" w:hAnsi="仿宋" w:eastAsia="仿宋_GB2312" w:cs="仿宋_GB2312"/>
            <w:sz w:val="30"/>
            <w:szCs w:val="30"/>
          </w:rPr>
          <w:delText>20%</w:delText>
        </w:r>
      </w:del>
      <w:del w:id="433" w:author="Administrator" w:date="2018-03-05T15:56:48Z">
        <w:r>
          <w:rPr>
            <w:rFonts w:hint="eastAsia" w:ascii="仿宋_GB2312" w:hAnsi="仿宋" w:eastAsia="仿宋_GB2312" w:cs="仿宋_GB2312"/>
            <w:sz w:val="30"/>
            <w:szCs w:val="30"/>
          </w:rPr>
          <w:delText>且最高不超过</w:delText>
        </w:r>
      </w:del>
      <w:del w:id="434" w:author="Administrator" w:date="2018-03-05T15:56:48Z">
        <w:r>
          <w:rPr>
            <w:rFonts w:ascii="仿宋_GB2312" w:hAnsi="仿宋" w:eastAsia="仿宋_GB2312" w:cs="仿宋_GB2312"/>
            <w:sz w:val="30"/>
            <w:szCs w:val="30"/>
          </w:rPr>
          <w:delText>3000</w:delText>
        </w:r>
      </w:del>
      <w:del w:id="435" w:author="Administrator" w:date="2018-03-05T15:56:48Z">
        <w:r>
          <w:rPr>
            <w:rFonts w:hint="eastAsia" w:ascii="仿宋_GB2312" w:hAnsi="仿宋" w:eastAsia="仿宋_GB2312" w:cs="仿宋_GB2312"/>
            <w:sz w:val="30"/>
            <w:szCs w:val="30"/>
          </w:rPr>
          <w:delText>元。</w:delText>
        </w:r>
      </w:del>
    </w:p>
    <w:p>
      <w:pPr>
        <w:spacing w:line="560" w:lineRule="exact"/>
        <w:ind w:firstLine="600" w:firstLineChars="200"/>
        <w:rPr>
          <w:del w:id="436" w:author="Administrator" w:date="2018-03-05T15:56:48Z"/>
          <w:rFonts w:ascii="仿宋_GB2312" w:hAnsi="仿宋" w:eastAsia="仿宋_GB2312" w:cs="仿宋_GB2312"/>
          <w:sz w:val="30"/>
          <w:szCs w:val="30"/>
        </w:rPr>
      </w:pPr>
      <w:del w:id="437" w:author="Administrator" w:date="2018-03-05T15:56:48Z">
        <w:r>
          <w:rPr>
            <w:rFonts w:hint="eastAsia" w:ascii="仿宋_GB2312" w:hAnsi="仿宋" w:eastAsia="仿宋_GB2312" w:cs="仿宋_GB2312"/>
            <w:sz w:val="30"/>
            <w:szCs w:val="30"/>
          </w:rPr>
          <w:delText>租金补贴期限最长不超过</w:delText>
        </w:r>
      </w:del>
      <w:del w:id="438" w:author="Administrator" w:date="2018-03-05T15:56:48Z">
        <w:r>
          <w:rPr>
            <w:rFonts w:ascii="仿宋_GB2312" w:hAnsi="仿宋" w:eastAsia="仿宋_GB2312" w:cs="仿宋_GB2312"/>
            <w:sz w:val="30"/>
            <w:szCs w:val="30"/>
          </w:rPr>
          <w:delText>3</w:delText>
        </w:r>
      </w:del>
      <w:del w:id="439" w:author="Administrator" w:date="2018-03-05T15:56:48Z">
        <w:r>
          <w:rPr>
            <w:rFonts w:hint="eastAsia" w:ascii="仿宋_GB2312" w:hAnsi="仿宋" w:eastAsia="仿宋_GB2312" w:cs="仿宋_GB2312"/>
            <w:sz w:val="30"/>
            <w:szCs w:val="30"/>
          </w:rPr>
          <w:delText>年。</w:delText>
        </w:r>
      </w:del>
    </w:p>
    <w:p>
      <w:pPr>
        <w:spacing w:line="560" w:lineRule="exact"/>
        <w:ind w:firstLine="600" w:firstLineChars="200"/>
        <w:rPr>
          <w:del w:id="440" w:author="Administrator" w:date="2018-03-05T15:56:48Z"/>
          <w:rFonts w:ascii="楷体_GB2312" w:hAnsi="华文楷体" w:eastAsia="楷体_GB2312" w:cs="楷体_GB2312"/>
          <w:b/>
          <w:bCs/>
          <w:sz w:val="30"/>
          <w:szCs w:val="30"/>
        </w:rPr>
      </w:pPr>
      <w:del w:id="441" w:author="Administrator" w:date="2018-03-05T15:56:48Z">
        <w:r>
          <w:rPr>
            <w:rFonts w:hint="eastAsia" w:ascii="楷体_GB2312" w:hAnsi="华文楷体" w:eastAsia="楷体_GB2312" w:cs="楷体_GB2312"/>
            <w:b/>
            <w:bCs/>
            <w:sz w:val="30"/>
            <w:szCs w:val="30"/>
          </w:rPr>
          <w:delText>（三）申报程序</w:delText>
        </w:r>
      </w:del>
    </w:p>
    <w:p>
      <w:pPr>
        <w:spacing w:line="560" w:lineRule="exact"/>
        <w:ind w:firstLine="600" w:firstLineChars="200"/>
        <w:rPr>
          <w:del w:id="442" w:author="Administrator" w:date="2018-03-05T15:56:48Z"/>
          <w:rFonts w:hint="eastAsia" w:ascii="仿宋_GB2312" w:hAnsi="仿宋" w:eastAsia="仿宋_GB2312" w:cs="仿宋"/>
          <w:b/>
          <w:bCs/>
          <w:sz w:val="30"/>
          <w:szCs w:val="30"/>
        </w:rPr>
      </w:pPr>
      <w:del w:id="443" w:author="Administrator" w:date="2018-03-05T15:56:48Z">
        <w:r>
          <w:rPr>
            <w:rFonts w:hint="eastAsia" w:ascii="仿宋_GB2312" w:hAnsi="仿宋" w:eastAsia="仿宋_GB2312" w:cs="仿宋"/>
            <w:b/>
            <w:bCs/>
            <w:sz w:val="30"/>
            <w:szCs w:val="30"/>
          </w:rPr>
          <w:delText>1、申请</w:delText>
        </w:r>
      </w:del>
    </w:p>
    <w:p>
      <w:pPr>
        <w:spacing w:line="560" w:lineRule="exact"/>
        <w:ind w:firstLine="600" w:firstLineChars="200"/>
        <w:rPr>
          <w:del w:id="444" w:author="Administrator" w:date="2018-03-05T15:56:48Z"/>
          <w:rFonts w:ascii="仿宋_GB2312" w:hAnsi="仿宋" w:eastAsia="仿宋_GB2312" w:cs="仿宋_GB2312"/>
          <w:sz w:val="30"/>
          <w:szCs w:val="30"/>
        </w:rPr>
      </w:pPr>
      <w:del w:id="445" w:author="Administrator" w:date="2018-03-05T15:56:48Z">
        <w:r>
          <w:rPr>
            <w:rFonts w:hint="eastAsia" w:ascii="仿宋_GB2312" w:hAnsi="仿宋" w:eastAsia="仿宋_GB2312" w:cs="仿宋_GB2312"/>
            <w:sz w:val="30"/>
            <w:szCs w:val="30"/>
          </w:rPr>
          <w:delText>创业租金补贴实行“先付后补”，符合条件的创业人员向市就业局申请补贴，</w:delText>
        </w:r>
      </w:del>
      <w:del w:id="446" w:author="Administrator" w:date="2018-03-05T15:56:48Z">
        <w:r>
          <w:rPr>
            <w:rFonts w:hint="eastAsia" w:ascii="仿宋_GB2312" w:hAnsi="仿宋" w:eastAsia="仿宋_GB2312"/>
            <w:sz w:val="30"/>
            <w:szCs w:val="30"/>
          </w:rPr>
          <w:delText>并提交以下材料</w:delText>
        </w:r>
      </w:del>
      <w:del w:id="447" w:author="Administrator" w:date="2018-03-05T15:56:48Z">
        <w:r>
          <w:rPr>
            <w:rFonts w:hint="eastAsia" w:ascii="仿宋_GB2312" w:hAnsi="仿宋" w:eastAsia="仿宋_GB2312" w:cs="仿宋_GB2312"/>
            <w:sz w:val="30"/>
            <w:szCs w:val="30"/>
          </w:rPr>
          <w:delText>：</w:delText>
        </w:r>
      </w:del>
    </w:p>
    <w:p>
      <w:pPr>
        <w:spacing w:line="560" w:lineRule="exact"/>
        <w:ind w:firstLine="600" w:firstLineChars="200"/>
        <w:rPr>
          <w:del w:id="448" w:author="Administrator" w:date="2018-03-05T15:56:48Z"/>
          <w:rFonts w:ascii="仿宋_GB2312" w:hAnsi="仿宋" w:eastAsia="仿宋_GB2312" w:cs="仿宋_GB2312"/>
          <w:sz w:val="30"/>
          <w:szCs w:val="30"/>
        </w:rPr>
      </w:pPr>
      <w:del w:id="449" w:author="Administrator" w:date="2018-03-05T15:56:48Z">
        <w:r>
          <w:rPr>
            <w:rFonts w:hint="eastAsia" w:ascii="仿宋_GB2312" w:hAnsi="仿宋" w:eastAsia="仿宋_GB2312" w:cs="仿宋_GB2312"/>
            <w:sz w:val="30"/>
            <w:szCs w:val="30"/>
          </w:rPr>
          <w:delText>（</w:delText>
        </w:r>
      </w:del>
      <w:del w:id="450" w:author="Administrator" w:date="2018-03-05T15:56:48Z">
        <w:r>
          <w:rPr>
            <w:rFonts w:ascii="仿宋_GB2312" w:hAnsi="仿宋" w:eastAsia="仿宋_GB2312" w:cs="仿宋_GB2312"/>
            <w:sz w:val="30"/>
            <w:szCs w:val="30"/>
          </w:rPr>
          <w:delText>1</w:delText>
        </w:r>
      </w:del>
      <w:del w:id="451" w:author="Administrator" w:date="2018-03-05T15:56:48Z">
        <w:r>
          <w:rPr>
            <w:rFonts w:hint="eastAsia" w:ascii="仿宋_GB2312" w:hAnsi="仿宋" w:eastAsia="仿宋_GB2312" w:cs="仿宋_GB2312"/>
            <w:sz w:val="30"/>
            <w:szCs w:val="30"/>
          </w:rPr>
          <w:delText>）《湖州市区创业租金补贴申请表》（附表</w:delText>
        </w:r>
      </w:del>
      <w:del w:id="452" w:author="Administrator" w:date="2018-03-05T15:56:48Z">
        <w:r>
          <w:rPr>
            <w:rFonts w:ascii="仿宋_GB2312" w:hAnsi="仿宋" w:eastAsia="仿宋_GB2312" w:cs="仿宋_GB2312"/>
            <w:sz w:val="30"/>
            <w:szCs w:val="30"/>
          </w:rPr>
          <w:delText>1</w:delText>
        </w:r>
      </w:del>
      <w:del w:id="453" w:author="Administrator" w:date="2018-03-05T15:56:48Z">
        <w:r>
          <w:rPr>
            <w:rFonts w:hint="eastAsia" w:ascii="仿宋_GB2312" w:hAnsi="仿宋" w:eastAsia="仿宋_GB2312" w:cs="仿宋_GB2312"/>
            <w:sz w:val="30"/>
            <w:szCs w:val="30"/>
          </w:rPr>
          <w:delText>）</w:delText>
        </w:r>
      </w:del>
      <w:del w:id="454" w:author="Administrator" w:date="2018-03-05T15:56:48Z">
        <w:r>
          <w:rPr>
            <w:rFonts w:ascii="仿宋_GB2312" w:hAnsi="仿宋" w:eastAsia="仿宋_GB2312" w:cs="仿宋_GB2312"/>
            <w:sz w:val="30"/>
            <w:szCs w:val="30"/>
          </w:rPr>
          <w:delText>;</w:delText>
        </w:r>
      </w:del>
    </w:p>
    <w:p>
      <w:pPr>
        <w:spacing w:line="560" w:lineRule="exact"/>
        <w:ind w:firstLine="600" w:firstLineChars="200"/>
        <w:rPr>
          <w:del w:id="455" w:author="Administrator" w:date="2018-03-05T15:56:48Z"/>
          <w:rFonts w:ascii="仿宋_GB2312" w:hAnsi="仿宋" w:eastAsia="仿宋_GB2312"/>
          <w:sz w:val="30"/>
          <w:szCs w:val="30"/>
        </w:rPr>
      </w:pPr>
      <w:del w:id="456" w:author="Administrator" w:date="2018-03-05T15:56:48Z">
        <w:r>
          <w:rPr>
            <w:rFonts w:hint="eastAsia" w:ascii="仿宋_GB2312" w:hAnsi="仿宋" w:eastAsia="仿宋_GB2312" w:cs="仿宋_GB2312"/>
            <w:sz w:val="30"/>
            <w:szCs w:val="30"/>
          </w:rPr>
          <w:delText>（</w:delText>
        </w:r>
      </w:del>
      <w:del w:id="457" w:author="Administrator" w:date="2018-03-05T15:56:48Z">
        <w:r>
          <w:rPr>
            <w:rFonts w:ascii="仿宋_GB2312" w:hAnsi="仿宋" w:eastAsia="仿宋_GB2312" w:cs="仿宋_GB2312"/>
            <w:sz w:val="30"/>
            <w:szCs w:val="30"/>
          </w:rPr>
          <w:delText>2</w:delText>
        </w:r>
      </w:del>
      <w:del w:id="458" w:author="Administrator" w:date="2018-03-05T15:56:48Z">
        <w:r>
          <w:rPr>
            <w:rFonts w:hint="eastAsia" w:ascii="仿宋_GB2312" w:hAnsi="仿宋" w:eastAsia="仿宋_GB2312" w:cs="仿宋_GB2312"/>
            <w:sz w:val="30"/>
            <w:szCs w:val="30"/>
          </w:rPr>
          <w:delText>）法定代表人（经营者）身份证及复印件；</w:delText>
        </w:r>
      </w:del>
    </w:p>
    <w:p>
      <w:pPr>
        <w:widowControl/>
        <w:shd w:val="clear" w:color="auto" w:fill="FFFFFF"/>
        <w:spacing w:line="560" w:lineRule="exact"/>
        <w:ind w:firstLine="600" w:firstLineChars="200"/>
        <w:rPr>
          <w:del w:id="459" w:author="Administrator" w:date="2018-03-05T15:56:48Z"/>
          <w:rFonts w:ascii="仿宋_GB2312" w:hAnsi="仿宋" w:eastAsia="仿宋_GB2312"/>
          <w:sz w:val="30"/>
          <w:szCs w:val="30"/>
        </w:rPr>
      </w:pPr>
      <w:del w:id="460" w:author="Administrator" w:date="2018-03-05T15:56:48Z">
        <w:r>
          <w:rPr>
            <w:rFonts w:hint="eastAsia" w:ascii="仿宋_GB2312" w:hAnsi="仿宋" w:eastAsia="仿宋_GB2312" w:cs="仿宋_GB2312"/>
            <w:sz w:val="30"/>
            <w:szCs w:val="30"/>
          </w:rPr>
          <w:delText>（</w:delText>
        </w:r>
      </w:del>
      <w:del w:id="461" w:author="Administrator" w:date="2018-03-05T15:56:48Z">
        <w:r>
          <w:rPr>
            <w:rFonts w:ascii="仿宋_GB2312" w:hAnsi="仿宋" w:eastAsia="仿宋_GB2312" w:cs="仿宋_GB2312"/>
            <w:sz w:val="30"/>
            <w:szCs w:val="30"/>
          </w:rPr>
          <w:delText>3</w:delText>
        </w:r>
      </w:del>
      <w:del w:id="462" w:author="Administrator" w:date="2018-03-05T15:56:48Z">
        <w:r>
          <w:rPr>
            <w:rFonts w:hint="eastAsia" w:ascii="仿宋_GB2312" w:hAnsi="仿宋" w:eastAsia="仿宋_GB2312" w:cs="仿宋_GB2312"/>
            <w:sz w:val="30"/>
            <w:szCs w:val="30"/>
          </w:rPr>
          <w:delText>）法定代表人（经营者）</w:delText>
        </w:r>
      </w:del>
      <w:del w:id="463" w:author="Administrator" w:date="2018-03-05T15:56:48Z">
        <w:r>
          <w:rPr>
            <w:rFonts w:hint="eastAsia" w:ascii="仿宋_GB2312" w:hAnsi="宋体" w:eastAsia="仿宋_GB2312"/>
            <w:sz w:val="30"/>
            <w:szCs w:val="30"/>
          </w:rPr>
          <w:delText>相关证件复印件（</w:delText>
        </w:r>
      </w:del>
      <w:del w:id="464" w:author="Administrator" w:date="2018-03-05T15:56:48Z">
        <w:r>
          <w:rPr>
            <w:rFonts w:hint="eastAsia" w:ascii="仿宋_GB2312" w:hAnsi="仿宋" w:eastAsia="仿宋_GB2312"/>
            <w:sz w:val="30"/>
            <w:szCs w:val="30"/>
          </w:rPr>
          <w:delText>在校大学生需提供学生证，</w:delText>
        </w:r>
      </w:del>
      <w:del w:id="465" w:author="Administrator" w:date="2018-03-05T15:56:48Z">
        <w:r>
          <w:rPr>
            <w:rFonts w:hint="eastAsia" w:ascii="仿宋_GB2312" w:hAnsi="宋体" w:eastAsia="仿宋_GB2312"/>
            <w:sz w:val="30"/>
            <w:szCs w:val="30"/>
          </w:rPr>
          <w:delText>毕业5年以内</w:delText>
        </w:r>
      </w:del>
      <w:del w:id="466" w:author="Administrator" w:date="2018-03-05T15:56:48Z">
        <w:r>
          <w:rPr>
            <w:rFonts w:hint="eastAsia" w:ascii="仿宋_GB2312" w:hAnsi="仿宋" w:eastAsia="仿宋_GB2312"/>
            <w:sz w:val="30"/>
            <w:szCs w:val="30"/>
          </w:rPr>
          <w:delText>高校毕业生需提供毕业证，湖州市区户籍登记失业半年以上人员、湖州市区户籍经认定的就业困难人员需提供就业创业证，</w:delText>
        </w:r>
      </w:del>
      <w:del w:id="467" w:author="Administrator" w:date="2018-03-05T15:56:48Z">
        <w:r>
          <w:rPr>
            <w:rFonts w:hint="eastAsia" w:ascii="仿宋_GB2312" w:eastAsia="仿宋_GB2312"/>
            <w:sz w:val="30"/>
            <w:szCs w:val="30"/>
            <w:shd w:val="clear" w:color="auto" w:fill="FFFFFF"/>
          </w:rPr>
          <w:delText>湖州市区户籍自主择业军转干部或自主就业退役士兵需提供军官转业证或退伍证，湖州市区户籍残疾人需提供残疾证</w:delText>
        </w:r>
      </w:del>
      <w:del w:id="468" w:author="Administrator" w:date="2018-03-05T15:56:48Z">
        <w:r>
          <w:rPr>
            <w:rFonts w:hint="eastAsia" w:ascii="仿宋_GB2312" w:hAnsi="宋体" w:eastAsia="仿宋_GB2312"/>
            <w:sz w:val="30"/>
            <w:szCs w:val="30"/>
          </w:rPr>
          <w:delText>）；</w:delText>
        </w:r>
      </w:del>
    </w:p>
    <w:p>
      <w:pPr>
        <w:spacing w:line="560" w:lineRule="exact"/>
        <w:ind w:firstLine="600" w:firstLineChars="200"/>
        <w:rPr>
          <w:del w:id="469" w:author="Administrator" w:date="2018-03-05T15:56:48Z"/>
          <w:rFonts w:ascii="仿宋_GB2312" w:hAnsi="仿宋" w:eastAsia="仿宋_GB2312" w:cs="仿宋_GB2312"/>
          <w:sz w:val="30"/>
          <w:szCs w:val="30"/>
        </w:rPr>
      </w:pPr>
      <w:del w:id="470" w:author="Administrator" w:date="2018-03-05T15:56:48Z">
        <w:r>
          <w:rPr>
            <w:rFonts w:hint="eastAsia" w:ascii="仿宋_GB2312" w:hAnsi="仿宋" w:eastAsia="仿宋_GB2312" w:cs="仿宋_GB2312"/>
            <w:sz w:val="30"/>
            <w:szCs w:val="30"/>
          </w:rPr>
          <w:delText>（4）经营场地租赁协议和租金发票原件及复印件（在市区内有多处经营场地的，须选定其中一处作为申报的经营场地）；</w:delText>
        </w:r>
      </w:del>
    </w:p>
    <w:p>
      <w:pPr>
        <w:spacing w:line="560" w:lineRule="exact"/>
        <w:ind w:firstLine="600" w:firstLineChars="200"/>
        <w:rPr>
          <w:del w:id="471" w:author="Administrator" w:date="2018-03-05T15:56:48Z"/>
          <w:rFonts w:hint="eastAsia" w:ascii="仿宋_GB2312" w:hAnsi="仿宋" w:eastAsia="仿宋_GB2312" w:cs="仿宋"/>
          <w:b/>
          <w:bCs/>
          <w:sz w:val="30"/>
          <w:szCs w:val="30"/>
        </w:rPr>
      </w:pPr>
      <w:del w:id="472" w:author="Administrator" w:date="2018-03-05T15:56:48Z">
        <w:r>
          <w:rPr>
            <w:rFonts w:hint="eastAsia" w:ascii="仿宋_GB2312" w:hAnsi="仿宋" w:eastAsia="仿宋_GB2312" w:cs="仿宋"/>
            <w:b/>
            <w:bCs/>
            <w:sz w:val="30"/>
            <w:szCs w:val="30"/>
          </w:rPr>
          <w:delText>2、审核拨付</w:delText>
        </w:r>
      </w:del>
    </w:p>
    <w:p>
      <w:pPr>
        <w:spacing w:line="560" w:lineRule="exact"/>
        <w:ind w:firstLine="600" w:firstLineChars="200"/>
        <w:rPr>
          <w:del w:id="473" w:author="Administrator" w:date="2018-03-05T15:56:48Z"/>
          <w:rFonts w:ascii="仿宋_GB2312" w:hAnsi="仿宋" w:eastAsia="仿宋_GB2312" w:cs="仿宋_GB2312"/>
          <w:sz w:val="30"/>
          <w:szCs w:val="30"/>
        </w:rPr>
      </w:pPr>
      <w:del w:id="474" w:author="Administrator" w:date="2018-03-05T15:56:48Z">
        <w:r>
          <w:rPr>
            <w:rFonts w:hint="eastAsia" w:ascii="仿宋_GB2312" w:hAnsi="仿宋" w:eastAsia="仿宋_GB2312" w:cs="仿宋_GB2312"/>
            <w:sz w:val="30"/>
            <w:szCs w:val="30"/>
          </w:rPr>
          <w:delText>市就业局对申报材料进行审核并</w:delText>
        </w:r>
      </w:del>
      <w:del w:id="475" w:author="Administrator" w:date="2018-03-05T15:56:48Z">
        <w:r>
          <w:rPr>
            <w:rFonts w:hint="eastAsia" w:ascii="仿宋_GB2312" w:eastAsia="仿宋_GB2312" w:cs="仿宋_GB2312"/>
            <w:sz w:val="30"/>
            <w:szCs w:val="30"/>
          </w:rPr>
          <w:delText>在</w:delText>
        </w:r>
      </w:del>
      <w:del w:id="476" w:author="Administrator" w:date="2018-03-05T15:56:48Z">
        <w:r>
          <w:rPr>
            <w:rFonts w:hint="eastAsia" w:ascii="仿宋_GB2312" w:hAnsi="仿宋" w:eastAsia="仿宋_GB2312" w:cs="仿宋_GB2312"/>
            <w:sz w:val="30"/>
            <w:szCs w:val="30"/>
          </w:rPr>
          <w:delText>湖州市人力资源和社会保障网</w:delText>
        </w:r>
      </w:del>
      <w:del w:id="477" w:author="Administrator" w:date="2018-03-05T15:56:48Z">
        <w:r>
          <w:rPr>
            <w:rFonts w:hint="eastAsia" w:ascii="仿宋_GB2312" w:eastAsia="仿宋_GB2312" w:cs="仿宋_GB2312"/>
            <w:sz w:val="30"/>
            <w:szCs w:val="30"/>
          </w:rPr>
          <w:delText>公示3天</w:delText>
        </w:r>
      </w:del>
      <w:del w:id="478" w:author="Administrator" w:date="2018-03-05T15:56:48Z">
        <w:r>
          <w:rPr>
            <w:rFonts w:hint="eastAsia" w:ascii="仿宋_GB2312" w:hAnsi="仿宋" w:eastAsia="仿宋_GB2312" w:cs="仿宋_GB2312"/>
            <w:sz w:val="30"/>
            <w:szCs w:val="30"/>
          </w:rPr>
          <w:delText>，经公示无异议的，填写《湖州市区创业租金补贴汇总审核表》（附表</w:delText>
        </w:r>
      </w:del>
      <w:del w:id="479" w:author="Administrator" w:date="2018-03-05T15:56:48Z">
        <w:r>
          <w:rPr>
            <w:rFonts w:ascii="仿宋_GB2312" w:hAnsi="仿宋" w:eastAsia="仿宋_GB2312" w:cs="仿宋_GB2312"/>
            <w:sz w:val="30"/>
            <w:szCs w:val="30"/>
          </w:rPr>
          <w:delText>2</w:delText>
        </w:r>
      </w:del>
      <w:del w:id="480" w:author="Administrator" w:date="2018-03-05T15:56:48Z">
        <w:r>
          <w:rPr>
            <w:rFonts w:hint="eastAsia" w:ascii="仿宋_GB2312" w:hAnsi="仿宋" w:eastAsia="仿宋_GB2312" w:cs="仿宋_GB2312"/>
            <w:sz w:val="30"/>
            <w:szCs w:val="30"/>
          </w:rPr>
          <w:delText>），由市人力社保部门审核后，市财政部门按人力社保部门审定的补贴对象、补贴资金予以拨付。</w:delText>
        </w:r>
      </w:del>
    </w:p>
    <w:p>
      <w:pPr>
        <w:spacing w:line="560" w:lineRule="exact"/>
        <w:ind w:firstLine="600" w:firstLineChars="200"/>
        <w:rPr>
          <w:del w:id="481" w:author="Administrator" w:date="2018-03-05T15:56:48Z"/>
          <w:rFonts w:ascii="仿宋_GB2312" w:hAnsi="仿宋" w:eastAsia="仿宋_GB2312" w:cs="仿宋_GB2312"/>
          <w:sz w:val="30"/>
          <w:szCs w:val="30"/>
        </w:rPr>
      </w:pPr>
      <w:del w:id="482" w:author="Administrator" w:date="2018-03-05T15:56:48Z">
        <w:r>
          <w:rPr>
            <w:rFonts w:hint="eastAsia" w:ascii="仿宋_GB2312" w:hAnsi="仿宋" w:eastAsia="仿宋_GB2312" w:cs="仿宋_GB2312"/>
            <w:sz w:val="30"/>
            <w:szCs w:val="30"/>
          </w:rPr>
          <w:delText>审核时限为自受理之日起8个工作日内。</w:delText>
        </w:r>
      </w:del>
    </w:p>
    <w:p>
      <w:pPr>
        <w:spacing w:line="560" w:lineRule="exact"/>
        <w:ind w:firstLine="600" w:firstLineChars="200"/>
        <w:rPr>
          <w:del w:id="483" w:author="Administrator" w:date="2018-03-05T15:56:48Z"/>
          <w:rFonts w:ascii="黑体" w:eastAsia="仿宋"/>
          <w:sz w:val="30"/>
          <w:szCs w:val="30"/>
        </w:rPr>
      </w:pPr>
      <w:del w:id="484" w:author="Administrator" w:date="2018-03-05T15:56:48Z">
        <w:r>
          <w:rPr>
            <w:rFonts w:hint="eastAsia" w:ascii="黑体" w:hAnsi="黑体" w:eastAsia="黑体" w:cs="黑体"/>
            <w:sz w:val="30"/>
            <w:szCs w:val="30"/>
          </w:rPr>
          <w:delText>二、创业补贴</w:delText>
        </w:r>
      </w:del>
    </w:p>
    <w:p>
      <w:pPr>
        <w:spacing w:line="560" w:lineRule="exact"/>
        <w:ind w:firstLine="600" w:firstLineChars="200"/>
        <w:rPr>
          <w:del w:id="485" w:author="Administrator" w:date="2018-03-05T15:56:48Z"/>
          <w:rFonts w:ascii="楷体_GB2312" w:hAnsi="华文楷体" w:eastAsia="楷体_GB2312" w:cs="楷体_GB2312"/>
          <w:b/>
          <w:bCs/>
          <w:sz w:val="30"/>
          <w:szCs w:val="30"/>
        </w:rPr>
      </w:pPr>
      <w:del w:id="486" w:author="Administrator" w:date="2018-03-05T15:56:48Z">
        <w:r>
          <w:rPr>
            <w:rFonts w:hint="eastAsia" w:ascii="楷体_GB2312" w:hAnsi="华文楷体" w:eastAsia="楷体_GB2312" w:cs="楷体_GB2312"/>
            <w:b/>
            <w:bCs/>
            <w:sz w:val="30"/>
            <w:szCs w:val="30"/>
          </w:rPr>
          <w:delText>（一）补贴对象</w:delText>
        </w:r>
      </w:del>
    </w:p>
    <w:p>
      <w:pPr>
        <w:spacing w:line="560" w:lineRule="exact"/>
        <w:ind w:firstLine="600" w:firstLineChars="200"/>
        <w:rPr>
          <w:del w:id="487" w:author="Administrator" w:date="2018-03-05T15:56:48Z"/>
          <w:rFonts w:ascii="仿宋_GB2312" w:hAnsi="仿宋" w:eastAsia="仿宋_GB2312" w:cs="仿宋_GB2312"/>
          <w:sz w:val="30"/>
          <w:szCs w:val="30"/>
        </w:rPr>
      </w:pPr>
      <w:del w:id="488" w:author="Administrator" w:date="2018-03-05T15:56:48Z">
        <w:r>
          <w:rPr>
            <w:rFonts w:ascii="仿宋_GB2312" w:hAnsi="仿宋" w:eastAsia="仿宋_GB2312" w:cs="仿宋_GB2312"/>
            <w:sz w:val="30"/>
            <w:szCs w:val="30"/>
          </w:rPr>
          <w:delText>2015</w:delText>
        </w:r>
      </w:del>
      <w:del w:id="489" w:author="Administrator" w:date="2018-03-05T15:56:48Z">
        <w:r>
          <w:rPr>
            <w:rFonts w:hint="eastAsia" w:ascii="仿宋_GB2312" w:hAnsi="仿宋" w:eastAsia="仿宋_GB2312" w:cs="仿宋_GB2312"/>
            <w:sz w:val="30"/>
            <w:szCs w:val="30"/>
          </w:rPr>
          <w:delText>年</w:delText>
        </w:r>
      </w:del>
      <w:del w:id="490" w:author="Administrator" w:date="2018-03-05T15:56:48Z">
        <w:r>
          <w:rPr>
            <w:rFonts w:ascii="仿宋_GB2312" w:hAnsi="仿宋" w:eastAsia="仿宋_GB2312" w:cs="仿宋_GB2312"/>
            <w:sz w:val="30"/>
            <w:szCs w:val="30"/>
          </w:rPr>
          <w:delText>1</w:delText>
        </w:r>
      </w:del>
      <w:del w:id="491" w:author="Administrator" w:date="2018-03-05T15:56:48Z">
        <w:r>
          <w:rPr>
            <w:rFonts w:hint="eastAsia" w:ascii="仿宋_GB2312" w:hAnsi="仿宋" w:eastAsia="仿宋_GB2312" w:cs="仿宋_GB2312"/>
            <w:sz w:val="30"/>
            <w:szCs w:val="30"/>
          </w:rPr>
          <w:delText>月</w:delText>
        </w:r>
      </w:del>
      <w:del w:id="492" w:author="Administrator" w:date="2018-03-05T15:56:48Z">
        <w:r>
          <w:rPr>
            <w:rFonts w:ascii="仿宋_GB2312" w:hAnsi="仿宋" w:eastAsia="仿宋_GB2312" w:cs="仿宋_GB2312"/>
            <w:sz w:val="30"/>
            <w:szCs w:val="30"/>
          </w:rPr>
          <w:delText>1</w:delText>
        </w:r>
      </w:del>
      <w:del w:id="493" w:author="Administrator" w:date="2018-03-05T15:56:48Z">
        <w:r>
          <w:rPr>
            <w:rFonts w:hint="eastAsia" w:ascii="仿宋_GB2312" w:hAnsi="仿宋" w:eastAsia="仿宋_GB2312" w:cs="仿宋_GB2312"/>
            <w:sz w:val="30"/>
            <w:szCs w:val="30"/>
          </w:rPr>
          <w:delText>日以后在市区范围内初次创办企业或从事个体经营（含经认定的网络创业，下同）的重点人群。</w:delText>
        </w:r>
      </w:del>
    </w:p>
    <w:p>
      <w:pPr>
        <w:spacing w:line="560" w:lineRule="exact"/>
        <w:ind w:firstLine="600" w:firstLineChars="200"/>
        <w:rPr>
          <w:del w:id="494" w:author="Administrator" w:date="2018-03-05T15:56:48Z"/>
          <w:rFonts w:ascii="楷体_GB2312" w:hAnsi="华文楷体" w:eastAsia="楷体_GB2312" w:cs="楷体_GB2312"/>
          <w:b/>
          <w:bCs/>
          <w:sz w:val="30"/>
          <w:szCs w:val="30"/>
        </w:rPr>
      </w:pPr>
      <w:del w:id="495" w:author="Administrator" w:date="2018-03-05T15:56:48Z">
        <w:r>
          <w:rPr>
            <w:rFonts w:hint="eastAsia" w:ascii="楷体_GB2312" w:hAnsi="华文楷体" w:eastAsia="楷体_GB2312" w:cs="楷体_GB2312"/>
            <w:b/>
            <w:bCs/>
            <w:sz w:val="30"/>
            <w:szCs w:val="30"/>
          </w:rPr>
          <w:delText>（二）补贴标准</w:delText>
        </w:r>
      </w:del>
    </w:p>
    <w:p>
      <w:pPr>
        <w:spacing w:line="560" w:lineRule="exact"/>
        <w:ind w:firstLine="600" w:firstLineChars="200"/>
        <w:rPr>
          <w:del w:id="496" w:author="Administrator" w:date="2018-03-05T15:56:48Z"/>
          <w:rFonts w:ascii="仿宋_GB2312" w:hAnsi="仿宋" w:eastAsia="仿宋_GB2312" w:cs="仿宋_GB2312"/>
          <w:sz w:val="30"/>
          <w:szCs w:val="30"/>
        </w:rPr>
      </w:pPr>
      <w:del w:id="497" w:author="Administrator" w:date="2018-03-05T15:56:48Z">
        <w:r>
          <w:rPr>
            <w:rFonts w:ascii="仿宋_GB2312" w:hAnsi="仿宋" w:eastAsia="仿宋_GB2312" w:cs="仿宋_GB2312"/>
            <w:sz w:val="30"/>
            <w:szCs w:val="30"/>
          </w:rPr>
          <w:delText>1</w:delText>
        </w:r>
      </w:del>
      <w:del w:id="498" w:author="Administrator" w:date="2018-03-05T15:56:48Z">
        <w:r>
          <w:rPr>
            <w:rFonts w:hint="eastAsia" w:ascii="仿宋_GB2312" w:hAnsi="仿宋" w:eastAsia="仿宋_GB2312" w:cs="仿宋_GB2312"/>
            <w:sz w:val="30"/>
            <w:szCs w:val="30"/>
          </w:rPr>
          <w:delText>、大学生初次创办养老、家政服务和现代农业企业，担任法定代表人且正常经营</w:delText>
        </w:r>
      </w:del>
      <w:del w:id="499" w:author="Administrator" w:date="2018-03-05T15:56:48Z">
        <w:r>
          <w:rPr>
            <w:rFonts w:ascii="仿宋_GB2312" w:hAnsi="仿宋" w:eastAsia="仿宋_GB2312" w:cs="仿宋_GB2312"/>
            <w:sz w:val="30"/>
            <w:szCs w:val="30"/>
          </w:rPr>
          <w:delText>6</w:delText>
        </w:r>
      </w:del>
      <w:del w:id="500" w:author="Administrator" w:date="2018-03-05T15:56:48Z">
        <w:r>
          <w:rPr>
            <w:rFonts w:hint="eastAsia" w:ascii="仿宋_GB2312" w:hAnsi="仿宋" w:eastAsia="仿宋_GB2312" w:cs="仿宋_GB2312"/>
            <w:sz w:val="30"/>
            <w:szCs w:val="30"/>
          </w:rPr>
          <w:delText>个月以上的（以企业实际参保为准），给予企业法定代表人连续</w:delText>
        </w:r>
      </w:del>
      <w:del w:id="501" w:author="Administrator" w:date="2018-03-05T15:56:48Z">
        <w:r>
          <w:rPr>
            <w:rFonts w:ascii="仿宋_GB2312" w:hAnsi="仿宋" w:eastAsia="仿宋_GB2312" w:cs="仿宋_GB2312"/>
            <w:sz w:val="30"/>
            <w:szCs w:val="30"/>
          </w:rPr>
          <w:delText>3</w:delText>
        </w:r>
      </w:del>
      <w:del w:id="502" w:author="Administrator" w:date="2018-03-05T15:56:48Z">
        <w:r>
          <w:rPr>
            <w:rFonts w:hint="eastAsia" w:ascii="仿宋_GB2312" w:hAnsi="仿宋" w:eastAsia="仿宋_GB2312" w:cs="仿宋_GB2312"/>
            <w:sz w:val="30"/>
            <w:szCs w:val="30"/>
          </w:rPr>
          <w:delText>年的创业补贴，补贴标准为第一年</w:delText>
        </w:r>
      </w:del>
      <w:del w:id="503" w:author="Administrator" w:date="2018-03-05T15:56:48Z">
        <w:r>
          <w:rPr>
            <w:rFonts w:ascii="仿宋_GB2312" w:hAnsi="仿宋" w:eastAsia="仿宋_GB2312" w:cs="仿宋_GB2312"/>
            <w:sz w:val="30"/>
            <w:szCs w:val="30"/>
          </w:rPr>
          <w:delText>5</w:delText>
        </w:r>
      </w:del>
      <w:del w:id="504" w:author="Administrator" w:date="2018-03-05T15:56:48Z">
        <w:r>
          <w:rPr>
            <w:rFonts w:hint="eastAsia" w:ascii="仿宋_GB2312" w:hAnsi="仿宋" w:eastAsia="仿宋_GB2312" w:cs="仿宋_GB2312"/>
            <w:sz w:val="30"/>
            <w:szCs w:val="30"/>
          </w:rPr>
          <w:delText>万元、第二年</w:delText>
        </w:r>
      </w:del>
      <w:del w:id="505" w:author="Administrator" w:date="2018-03-05T15:56:48Z">
        <w:r>
          <w:rPr>
            <w:rFonts w:ascii="仿宋_GB2312" w:hAnsi="仿宋" w:eastAsia="仿宋_GB2312" w:cs="仿宋_GB2312"/>
            <w:sz w:val="30"/>
            <w:szCs w:val="30"/>
          </w:rPr>
          <w:delText>3</w:delText>
        </w:r>
      </w:del>
      <w:del w:id="506" w:author="Administrator" w:date="2018-03-05T15:56:48Z">
        <w:r>
          <w:rPr>
            <w:rFonts w:hint="eastAsia" w:ascii="仿宋_GB2312" w:hAnsi="仿宋" w:eastAsia="仿宋_GB2312" w:cs="仿宋_GB2312"/>
            <w:sz w:val="30"/>
            <w:szCs w:val="30"/>
          </w:rPr>
          <w:delText>万元、第三年</w:delText>
        </w:r>
      </w:del>
      <w:del w:id="507" w:author="Administrator" w:date="2018-03-05T15:56:48Z">
        <w:r>
          <w:rPr>
            <w:rFonts w:ascii="仿宋_GB2312" w:hAnsi="仿宋" w:eastAsia="仿宋_GB2312" w:cs="仿宋_GB2312"/>
            <w:sz w:val="30"/>
            <w:szCs w:val="30"/>
          </w:rPr>
          <w:delText>2</w:delText>
        </w:r>
      </w:del>
      <w:del w:id="508" w:author="Administrator" w:date="2018-03-05T15:56:48Z">
        <w:r>
          <w:rPr>
            <w:rFonts w:hint="eastAsia" w:ascii="仿宋_GB2312" w:hAnsi="仿宋" w:eastAsia="仿宋_GB2312" w:cs="仿宋_GB2312"/>
            <w:sz w:val="30"/>
            <w:szCs w:val="30"/>
          </w:rPr>
          <w:delText>万元。</w:delText>
        </w:r>
      </w:del>
    </w:p>
    <w:p>
      <w:pPr>
        <w:spacing w:line="560" w:lineRule="exact"/>
        <w:ind w:firstLine="600" w:firstLineChars="200"/>
        <w:rPr>
          <w:del w:id="509" w:author="Administrator" w:date="2018-03-05T15:56:48Z"/>
          <w:rFonts w:ascii="仿宋_GB2312" w:hAnsi="仿宋" w:eastAsia="仿宋_GB2312" w:cs="仿宋_GB2312"/>
          <w:sz w:val="30"/>
          <w:szCs w:val="30"/>
        </w:rPr>
      </w:pPr>
      <w:del w:id="510" w:author="Administrator" w:date="2018-03-05T15:56:48Z">
        <w:r>
          <w:rPr>
            <w:rFonts w:ascii="仿宋_GB2312" w:hAnsi="仿宋" w:eastAsia="仿宋_GB2312" w:cs="仿宋_GB2312"/>
            <w:sz w:val="30"/>
            <w:szCs w:val="30"/>
          </w:rPr>
          <w:delText>2</w:delText>
        </w:r>
      </w:del>
      <w:del w:id="511" w:author="Administrator" w:date="2018-03-05T15:56:48Z">
        <w:r>
          <w:rPr>
            <w:rFonts w:hint="eastAsia" w:ascii="仿宋_GB2312" w:hAnsi="仿宋" w:eastAsia="仿宋_GB2312" w:cs="仿宋_GB2312"/>
            <w:sz w:val="30"/>
            <w:szCs w:val="30"/>
          </w:rPr>
          <w:delText>、大学生初次创办信息经济、高端装备、健康产业、休闲旅游、金属新材、绿色家居、现代纺织、时尚精品、生物医药、新能源汽车、节能环保、现代物流等十二大重点产业企业，担任法定代表人且正常经营</w:delText>
        </w:r>
      </w:del>
      <w:del w:id="512" w:author="Administrator" w:date="2018-03-05T15:56:48Z">
        <w:r>
          <w:rPr>
            <w:rFonts w:ascii="仿宋_GB2312" w:hAnsi="仿宋" w:eastAsia="仿宋_GB2312" w:cs="仿宋_GB2312"/>
            <w:sz w:val="30"/>
            <w:szCs w:val="30"/>
          </w:rPr>
          <w:delText>6</w:delText>
        </w:r>
      </w:del>
      <w:del w:id="513" w:author="Administrator" w:date="2018-03-05T15:56:48Z">
        <w:r>
          <w:rPr>
            <w:rFonts w:hint="eastAsia" w:ascii="仿宋_GB2312" w:hAnsi="仿宋" w:eastAsia="仿宋_GB2312" w:cs="仿宋_GB2312"/>
            <w:sz w:val="30"/>
            <w:szCs w:val="30"/>
          </w:rPr>
          <w:delText>个月以上的（以企业实际参保为准），给予企业法定代表人连续</w:delText>
        </w:r>
      </w:del>
      <w:del w:id="514" w:author="Administrator" w:date="2018-03-05T15:56:48Z">
        <w:r>
          <w:rPr>
            <w:rFonts w:ascii="仿宋_GB2312" w:hAnsi="仿宋" w:eastAsia="仿宋_GB2312" w:cs="仿宋_GB2312"/>
            <w:sz w:val="30"/>
            <w:szCs w:val="30"/>
          </w:rPr>
          <w:delText>3</w:delText>
        </w:r>
      </w:del>
      <w:del w:id="515" w:author="Administrator" w:date="2018-03-05T15:56:48Z">
        <w:r>
          <w:rPr>
            <w:rFonts w:hint="eastAsia" w:ascii="仿宋_GB2312" w:hAnsi="仿宋" w:eastAsia="仿宋_GB2312" w:cs="仿宋_GB2312"/>
            <w:sz w:val="30"/>
            <w:szCs w:val="30"/>
          </w:rPr>
          <w:delText>年的创业补贴，补贴标准为第一年</w:delText>
        </w:r>
      </w:del>
      <w:del w:id="516" w:author="Administrator" w:date="2018-03-05T15:56:48Z">
        <w:r>
          <w:rPr>
            <w:rFonts w:ascii="仿宋_GB2312" w:hAnsi="仿宋" w:eastAsia="仿宋_GB2312" w:cs="仿宋_GB2312"/>
            <w:sz w:val="30"/>
            <w:szCs w:val="30"/>
          </w:rPr>
          <w:delText>3</w:delText>
        </w:r>
      </w:del>
      <w:del w:id="517" w:author="Administrator" w:date="2018-03-05T15:56:48Z">
        <w:r>
          <w:rPr>
            <w:rFonts w:hint="eastAsia" w:ascii="仿宋_GB2312" w:hAnsi="仿宋" w:eastAsia="仿宋_GB2312" w:cs="仿宋_GB2312"/>
            <w:sz w:val="30"/>
            <w:szCs w:val="30"/>
          </w:rPr>
          <w:delText>万元、第二年</w:delText>
        </w:r>
      </w:del>
      <w:del w:id="518" w:author="Administrator" w:date="2018-03-05T15:56:48Z">
        <w:r>
          <w:rPr>
            <w:rFonts w:ascii="仿宋_GB2312" w:hAnsi="仿宋" w:eastAsia="仿宋_GB2312" w:cs="仿宋_GB2312"/>
            <w:sz w:val="30"/>
            <w:szCs w:val="30"/>
          </w:rPr>
          <w:delText>2</w:delText>
        </w:r>
      </w:del>
      <w:del w:id="519" w:author="Administrator" w:date="2018-03-05T15:56:48Z">
        <w:r>
          <w:rPr>
            <w:rFonts w:hint="eastAsia" w:ascii="仿宋_GB2312" w:hAnsi="仿宋" w:eastAsia="仿宋_GB2312" w:cs="仿宋_GB2312"/>
            <w:sz w:val="30"/>
            <w:szCs w:val="30"/>
          </w:rPr>
          <w:delText>万元、第三年</w:delText>
        </w:r>
      </w:del>
      <w:del w:id="520" w:author="Administrator" w:date="2018-03-05T15:56:48Z">
        <w:r>
          <w:rPr>
            <w:rFonts w:ascii="仿宋_GB2312" w:hAnsi="仿宋" w:eastAsia="仿宋_GB2312" w:cs="仿宋_GB2312"/>
            <w:sz w:val="30"/>
            <w:szCs w:val="30"/>
          </w:rPr>
          <w:delText>1</w:delText>
        </w:r>
      </w:del>
      <w:del w:id="521" w:author="Administrator" w:date="2018-03-05T15:56:48Z">
        <w:r>
          <w:rPr>
            <w:rFonts w:hint="eastAsia" w:ascii="仿宋_GB2312" w:hAnsi="仿宋" w:eastAsia="仿宋_GB2312" w:cs="仿宋_GB2312"/>
            <w:sz w:val="30"/>
            <w:szCs w:val="30"/>
          </w:rPr>
          <w:delText>万元。</w:delText>
        </w:r>
      </w:del>
    </w:p>
    <w:p>
      <w:pPr>
        <w:spacing w:line="560" w:lineRule="exact"/>
        <w:ind w:firstLine="600" w:firstLineChars="200"/>
        <w:rPr>
          <w:del w:id="522" w:author="Administrator" w:date="2018-03-05T15:56:48Z"/>
          <w:rFonts w:ascii="仿宋_GB2312" w:hAnsi="仿宋" w:eastAsia="仿宋_GB2312" w:cs="仿宋_GB2312"/>
          <w:sz w:val="30"/>
          <w:szCs w:val="30"/>
        </w:rPr>
      </w:pPr>
      <w:del w:id="523" w:author="Administrator" w:date="2018-03-05T15:56:48Z">
        <w:r>
          <w:rPr>
            <w:rFonts w:ascii="仿宋_GB2312" w:hAnsi="仿宋" w:eastAsia="仿宋_GB2312" w:cs="仿宋_GB2312"/>
            <w:sz w:val="30"/>
            <w:szCs w:val="30"/>
          </w:rPr>
          <w:delText>3</w:delText>
        </w:r>
      </w:del>
      <w:del w:id="524" w:author="Administrator" w:date="2018-03-05T15:56:48Z">
        <w:r>
          <w:rPr>
            <w:rFonts w:hint="eastAsia" w:ascii="仿宋_GB2312" w:hAnsi="仿宋" w:eastAsia="仿宋_GB2312" w:cs="仿宋_GB2312"/>
            <w:sz w:val="30"/>
            <w:szCs w:val="30"/>
          </w:rPr>
          <w:delText>、大学生初次创办其他类企业或从事个体经营，其他重点人群初次创办各类企业或从事个体经营的，给予法定代表人</w:delText>
        </w:r>
      </w:del>
      <w:del w:id="525" w:author="Administrator" w:date="2018-03-05T15:56:48Z">
        <w:r>
          <w:rPr>
            <w:rFonts w:ascii="仿宋_GB2312" w:hAnsi="仿宋" w:eastAsia="仿宋_GB2312" w:cs="仿宋_GB2312"/>
            <w:sz w:val="30"/>
            <w:szCs w:val="30"/>
          </w:rPr>
          <w:delText>1</w:delText>
        </w:r>
      </w:del>
      <w:del w:id="526" w:author="Administrator" w:date="2018-03-05T15:56:48Z">
        <w:r>
          <w:rPr>
            <w:rFonts w:hint="eastAsia" w:ascii="仿宋_GB2312" w:hAnsi="仿宋" w:eastAsia="仿宋_GB2312" w:cs="仿宋_GB2312"/>
            <w:sz w:val="30"/>
            <w:szCs w:val="30"/>
          </w:rPr>
          <w:delText>万元的创业补贴</w:delText>
        </w:r>
      </w:del>
      <w:del w:id="527" w:author="Administrator" w:date="2018-03-05T15:56:48Z">
        <w:r>
          <w:rPr>
            <w:rFonts w:ascii="仿宋_GB2312" w:hAnsi="仿宋" w:eastAsia="仿宋_GB2312" w:cs="仿宋_GB2312"/>
            <w:sz w:val="30"/>
            <w:szCs w:val="30"/>
          </w:rPr>
          <w:delText>,</w:delText>
        </w:r>
      </w:del>
      <w:del w:id="528" w:author="Administrator" w:date="2018-03-05T15:56:48Z">
        <w:r>
          <w:rPr>
            <w:rFonts w:hint="eastAsia" w:ascii="仿宋_GB2312" w:hAnsi="仿宋" w:eastAsia="仿宋_GB2312" w:cs="仿宋_GB2312"/>
            <w:sz w:val="30"/>
            <w:szCs w:val="30"/>
          </w:rPr>
          <w:delText>取得营业执照时先给予</w:delText>
        </w:r>
      </w:del>
      <w:del w:id="529" w:author="Administrator" w:date="2018-03-05T15:56:48Z">
        <w:r>
          <w:rPr>
            <w:rFonts w:ascii="仿宋_GB2312" w:hAnsi="仿宋" w:eastAsia="仿宋_GB2312" w:cs="仿宋_GB2312"/>
            <w:sz w:val="30"/>
            <w:szCs w:val="30"/>
          </w:rPr>
          <w:delText>3000</w:delText>
        </w:r>
      </w:del>
      <w:del w:id="530" w:author="Administrator" w:date="2018-03-05T15:56:48Z">
        <w:r>
          <w:rPr>
            <w:rFonts w:hint="eastAsia" w:ascii="仿宋_GB2312" w:hAnsi="仿宋" w:eastAsia="仿宋_GB2312" w:cs="仿宋_GB2312"/>
            <w:sz w:val="30"/>
            <w:szCs w:val="30"/>
          </w:rPr>
          <w:delText>元补贴，正常经营并依法在所创办单位缴纳社会保险费满</w:delText>
        </w:r>
      </w:del>
      <w:del w:id="531" w:author="Administrator" w:date="2018-03-05T15:56:48Z">
        <w:r>
          <w:rPr>
            <w:rFonts w:ascii="仿宋_GB2312" w:hAnsi="仿宋" w:eastAsia="仿宋_GB2312" w:cs="仿宋_GB2312"/>
            <w:sz w:val="30"/>
            <w:szCs w:val="30"/>
          </w:rPr>
          <w:delText>6</w:delText>
        </w:r>
      </w:del>
      <w:del w:id="532" w:author="Administrator" w:date="2018-03-05T15:56:48Z">
        <w:r>
          <w:rPr>
            <w:rFonts w:hint="eastAsia" w:ascii="仿宋_GB2312" w:hAnsi="仿宋" w:eastAsia="仿宋_GB2312" w:cs="仿宋_GB2312"/>
            <w:sz w:val="30"/>
            <w:szCs w:val="30"/>
          </w:rPr>
          <w:delText>个月后再给予</w:delText>
        </w:r>
      </w:del>
      <w:del w:id="533" w:author="Administrator" w:date="2018-03-05T15:56:48Z">
        <w:r>
          <w:rPr>
            <w:rFonts w:ascii="仿宋_GB2312" w:hAnsi="仿宋" w:eastAsia="仿宋_GB2312" w:cs="仿宋_GB2312"/>
            <w:sz w:val="30"/>
            <w:szCs w:val="30"/>
          </w:rPr>
          <w:delText>7000</w:delText>
        </w:r>
      </w:del>
      <w:del w:id="534" w:author="Administrator" w:date="2018-03-05T15:56:48Z">
        <w:r>
          <w:rPr>
            <w:rFonts w:hint="eastAsia" w:ascii="仿宋_GB2312" w:hAnsi="仿宋" w:eastAsia="仿宋_GB2312" w:cs="仿宋_GB2312"/>
            <w:sz w:val="30"/>
            <w:szCs w:val="30"/>
          </w:rPr>
          <w:delText>元补贴。</w:delText>
        </w:r>
      </w:del>
    </w:p>
    <w:p>
      <w:pPr>
        <w:spacing w:line="560" w:lineRule="exact"/>
        <w:ind w:firstLine="600" w:firstLineChars="200"/>
        <w:rPr>
          <w:del w:id="535" w:author="Administrator" w:date="2018-03-05T15:56:48Z"/>
          <w:rFonts w:ascii="仿宋_GB2312" w:hAnsi="仿宋" w:eastAsia="仿宋_GB2312" w:cs="仿宋_GB2312"/>
          <w:sz w:val="30"/>
          <w:szCs w:val="30"/>
        </w:rPr>
      </w:pPr>
      <w:del w:id="536" w:author="Administrator" w:date="2018-03-05T15:56:48Z">
        <w:r>
          <w:rPr>
            <w:rFonts w:hint="eastAsia" w:ascii="仿宋_GB2312" w:hAnsi="仿宋" w:eastAsia="仿宋_GB2312" w:cs="仿宋_GB2312"/>
            <w:sz w:val="30"/>
            <w:szCs w:val="30"/>
          </w:rPr>
          <w:delText>享受创业补贴后，不再享受一次性创业社保补贴。</w:delText>
        </w:r>
      </w:del>
    </w:p>
    <w:p>
      <w:pPr>
        <w:spacing w:line="560" w:lineRule="exact"/>
        <w:ind w:firstLine="600" w:firstLineChars="200"/>
        <w:rPr>
          <w:del w:id="537" w:author="Administrator" w:date="2018-03-05T15:56:48Z"/>
          <w:rFonts w:ascii="楷体_GB2312" w:hAnsi="华文楷体" w:eastAsia="楷体_GB2312" w:cs="楷体_GB2312"/>
          <w:b/>
          <w:bCs/>
          <w:sz w:val="30"/>
          <w:szCs w:val="30"/>
        </w:rPr>
      </w:pPr>
      <w:del w:id="538" w:author="Administrator" w:date="2018-03-05T15:56:48Z">
        <w:r>
          <w:rPr>
            <w:rFonts w:hint="eastAsia" w:ascii="楷体_GB2312" w:hAnsi="华文楷体" w:eastAsia="楷体_GB2312" w:cs="楷体_GB2312"/>
            <w:b/>
            <w:bCs/>
            <w:sz w:val="30"/>
            <w:szCs w:val="30"/>
          </w:rPr>
          <w:delText>（三）申报程序</w:delText>
        </w:r>
      </w:del>
    </w:p>
    <w:p>
      <w:pPr>
        <w:widowControl/>
        <w:shd w:val="clear" w:color="auto" w:fill="FFFFFF"/>
        <w:spacing w:line="560" w:lineRule="exact"/>
        <w:ind w:firstLine="600" w:firstLineChars="200"/>
        <w:rPr>
          <w:del w:id="539" w:author="Administrator" w:date="2018-03-05T15:56:48Z"/>
          <w:rFonts w:hint="eastAsia" w:ascii="仿宋_GB2312" w:hAnsi="仿宋" w:eastAsia="仿宋_GB2312" w:cs="仿宋"/>
          <w:b/>
          <w:sz w:val="30"/>
          <w:szCs w:val="30"/>
        </w:rPr>
      </w:pPr>
      <w:del w:id="540" w:author="Administrator" w:date="2018-03-05T15:56:48Z">
        <w:r>
          <w:rPr>
            <w:rFonts w:hint="eastAsia" w:ascii="仿宋_GB2312" w:hAnsi="仿宋" w:eastAsia="仿宋_GB2312" w:cs="仿宋"/>
            <w:b/>
            <w:sz w:val="30"/>
            <w:szCs w:val="30"/>
          </w:rPr>
          <w:delText>1、申请</w:delText>
        </w:r>
      </w:del>
    </w:p>
    <w:p>
      <w:pPr>
        <w:spacing w:line="560" w:lineRule="exact"/>
        <w:ind w:firstLine="747" w:firstLineChars="249"/>
        <w:rPr>
          <w:del w:id="541" w:author="Administrator" w:date="2018-03-05T15:56:48Z"/>
          <w:rFonts w:ascii="仿宋_GB2312" w:hAnsi="仿宋" w:eastAsia="仿宋_GB2312" w:cs="仿宋_GB2312"/>
          <w:sz w:val="30"/>
          <w:szCs w:val="30"/>
        </w:rPr>
      </w:pPr>
      <w:del w:id="542" w:author="Administrator" w:date="2018-03-05T15:56:48Z">
        <w:r>
          <w:rPr>
            <w:rFonts w:hint="eastAsia" w:ascii="仿宋_GB2312" w:hAnsi="仿宋" w:eastAsia="仿宋_GB2312" w:cs="仿宋_GB2312"/>
            <w:b/>
            <w:sz w:val="30"/>
            <w:szCs w:val="30"/>
          </w:rPr>
          <w:delText>（</w:delText>
        </w:r>
      </w:del>
      <w:del w:id="543" w:author="Administrator" w:date="2018-03-05T15:56:48Z">
        <w:r>
          <w:rPr>
            <w:rFonts w:ascii="仿宋_GB2312" w:hAnsi="仿宋" w:eastAsia="仿宋_GB2312" w:cs="仿宋_GB2312"/>
            <w:b/>
            <w:sz w:val="30"/>
            <w:szCs w:val="30"/>
          </w:rPr>
          <w:delText>1</w:delText>
        </w:r>
      </w:del>
      <w:del w:id="544" w:author="Administrator" w:date="2018-03-05T15:56:48Z">
        <w:r>
          <w:rPr>
            <w:rFonts w:hint="eastAsia" w:ascii="仿宋_GB2312" w:hAnsi="仿宋" w:eastAsia="仿宋_GB2312" w:cs="仿宋_GB2312"/>
            <w:b/>
            <w:sz w:val="30"/>
            <w:szCs w:val="30"/>
          </w:rPr>
          <w:delText>）大学生</w:delText>
        </w:r>
      </w:del>
      <w:del w:id="545" w:author="Administrator" w:date="2018-03-05T15:56:48Z">
        <w:r>
          <w:rPr>
            <w:rFonts w:ascii="仿宋_GB2312" w:hAnsi="仿宋" w:eastAsia="仿宋_GB2312" w:cs="仿宋_GB2312"/>
            <w:b/>
            <w:sz w:val="30"/>
            <w:szCs w:val="30"/>
          </w:rPr>
          <w:delText>创办养老、家政服务和现代农业企业及十二大重点产业企业</w:delText>
        </w:r>
      </w:del>
      <w:del w:id="546" w:author="Administrator" w:date="2018-03-05T15:56:48Z">
        <w:r>
          <w:rPr>
            <w:rFonts w:hint="eastAsia" w:ascii="仿宋_GB2312" w:hAnsi="仿宋" w:eastAsia="仿宋_GB2312" w:cs="仿宋_GB2312"/>
            <w:b/>
            <w:sz w:val="30"/>
            <w:szCs w:val="30"/>
          </w:rPr>
          <w:delText>。</w:delText>
        </w:r>
      </w:del>
      <w:del w:id="547" w:author="Administrator" w:date="2018-03-05T15:56:48Z">
        <w:r>
          <w:rPr>
            <w:rFonts w:hint="eastAsia" w:ascii="仿宋_GB2312" w:hAnsi="仿宋" w:eastAsia="仿宋_GB2312" w:cs="仿宋_GB2312"/>
            <w:sz w:val="30"/>
            <w:szCs w:val="30"/>
          </w:rPr>
          <w:delText>符合条件的大学生创业者向市就业局申请补贴，第一年需提供以下材料：</w:delText>
        </w:r>
      </w:del>
    </w:p>
    <w:p>
      <w:pPr>
        <w:spacing w:line="560" w:lineRule="exact"/>
        <w:ind w:firstLine="600" w:firstLineChars="200"/>
        <w:rPr>
          <w:del w:id="548" w:author="Administrator" w:date="2018-03-05T15:56:48Z"/>
          <w:rFonts w:ascii="仿宋_GB2312" w:hAnsi="仿宋" w:eastAsia="仿宋_GB2312" w:cs="仿宋_GB2312"/>
          <w:sz w:val="30"/>
          <w:szCs w:val="30"/>
        </w:rPr>
      </w:pPr>
      <w:del w:id="549" w:author="Administrator" w:date="2018-03-05T15:56:48Z">
        <w:r>
          <w:rPr>
            <w:rFonts w:eastAsia="仿宋_GB2312" w:cs="Calibri"/>
            <w:sz w:val="30"/>
            <w:szCs w:val="30"/>
          </w:rPr>
          <w:delText>①</w:delText>
        </w:r>
      </w:del>
      <w:del w:id="550" w:author="Administrator" w:date="2018-03-05T15:56:48Z">
        <w:r>
          <w:rPr>
            <w:rFonts w:hint="eastAsia" w:eastAsia="仿宋_GB2312" w:cs="Calibri"/>
            <w:sz w:val="30"/>
            <w:szCs w:val="30"/>
          </w:rPr>
          <w:delText>《</w:delText>
        </w:r>
      </w:del>
      <w:del w:id="551" w:author="Administrator" w:date="2018-03-05T15:56:48Z">
        <w:r>
          <w:rPr>
            <w:rFonts w:hint="eastAsia" w:ascii="仿宋_GB2312" w:hAnsi="仿宋" w:eastAsia="仿宋_GB2312" w:cs="仿宋_GB2312"/>
            <w:sz w:val="30"/>
            <w:szCs w:val="30"/>
          </w:rPr>
          <w:delText>湖州市区创业补贴申请表》（附表3）；</w:delText>
        </w:r>
      </w:del>
    </w:p>
    <w:p>
      <w:pPr>
        <w:spacing w:line="560" w:lineRule="exact"/>
        <w:ind w:firstLine="600" w:firstLineChars="200"/>
        <w:rPr>
          <w:del w:id="552" w:author="Administrator" w:date="2018-03-05T15:56:48Z"/>
          <w:rFonts w:ascii="仿宋_GB2312" w:hAnsi="仿宋" w:eastAsia="仿宋_GB2312" w:cs="仿宋_GB2312"/>
          <w:sz w:val="30"/>
          <w:szCs w:val="30"/>
        </w:rPr>
      </w:pPr>
      <w:del w:id="553" w:author="Administrator" w:date="2018-03-05T15:56:48Z">
        <w:r>
          <w:rPr>
            <w:rFonts w:eastAsia="仿宋_GB2312" w:cs="Calibri"/>
            <w:sz w:val="30"/>
            <w:szCs w:val="30"/>
          </w:rPr>
          <w:delText>②</w:delText>
        </w:r>
      </w:del>
      <w:del w:id="554" w:author="Administrator" w:date="2018-03-05T15:56:48Z">
        <w:r>
          <w:rPr>
            <w:rFonts w:hint="eastAsia" w:ascii="仿宋_GB2312" w:hAnsi="仿宋" w:eastAsia="仿宋_GB2312" w:cs="仿宋_GB2312"/>
            <w:sz w:val="30"/>
            <w:szCs w:val="30"/>
          </w:rPr>
          <w:delText>法定代表人（经营者）身份证及相关证件复印件（在校大学生需提供学生证，高校毕业生需提供毕业证，</w:delText>
        </w:r>
      </w:del>
      <w:del w:id="555" w:author="Administrator" w:date="2018-03-05T15:56:48Z">
        <w:r>
          <w:rPr>
            <w:rFonts w:hint="eastAsia" w:ascii="仿宋_GB2312" w:hAnsi="仿宋" w:eastAsia="仿宋_GB2312"/>
            <w:sz w:val="30"/>
            <w:szCs w:val="30"/>
          </w:rPr>
          <w:delText>湖州市区户籍登记失业半年以上人员、湖州市区户籍经认定的就业困难人员需提供就业创业证，</w:delText>
        </w:r>
      </w:del>
      <w:del w:id="556" w:author="Administrator" w:date="2018-03-05T15:56:48Z">
        <w:r>
          <w:rPr>
            <w:rFonts w:hint="eastAsia" w:ascii="仿宋_GB2312" w:eastAsia="仿宋_GB2312"/>
            <w:sz w:val="30"/>
            <w:szCs w:val="30"/>
            <w:shd w:val="clear" w:color="auto" w:fill="FFFFFF"/>
          </w:rPr>
          <w:delText>湖州市区户籍自主择业军转干部或自主就业退役士兵需提供军官转业证或退伍证，湖州市区户籍残疾人需提供残疾证</w:delText>
        </w:r>
      </w:del>
      <w:del w:id="557" w:author="Administrator" w:date="2018-03-05T15:56:48Z">
        <w:r>
          <w:rPr>
            <w:rFonts w:hint="eastAsia" w:ascii="仿宋_GB2312" w:hAnsi="仿宋" w:eastAsia="仿宋_GB2312" w:cs="仿宋_GB2312"/>
            <w:sz w:val="30"/>
            <w:szCs w:val="30"/>
          </w:rPr>
          <w:delText>）；</w:delText>
        </w:r>
      </w:del>
    </w:p>
    <w:p>
      <w:pPr>
        <w:spacing w:line="560" w:lineRule="exact"/>
        <w:ind w:firstLine="600" w:firstLineChars="200"/>
        <w:rPr>
          <w:del w:id="558" w:author="Administrator" w:date="2018-03-05T15:56:48Z"/>
          <w:rFonts w:ascii="仿宋_GB2312" w:hAnsi="仿宋" w:eastAsia="仿宋_GB2312" w:cs="仿宋_GB2312"/>
          <w:sz w:val="30"/>
          <w:szCs w:val="30"/>
        </w:rPr>
      </w:pPr>
      <w:del w:id="559" w:author="Administrator" w:date="2018-03-05T15:56:48Z">
        <w:r>
          <w:rPr>
            <w:rFonts w:hint="eastAsia" w:ascii="仿宋_GB2312" w:hAnsi="仿宋" w:eastAsia="仿宋_GB2312" w:cs="仿宋_GB2312"/>
            <w:sz w:val="30"/>
            <w:szCs w:val="30"/>
          </w:rPr>
          <w:delText>第二、三年申报补贴时需提供《湖州市区创业补贴申请表》（附表3）。</w:delText>
        </w:r>
      </w:del>
    </w:p>
    <w:p>
      <w:pPr>
        <w:widowControl/>
        <w:shd w:val="clear" w:color="auto" w:fill="FFFFFF"/>
        <w:spacing w:line="560" w:lineRule="exact"/>
        <w:ind w:firstLine="600" w:firstLineChars="200"/>
        <w:rPr>
          <w:del w:id="560" w:author="Administrator" w:date="2018-03-05T15:56:48Z"/>
          <w:rFonts w:ascii="仿宋_GB2312" w:hAnsi="仿宋" w:eastAsia="仿宋_GB2312" w:cs="仿宋"/>
          <w:b/>
          <w:sz w:val="30"/>
          <w:szCs w:val="30"/>
        </w:rPr>
      </w:pPr>
      <w:del w:id="561" w:author="Administrator" w:date="2018-03-05T15:56:48Z">
        <w:r>
          <w:rPr>
            <w:rFonts w:hint="eastAsia" w:ascii="仿宋_GB2312" w:hAnsi="仿宋" w:eastAsia="仿宋_GB2312" w:cs="仿宋"/>
            <w:b/>
            <w:sz w:val="30"/>
            <w:szCs w:val="30"/>
          </w:rPr>
          <w:delText>（2）大学生创办其他类企业或从事个体经营，其他重点人群创办各类企业或从事个体经营。</w:delText>
        </w:r>
      </w:del>
    </w:p>
    <w:p>
      <w:pPr>
        <w:spacing w:line="560" w:lineRule="exact"/>
        <w:ind w:firstLine="600" w:firstLineChars="200"/>
        <w:rPr>
          <w:del w:id="562" w:author="Administrator" w:date="2018-03-05T15:56:48Z"/>
          <w:rFonts w:ascii="仿宋_GB2312" w:hAnsi="仿宋" w:eastAsia="仿宋_GB2312" w:cs="仿宋_GB2312"/>
          <w:sz w:val="30"/>
          <w:szCs w:val="30"/>
        </w:rPr>
      </w:pPr>
      <w:del w:id="563" w:author="Administrator" w:date="2018-03-05T15:56:48Z">
        <w:r>
          <w:rPr>
            <w:rFonts w:hint="eastAsia" w:ascii="仿宋_GB2312" w:hAnsi="仿宋" w:eastAsia="仿宋_GB2312" w:cs="仿宋_GB2312"/>
            <w:sz w:val="30"/>
            <w:szCs w:val="30"/>
          </w:rPr>
          <w:delText>符合条件的创业人员向市就业局申请补贴：取得营业执照申请</w:delText>
        </w:r>
      </w:del>
      <w:del w:id="564" w:author="Administrator" w:date="2018-03-05T15:56:48Z">
        <w:r>
          <w:rPr>
            <w:rFonts w:ascii="仿宋_GB2312" w:hAnsi="仿宋" w:eastAsia="仿宋_GB2312" w:cs="仿宋_GB2312"/>
            <w:sz w:val="30"/>
            <w:szCs w:val="30"/>
          </w:rPr>
          <w:delText>3000</w:delText>
        </w:r>
      </w:del>
      <w:del w:id="565" w:author="Administrator" w:date="2018-03-05T15:56:48Z">
        <w:r>
          <w:rPr>
            <w:rFonts w:hint="eastAsia" w:ascii="仿宋_GB2312" w:hAnsi="仿宋" w:eastAsia="仿宋_GB2312" w:cs="仿宋_GB2312"/>
            <w:sz w:val="30"/>
            <w:szCs w:val="30"/>
          </w:rPr>
          <w:delText>元创业补贴时，需提供以下材料：</w:delText>
        </w:r>
      </w:del>
    </w:p>
    <w:p>
      <w:pPr>
        <w:widowControl/>
        <w:shd w:val="clear" w:color="auto" w:fill="FFFFFF"/>
        <w:spacing w:line="560" w:lineRule="exact"/>
        <w:ind w:firstLine="600" w:firstLineChars="200"/>
        <w:rPr>
          <w:del w:id="566" w:author="Administrator" w:date="2018-03-05T15:56:48Z"/>
          <w:rFonts w:ascii="仿宋_GB2312" w:hAnsi="仿宋" w:eastAsia="仿宋_GB2312" w:cs="仿宋_GB2312"/>
          <w:sz w:val="30"/>
          <w:szCs w:val="30"/>
        </w:rPr>
      </w:pPr>
      <w:del w:id="567" w:author="Administrator" w:date="2018-03-05T15:56:48Z">
        <w:r>
          <w:rPr>
            <w:rFonts w:eastAsia="仿宋_GB2312" w:cs="Calibri"/>
            <w:sz w:val="30"/>
            <w:szCs w:val="30"/>
          </w:rPr>
          <w:delText>①</w:delText>
        </w:r>
      </w:del>
      <w:del w:id="568" w:author="Administrator" w:date="2018-03-05T15:56:48Z">
        <w:r>
          <w:rPr>
            <w:rFonts w:hint="eastAsia" w:eastAsia="仿宋_GB2312" w:cs="Calibri"/>
            <w:sz w:val="30"/>
            <w:szCs w:val="30"/>
          </w:rPr>
          <w:delText>《</w:delText>
        </w:r>
      </w:del>
      <w:del w:id="569" w:author="Administrator" w:date="2018-03-05T15:56:48Z">
        <w:r>
          <w:rPr>
            <w:rFonts w:hint="eastAsia" w:ascii="仿宋_GB2312" w:hAnsi="仿宋" w:eastAsia="仿宋_GB2312" w:cs="仿宋_GB2312"/>
            <w:sz w:val="30"/>
            <w:szCs w:val="30"/>
          </w:rPr>
          <w:delText>湖州市区创业补贴申请表》（附表3）；</w:delText>
        </w:r>
      </w:del>
    </w:p>
    <w:p>
      <w:pPr>
        <w:spacing w:line="560" w:lineRule="exact"/>
        <w:ind w:firstLine="600" w:firstLineChars="200"/>
        <w:rPr>
          <w:del w:id="570" w:author="Administrator" w:date="2018-03-05T15:56:48Z"/>
          <w:rFonts w:ascii="仿宋_GB2312" w:hAnsi="仿宋" w:eastAsia="仿宋_GB2312" w:cs="仿宋_GB2312"/>
          <w:sz w:val="30"/>
          <w:szCs w:val="30"/>
        </w:rPr>
      </w:pPr>
      <w:del w:id="571" w:author="Administrator" w:date="2018-03-05T15:56:48Z">
        <w:r>
          <w:rPr>
            <w:rFonts w:eastAsia="仿宋_GB2312" w:cs="Calibri"/>
            <w:sz w:val="30"/>
            <w:szCs w:val="30"/>
          </w:rPr>
          <w:delText>②</w:delText>
        </w:r>
      </w:del>
      <w:del w:id="572" w:author="Administrator" w:date="2018-03-05T15:56:48Z">
        <w:r>
          <w:rPr>
            <w:rFonts w:hint="eastAsia" w:ascii="仿宋_GB2312" w:hAnsi="仿宋" w:eastAsia="仿宋_GB2312" w:cs="仿宋_GB2312"/>
            <w:sz w:val="30"/>
            <w:szCs w:val="30"/>
          </w:rPr>
          <w:delText>法定代表人（经营者）身份证及相关证件复印件（在校大学生需提供学生证，毕业5年以内高校毕业生需提供毕业证，</w:delText>
        </w:r>
      </w:del>
      <w:del w:id="573" w:author="Administrator" w:date="2018-03-05T15:56:48Z">
        <w:r>
          <w:rPr>
            <w:rFonts w:hint="eastAsia" w:ascii="仿宋_GB2312" w:hAnsi="仿宋" w:eastAsia="仿宋_GB2312"/>
            <w:sz w:val="30"/>
            <w:szCs w:val="30"/>
          </w:rPr>
          <w:delText>湖州市区户籍登记失业半年以上人员、湖州市区户籍经认定的就业困难人员需提供就业创业证，</w:delText>
        </w:r>
      </w:del>
      <w:del w:id="574" w:author="Administrator" w:date="2018-03-05T15:56:48Z">
        <w:r>
          <w:rPr>
            <w:rFonts w:hint="eastAsia" w:ascii="仿宋_GB2312" w:eastAsia="仿宋_GB2312"/>
            <w:sz w:val="30"/>
            <w:szCs w:val="30"/>
            <w:shd w:val="clear" w:color="auto" w:fill="FFFFFF"/>
          </w:rPr>
          <w:delText>湖州市区户籍自主择业军转干部或自主就业退役士兵需提供军官转业证或退伍证，湖州市区户籍残疾人需提供残疾证</w:delText>
        </w:r>
      </w:del>
      <w:del w:id="575" w:author="Administrator" w:date="2018-03-05T15:56:48Z">
        <w:r>
          <w:rPr>
            <w:rFonts w:hint="eastAsia" w:ascii="仿宋_GB2312" w:hAnsi="仿宋" w:eastAsia="仿宋_GB2312" w:cs="仿宋_GB2312"/>
            <w:sz w:val="30"/>
            <w:szCs w:val="30"/>
          </w:rPr>
          <w:delText>）；</w:delText>
        </w:r>
      </w:del>
    </w:p>
    <w:p>
      <w:pPr>
        <w:spacing w:line="560" w:lineRule="exact"/>
        <w:ind w:firstLine="600" w:firstLineChars="200"/>
        <w:rPr>
          <w:del w:id="576" w:author="Administrator" w:date="2018-03-05T15:56:48Z"/>
          <w:rFonts w:ascii="仿宋_GB2312" w:hAnsi="仿宋" w:eastAsia="仿宋_GB2312" w:cs="仿宋_GB2312"/>
          <w:sz w:val="30"/>
          <w:szCs w:val="30"/>
        </w:rPr>
      </w:pPr>
      <w:del w:id="577" w:author="Administrator" w:date="2018-03-05T15:56:48Z">
        <w:r>
          <w:rPr>
            <w:rFonts w:hint="eastAsia" w:ascii="仿宋_GB2312" w:hAnsi="仿宋" w:eastAsia="仿宋_GB2312" w:cs="仿宋_GB2312"/>
            <w:sz w:val="30"/>
            <w:szCs w:val="30"/>
          </w:rPr>
          <w:delText>正常经营并依法在所创办单位缴纳社会保险费满</w:delText>
        </w:r>
      </w:del>
      <w:del w:id="578" w:author="Administrator" w:date="2018-03-05T15:56:48Z">
        <w:r>
          <w:rPr>
            <w:rFonts w:ascii="仿宋_GB2312" w:hAnsi="仿宋" w:eastAsia="仿宋_GB2312" w:cs="仿宋_GB2312"/>
            <w:sz w:val="30"/>
            <w:szCs w:val="30"/>
          </w:rPr>
          <w:delText>6</w:delText>
        </w:r>
      </w:del>
      <w:del w:id="579" w:author="Administrator" w:date="2018-03-05T15:56:48Z">
        <w:r>
          <w:rPr>
            <w:rFonts w:hint="eastAsia" w:ascii="仿宋_GB2312" w:hAnsi="仿宋" w:eastAsia="仿宋_GB2312" w:cs="仿宋_GB2312"/>
            <w:sz w:val="30"/>
            <w:szCs w:val="30"/>
          </w:rPr>
          <w:delText>个月后申请</w:delText>
        </w:r>
      </w:del>
      <w:del w:id="580" w:author="Administrator" w:date="2018-03-05T15:56:48Z">
        <w:r>
          <w:rPr>
            <w:rFonts w:ascii="仿宋_GB2312" w:hAnsi="仿宋" w:eastAsia="仿宋_GB2312" w:cs="仿宋_GB2312"/>
            <w:sz w:val="30"/>
            <w:szCs w:val="30"/>
          </w:rPr>
          <w:delText>7000</w:delText>
        </w:r>
      </w:del>
      <w:del w:id="581" w:author="Administrator" w:date="2018-03-05T15:56:48Z">
        <w:r>
          <w:rPr>
            <w:rFonts w:hint="eastAsia" w:ascii="仿宋_GB2312" w:hAnsi="仿宋" w:eastAsia="仿宋_GB2312" w:cs="仿宋_GB2312"/>
            <w:sz w:val="30"/>
            <w:szCs w:val="30"/>
          </w:rPr>
          <w:delText>元创业补贴时，需提供《湖州市区创业补贴申请表》（附表3）。</w:delText>
        </w:r>
      </w:del>
    </w:p>
    <w:p>
      <w:pPr>
        <w:spacing w:line="560" w:lineRule="exact"/>
        <w:ind w:firstLine="600" w:firstLineChars="200"/>
        <w:rPr>
          <w:del w:id="582" w:author="Administrator" w:date="2018-03-05T15:56:48Z"/>
          <w:rFonts w:hint="eastAsia" w:ascii="仿宋_GB2312" w:hAnsi="仿宋" w:eastAsia="仿宋_GB2312" w:cs="仿宋"/>
          <w:b/>
          <w:bCs/>
          <w:sz w:val="30"/>
          <w:szCs w:val="30"/>
        </w:rPr>
      </w:pPr>
      <w:del w:id="583" w:author="Administrator" w:date="2018-03-05T15:56:48Z">
        <w:r>
          <w:rPr>
            <w:rFonts w:hint="eastAsia" w:ascii="仿宋_GB2312" w:hAnsi="仿宋" w:eastAsia="仿宋_GB2312" w:cs="仿宋"/>
            <w:b/>
            <w:bCs/>
            <w:sz w:val="30"/>
            <w:szCs w:val="30"/>
          </w:rPr>
          <w:delText>2、审核拨付</w:delText>
        </w:r>
      </w:del>
    </w:p>
    <w:p>
      <w:pPr>
        <w:spacing w:line="560" w:lineRule="exact"/>
        <w:ind w:firstLine="600" w:firstLineChars="200"/>
        <w:rPr>
          <w:del w:id="584" w:author="Administrator" w:date="2018-03-05T15:56:48Z"/>
          <w:rFonts w:ascii="仿宋_GB2312" w:hAnsi="仿宋" w:eastAsia="仿宋_GB2312" w:cs="仿宋_GB2312"/>
          <w:sz w:val="30"/>
          <w:szCs w:val="30"/>
        </w:rPr>
      </w:pPr>
      <w:del w:id="585" w:author="Administrator" w:date="2018-03-05T15:56:48Z">
        <w:r>
          <w:rPr>
            <w:rFonts w:hint="eastAsia" w:ascii="仿宋_GB2312" w:hAnsi="仿宋" w:eastAsia="仿宋_GB2312" w:cs="仿宋_GB2312"/>
            <w:sz w:val="30"/>
            <w:szCs w:val="30"/>
          </w:rPr>
          <w:delText>市就业局对申报材料进行审核并</w:delText>
        </w:r>
      </w:del>
      <w:del w:id="586" w:author="Administrator" w:date="2018-03-05T15:56:48Z">
        <w:r>
          <w:rPr>
            <w:rFonts w:hint="eastAsia" w:ascii="仿宋_GB2312" w:eastAsia="仿宋_GB2312" w:cs="仿宋_GB2312"/>
            <w:sz w:val="30"/>
            <w:szCs w:val="30"/>
          </w:rPr>
          <w:delText>在</w:delText>
        </w:r>
      </w:del>
      <w:del w:id="587" w:author="Administrator" w:date="2018-03-05T15:56:48Z">
        <w:r>
          <w:rPr>
            <w:rFonts w:hint="eastAsia" w:ascii="仿宋_GB2312" w:hAnsi="仿宋" w:eastAsia="仿宋_GB2312" w:cs="仿宋_GB2312"/>
            <w:sz w:val="30"/>
            <w:szCs w:val="30"/>
          </w:rPr>
          <w:delText>湖州市人力资源和社会保障网</w:delText>
        </w:r>
      </w:del>
      <w:del w:id="588" w:author="Administrator" w:date="2018-03-05T15:56:48Z">
        <w:r>
          <w:rPr>
            <w:rFonts w:hint="eastAsia" w:ascii="仿宋_GB2312" w:eastAsia="仿宋_GB2312" w:cs="仿宋_GB2312"/>
            <w:sz w:val="30"/>
            <w:szCs w:val="30"/>
          </w:rPr>
          <w:delText>公示3天</w:delText>
        </w:r>
      </w:del>
      <w:del w:id="589" w:author="Administrator" w:date="2018-03-05T15:56:48Z">
        <w:r>
          <w:rPr>
            <w:rFonts w:hint="eastAsia" w:ascii="仿宋_GB2312" w:hAnsi="仿宋" w:eastAsia="仿宋_GB2312" w:cs="仿宋_GB2312"/>
            <w:sz w:val="30"/>
            <w:szCs w:val="30"/>
          </w:rPr>
          <w:delText>，经公示无异议的，填写《湖州市区创业补贴汇总审核表》（附表4），由市人力社保部门审核后，市财政部门按人力社保部门审定的补贴对象、补贴资金予以拨付。</w:delText>
        </w:r>
      </w:del>
    </w:p>
    <w:p>
      <w:pPr>
        <w:spacing w:line="560" w:lineRule="exact"/>
        <w:ind w:firstLine="600" w:firstLineChars="200"/>
        <w:rPr>
          <w:del w:id="590" w:author="Administrator" w:date="2018-03-05T15:56:48Z"/>
          <w:rFonts w:ascii="仿宋_GB2312" w:hAnsi="仿宋" w:eastAsia="仿宋_GB2312" w:cs="仿宋_GB2312"/>
          <w:sz w:val="30"/>
          <w:szCs w:val="30"/>
        </w:rPr>
      </w:pPr>
      <w:del w:id="591" w:author="Administrator" w:date="2018-03-05T15:56:48Z">
        <w:r>
          <w:rPr>
            <w:rFonts w:hint="eastAsia" w:ascii="仿宋_GB2312" w:hAnsi="仿宋" w:eastAsia="仿宋_GB2312" w:cs="仿宋_GB2312"/>
            <w:sz w:val="30"/>
            <w:szCs w:val="30"/>
          </w:rPr>
          <w:delText>审核时限为自受理之日起8个工作日内。</w:delText>
        </w:r>
      </w:del>
    </w:p>
    <w:p>
      <w:pPr>
        <w:pStyle w:val="3"/>
        <w:spacing w:line="560" w:lineRule="exact"/>
        <w:ind w:firstLine="594" w:firstLineChars="198"/>
        <w:rPr>
          <w:del w:id="592" w:author="Administrator" w:date="2018-03-05T15:56:48Z"/>
          <w:rFonts w:ascii="黑体" w:eastAsia="黑体"/>
          <w:sz w:val="30"/>
          <w:szCs w:val="30"/>
        </w:rPr>
      </w:pPr>
      <w:del w:id="593" w:author="Administrator" w:date="2018-03-05T15:56:48Z">
        <w:r>
          <w:rPr>
            <w:rFonts w:hint="eastAsia" w:ascii="黑体" w:eastAsia="黑体"/>
            <w:sz w:val="30"/>
            <w:szCs w:val="30"/>
          </w:rPr>
          <w:delText>三、创业带动就业补贴</w:delText>
        </w:r>
      </w:del>
    </w:p>
    <w:p>
      <w:pPr>
        <w:pStyle w:val="3"/>
        <w:spacing w:line="560" w:lineRule="exact"/>
        <w:ind w:firstLine="594" w:firstLineChars="198"/>
        <w:rPr>
          <w:del w:id="594" w:author="Administrator" w:date="2018-03-05T15:56:48Z"/>
          <w:rFonts w:ascii="黑体" w:hAnsi="宋体" w:eastAsia="黑体" w:cs="宋体"/>
          <w:sz w:val="30"/>
          <w:szCs w:val="30"/>
        </w:rPr>
      </w:pPr>
      <w:del w:id="595" w:author="Administrator" w:date="2018-03-05T15:56:48Z">
        <w:r>
          <w:rPr>
            <w:rFonts w:hint="eastAsia" w:ascii="楷体_GB2312" w:hAnsi="华文楷体" w:eastAsia="楷体_GB2312" w:cs="楷体_GB2312"/>
            <w:b/>
            <w:bCs/>
            <w:sz w:val="30"/>
            <w:szCs w:val="30"/>
          </w:rPr>
          <w:delText>（一）</w:delText>
        </w:r>
      </w:del>
      <w:del w:id="596" w:author="Administrator" w:date="2018-03-05T15:56:48Z">
        <w:r>
          <w:rPr>
            <w:rFonts w:hint="eastAsia" w:ascii="黑体" w:hAnsi="宋体" w:eastAsia="黑体" w:cs="宋体"/>
            <w:sz w:val="30"/>
            <w:szCs w:val="30"/>
          </w:rPr>
          <w:delText>补贴对象</w:delText>
        </w:r>
      </w:del>
    </w:p>
    <w:p>
      <w:pPr>
        <w:spacing w:line="560" w:lineRule="exact"/>
        <w:ind w:firstLine="600" w:firstLineChars="200"/>
        <w:rPr>
          <w:del w:id="597" w:author="Administrator" w:date="2018-03-05T15:56:48Z"/>
          <w:rFonts w:ascii="仿宋_GB2312" w:hAnsi="仿宋" w:eastAsia="仿宋_GB2312" w:cs="仿宋_GB2312"/>
          <w:sz w:val="30"/>
          <w:szCs w:val="30"/>
        </w:rPr>
      </w:pPr>
      <w:del w:id="598" w:author="Administrator" w:date="2018-03-05T15:56:48Z">
        <w:r>
          <w:rPr>
            <w:rFonts w:ascii="仿宋_GB2312" w:hAnsi="仿宋" w:eastAsia="仿宋_GB2312" w:cs="仿宋_GB2312"/>
            <w:sz w:val="30"/>
            <w:szCs w:val="30"/>
          </w:rPr>
          <w:delText>2015</w:delText>
        </w:r>
      </w:del>
      <w:del w:id="599" w:author="Administrator" w:date="2018-03-05T15:56:48Z">
        <w:r>
          <w:rPr>
            <w:rFonts w:hint="eastAsia" w:ascii="仿宋_GB2312" w:hAnsi="仿宋" w:eastAsia="仿宋_GB2312" w:cs="仿宋_GB2312"/>
            <w:sz w:val="30"/>
            <w:szCs w:val="30"/>
          </w:rPr>
          <w:delText>年</w:delText>
        </w:r>
      </w:del>
      <w:del w:id="600" w:author="Administrator" w:date="2018-03-05T15:56:48Z">
        <w:r>
          <w:rPr>
            <w:rFonts w:ascii="仿宋_GB2312" w:hAnsi="仿宋" w:eastAsia="仿宋_GB2312" w:cs="仿宋_GB2312"/>
            <w:sz w:val="30"/>
            <w:szCs w:val="30"/>
          </w:rPr>
          <w:delText>1</w:delText>
        </w:r>
      </w:del>
      <w:del w:id="601" w:author="Administrator" w:date="2018-03-05T15:56:48Z">
        <w:r>
          <w:rPr>
            <w:rFonts w:hint="eastAsia" w:ascii="仿宋_GB2312" w:hAnsi="仿宋" w:eastAsia="仿宋_GB2312" w:cs="仿宋_GB2312"/>
            <w:sz w:val="30"/>
            <w:szCs w:val="30"/>
          </w:rPr>
          <w:delText>月</w:delText>
        </w:r>
      </w:del>
      <w:del w:id="602" w:author="Administrator" w:date="2018-03-05T15:56:48Z">
        <w:r>
          <w:rPr>
            <w:rFonts w:ascii="仿宋_GB2312" w:hAnsi="仿宋" w:eastAsia="仿宋_GB2312" w:cs="仿宋_GB2312"/>
            <w:sz w:val="30"/>
            <w:szCs w:val="30"/>
          </w:rPr>
          <w:delText>1</w:delText>
        </w:r>
      </w:del>
      <w:del w:id="603" w:author="Administrator" w:date="2018-03-05T15:56:48Z">
        <w:r>
          <w:rPr>
            <w:rFonts w:hint="eastAsia" w:ascii="仿宋_GB2312" w:hAnsi="仿宋" w:eastAsia="仿宋_GB2312" w:cs="仿宋_GB2312"/>
            <w:sz w:val="30"/>
            <w:szCs w:val="30"/>
          </w:rPr>
          <w:delText>日以后在市区范围内初次创办企业或从事个体经营</w:delText>
        </w:r>
      </w:del>
      <w:del w:id="604" w:author="Administrator" w:date="2018-03-05T15:56:48Z">
        <w:r>
          <w:rPr>
            <w:rFonts w:hint="eastAsia" w:ascii="仿宋_GB2312" w:eastAsia="仿宋_GB2312"/>
            <w:sz w:val="30"/>
            <w:szCs w:val="30"/>
          </w:rPr>
          <w:delText>，带动3人及以上就业（不包括创业者本人</w:delText>
        </w:r>
      </w:del>
      <w:del w:id="605" w:author="Administrator" w:date="2018-03-05T15:56:48Z">
        <w:r>
          <w:rPr>
            <w:rFonts w:hint="eastAsia" w:ascii="仿宋_GB2312" w:hAnsi="仿宋" w:eastAsia="仿宋_GB2312" w:cs="仿宋_GB2312"/>
            <w:sz w:val="30"/>
            <w:szCs w:val="30"/>
          </w:rPr>
          <w:delText>，以企业实际参保为准，带动就业人员须为毕业5年以内高校毕业生和本市户籍人员</w:delText>
        </w:r>
      </w:del>
      <w:del w:id="606" w:author="Administrator" w:date="2018-03-05T15:56:48Z">
        <w:r>
          <w:rPr>
            <w:rFonts w:hint="eastAsia" w:ascii="仿宋_GB2312" w:eastAsia="仿宋_GB2312"/>
            <w:sz w:val="30"/>
            <w:szCs w:val="30"/>
          </w:rPr>
          <w:delText>）</w:delText>
        </w:r>
      </w:del>
      <w:del w:id="607" w:author="Administrator" w:date="2018-03-05T15:56:48Z">
        <w:r>
          <w:rPr>
            <w:rFonts w:hint="eastAsia" w:ascii="仿宋_GB2312" w:hAnsi="宋体" w:eastAsia="仿宋_GB2312" w:cs="宋体"/>
            <w:sz w:val="30"/>
            <w:szCs w:val="30"/>
          </w:rPr>
          <w:delText>并依法缴纳社会保险费1年以上的</w:delText>
        </w:r>
      </w:del>
      <w:del w:id="608" w:author="Administrator" w:date="2018-03-05T15:56:48Z">
        <w:r>
          <w:rPr>
            <w:rFonts w:hint="eastAsia" w:ascii="仿宋_GB2312" w:eastAsia="仿宋_GB2312"/>
            <w:sz w:val="30"/>
            <w:szCs w:val="30"/>
          </w:rPr>
          <w:delText>重点人群</w:delText>
        </w:r>
      </w:del>
      <w:del w:id="609" w:author="Administrator" w:date="2018-03-05T15:56:48Z">
        <w:r>
          <w:rPr>
            <w:rFonts w:hint="eastAsia" w:ascii="仿宋_GB2312" w:hAnsi="宋体" w:eastAsia="仿宋_GB2312" w:cs="宋体"/>
            <w:sz w:val="30"/>
            <w:szCs w:val="30"/>
          </w:rPr>
          <w:delText>。</w:delText>
        </w:r>
      </w:del>
    </w:p>
    <w:p>
      <w:pPr>
        <w:pStyle w:val="3"/>
        <w:spacing w:line="560" w:lineRule="exact"/>
        <w:ind w:firstLine="594" w:firstLineChars="198"/>
        <w:rPr>
          <w:del w:id="610" w:author="Administrator" w:date="2018-03-05T15:56:48Z"/>
          <w:rFonts w:ascii="黑体" w:hAnsi="宋体" w:eastAsia="黑体" w:cs="宋体"/>
          <w:sz w:val="30"/>
          <w:szCs w:val="30"/>
        </w:rPr>
      </w:pPr>
      <w:del w:id="611" w:author="Administrator" w:date="2018-03-05T15:56:48Z">
        <w:r>
          <w:rPr>
            <w:rFonts w:hint="eastAsia" w:ascii="楷体_GB2312" w:hAnsi="华文楷体" w:eastAsia="楷体_GB2312" w:cs="楷体_GB2312"/>
            <w:b/>
            <w:bCs/>
            <w:sz w:val="30"/>
            <w:szCs w:val="30"/>
          </w:rPr>
          <w:delText>（二）</w:delText>
        </w:r>
      </w:del>
      <w:del w:id="612" w:author="Administrator" w:date="2018-03-05T15:56:48Z">
        <w:r>
          <w:rPr>
            <w:rFonts w:hint="eastAsia" w:ascii="黑体" w:hAnsi="宋体" w:eastAsia="黑体" w:cs="宋体"/>
            <w:sz w:val="30"/>
            <w:szCs w:val="30"/>
          </w:rPr>
          <w:delText>补贴标准和期限</w:delText>
        </w:r>
      </w:del>
    </w:p>
    <w:p>
      <w:pPr>
        <w:pStyle w:val="3"/>
        <w:spacing w:line="560" w:lineRule="exact"/>
        <w:ind w:firstLine="594" w:firstLineChars="198"/>
        <w:rPr>
          <w:del w:id="613" w:author="Administrator" w:date="2018-03-05T15:56:48Z"/>
          <w:rFonts w:ascii="仿宋_GB2312" w:eastAsia="仿宋_GB2312"/>
          <w:sz w:val="30"/>
          <w:szCs w:val="30"/>
        </w:rPr>
      </w:pPr>
      <w:del w:id="614" w:author="Administrator" w:date="2018-03-05T15:56:48Z">
        <w:r>
          <w:rPr>
            <w:rFonts w:hint="eastAsia" w:ascii="仿宋_GB2312" w:hAnsi="宋体" w:eastAsia="仿宋_GB2312" w:cs="宋体"/>
            <w:sz w:val="30"/>
            <w:szCs w:val="30"/>
          </w:rPr>
          <w:delText>带动3人就业的每年2000元；带动3人以上就业的，每增加1人再给予1000元，每年补贴总额不超过2万元；</w:delText>
        </w:r>
      </w:del>
      <w:del w:id="615" w:author="Administrator" w:date="2018-03-05T15:56:48Z">
        <w:r>
          <w:rPr>
            <w:rFonts w:hint="eastAsia" w:ascii="仿宋_GB2312" w:eastAsia="仿宋_GB2312"/>
            <w:sz w:val="30"/>
            <w:szCs w:val="30"/>
          </w:rPr>
          <w:delText>其中从事农村电子商务创业的，补贴标准上浮20%。</w:delText>
        </w:r>
      </w:del>
    </w:p>
    <w:p>
      <w:pPr>
        <w:pStyle w:val="3"/>
        <w:spacing w:line="560" w:lineRule="exact"/>
        <w:ind w:firstLine="594" w:firstLineChars="198"/>
        <w:rPr>
          <w:del w:id="616" w:author="Administrator" w:date="2018-03-05T15:56:48Z"/>
          <w:rFonts w:ascii="仿宋_GB2312" w:hAnsi="宋体" w:eastAsia="仿宋_GB2312" w:cs="宋体"/>
          <w:sz w:val="30"/>
          <w:szCs w:val="30"/>
        </w:rPr>
      </w:pPr>
      <w:del w:id="617" w:author="Administrator" w:date="2018-03-05T15:56:48Z">
        <w:r>
          <w:rPr>
            <w:rFonts w:hint="eastAsia" w:ascii="仿宋_GB2312" w:eastAsia="仿宋_GB2312"/>
            <w:sz w:val="30"/>
            <w:szCs w:val="30"/>
          </w:rPr>
          <w:delText>补贴期限不超过3年。</w:delText>
        </w:r>
      </w:del>
    </w:p>
    <w:p>
      <w:pPr>
        <w:pStyle w:val="3"/>
        <w:spacing w:line="560" w:lineRule="exact"/>
        <w:ind w:firstLine="594" w:firstLineChars="198"/>
        <w:rPr>
          <w:del w:id="618" w:author="Administrator" w:date="2018-03-05T15:56:48Z"/>
          <w:rFonts w:ascii="黑体" w:hAnsi="宋体" w:eastAsia="黑体" w:cs="宋体"/>
          <w:sz w:val="30"/>
          <w:szCs w:val="30"/>
        </w:rPr>
      </w:pPr>
      <w:del w:id="619" w:author="Administrator" w:date="2018-03-05T15:56:48Z">
        <w:r>
          <w:rPr>
            <w:rFonts w:hint="eastAsia" w:ascii="楷体_GB2312" w:hAnsi="华文楷体" w:eastAsia="楷体_GB2312" w:cs="楷体_GB2312"/>
            <w:b/>
            <w:bCs/>
            <w:sz w:val="30"/>
            <w:szCs w:val="30"/>
          </w:rPr>
          <w:delText>（三）</w:delText>
        </w:r>
      </w:del>
      <w:del w:id="620" w:author="Administrator" w:date="2018-03-05T15:56:48Z">
        <w:r>
          <w:rPr>
            <w:rFonts w:hint="eastAsia" w:ascii="黑体" w:hAnsi="宋体" w:eastAsia="黑体" w:cs="宋体"/>
            <w:sz w:val="30"/>
            <w:szCs w:val="30"/>
          </w:rPr>
          <w:delText>申报程序</w:delText>
        </w:r>
      </w:del>
    </w:p>
    <w:p>
      <w:pPr>
        <w:spacing w:line="560" w:lineRule="exact"/>
        <w:ind w:firstLine="600" w:firstLineChars="200"/>
        <w:rPr>
          <w:del w:id="621" w:author="Administrator" w:date="2018-03-05T15:56:48Z"/>
          <w:rFonts w:ascii="仿宋_GB2312" w:hAnsi="仿宋" w:eastAsia="仿宋_GB2312" w:cs="仿宋_GB2312"/>
          <w:sz w:val="30"/>
          <w:szCs w:val="30"/>
        </w:rPr>
      </w:pPr>
      <w:del w:id="622" w:author="Administrator" w:date="2018-03-05T15:56:48Z">
        <w:r>
          <w:rPr>
            <w:rFonts w:hint="eastAsia" w:ascii="楷体_GB2312" w:eastAsia="楷体_GB2312"/>
            <w:b/>
            <w:sz w:val="30"/>
            <w:szCs w:val="30"/>
          </w:rPr>
          <w:delText>1、申请。</w:delText>
        </w:r>
      </w:del>
      <w:del w:id="623" w:author="Administrator" w:date="2018-03-05T15:56:48Z">
        <w:r>
          <w:rPr>
            <w:rFonts w:hint="eastAsia" w:ascii="仿宋_GB2312" w:hAnsi="仿宋" w:eastAsia="仿宋_GB2312" w:cs="仿宋_GB2312"/>
            <w:sz w:val="30"/>
            <w:szCs w:val="30"/>
          </w:rPr>
          <w:delText>符合条件的创业人员向市就业局申请补贴，</w:delText>
        </w:r>
      </w:del>
      <w:del w:id="624" w:author="Administrator" w:date="2018-03-05T15:56:48Z">
        <w:r>
          <w:rPr>
            <w:rFonts w:hint="eastAsia" w:ascii="仿宋_GB2312" w:hAnsi="仿宋" w:eastAsia="仿宋_GB2312"/>
            <w:sz w:val="30"/>
            <w:szCs w:val="30"/>
          </w:rPr>
          <w:delText>并提交以下材料</w:delText>
        </w:r>
      </w:del>
      <w:del w:id="625" w:author="Administrator" w:date="2018-03-05T15:56:48Z">
        <w:r>
          <w:rPr>
            <w:rFonts w:hint="eastAsia" w:ascii="仿宋_GB2312" w:hAnsi="仿宋" w:eastAsia="仿宋_GB2312" w:cs="仿宋_GB2312"/>
            <w:sz w:val="30"/>
            <w:szCs w:val="30"/>
          </w:rPr>
          <w:delText>：</w:delText>
        </w:r>
      </w:del>
    </w:p>
    <w:p>
      <w:pPr>
        <w:spacing w:line="560" w:lineRule="exact"/>
        <w:ind w:firstLine="573"/>
        <w:rPr>
          <w:del w:id="626" w:author="Administrator" w:date="2018-03-05T15:56:48Z"/>
          <w:rFonts w:ascii="仿宋_GB2312" w:hAnsi="仿宋" w:eastAsia="仿宋_GB2312"/>
          <w:sz w:val="30"/>
          <w:szCs w:val="30"/>
        </w:rPr>
      </w:pPr>
      <w:del w:id="627" w:author="Administrator" w:date="2018-03-05T15:56:48Z">
        <w:r>
          <w:rPr>
            <w:rFonts w:hint="eastAsia" w:ascii="仿宋_GB2312" w:hAnsi="仿宋" w:eastAsia="仿宋_GB2312"/>
            <w:sz w:val="30"/>
            <w:szCs w:val="30"/>
          </w:rPr>
          <w:delText>（1）《湖州市区创业带动就业补贴申请表</w:delText>
        </w:r>
      </w:del>
      <w:del w:id="628" w:author="Administrator" w:date="2018-03-05T15:56:48Z">
        <w:r>
          <w:rPr>
            <w:rFonts w:hint="eastAsia" w:ascii="仿宋_GB2312" w:eastAsia="仿宋_GB2312"/>
            <w:sz w:val="30"/>
            <w:szCs w:val="30"/>
          </w:rPr>
          <w:delText>》</w:delText>
        </w:r>
      </w:del>
      <w:del w:id="629" w:author="Administrator" w:date="2018-03-05T15:56:48Z">
        <w:r>
          <w:rPr>
            <w:rFonts w:hint="eastAsia" w:ascii="仿宋_GB2312" w:hAnsi="仿宋" w:eastAsia="仿宋_GB2312"/>
            <w:sz w:val="30"/>
            <w:szCs w:val="30"/>
          </w:rPr>
          <w:delText>（附表5）</w:delText>
        </w:r>
      </w:del>
      <w:del w:id="630" w:author="Administrator" w:date="2018-03-05T15:56:48Z">
        <w:r>
          <w:rPr>
            <w:rFonts w:hint="eastAsia" w:ascii="仿宋_GB2312" w:hAnsi="宋体" w:eastAsia="仿宋_GB2312" w:cs="宋体"/>
            <w:kern w:val="0"/>
            <w:sz w:val="30"/>
            <w:szCs w:val="30"/>
          </w:rPr>
          <w:delText>、《</w:delText>
        </w:r>
      </w:del>
      <w:del w:id="631" w:author="Administrator" w:date="2018-03-05T15:56:48Z">
        <w:r>
          <w:rPr>
            <w:rFonts w:hint="eastAsia" w:ascii="仿宋_GB2312" w:hAnsi="宋体" w:eastAsia="仿宋_GB2312"/>
            <w:sz w:val="30"/>
            <w:szCs w:val="30"/>
          </w:rPr>
          <w:delText>湖</w:delText>
        </w:r>
      </w:del>
      <w:del w:id="632" w:author="Administrator" w:date="2018-03-05T15:56:48Z">
        <w:r>
          <w:rPr>
            <w:rFonts w:hint="eastAsia" w:ascii="仿宋_GB2312" w:hAnsi="仿宋" w:eastAsia="仿宋_GB2312"/>
            <w:sz w:val="30"/>
            <w:szCs w:val="30"/>
          </w:rPr>
          <w:delText>州市区创业带动就业明细表》(附表6)；</w:delText>
        </w:r>
      </w:del>
    </w:p>
    <w:p>
      <w:pPr>
        <w:spacing w:line="560" w:lineRule="exact"/>
        <w:ind w:firstLine="573"/>
        <w:rPr>
          <w:del w:id="633" w:author="Administrator" w:date="2018-03-05T15:56:48Z"/>
          <w:rFonts w:ascii="仿宋_GB2312" w:hAnsi="仿宋" w:eastAsia="仿宋_GB2312"/>
          <w:sz w:val="30"/>
          <w:szCs w:val="30"/>
        </w:rPr>
      </w:pPr>
      <w:del w:id="634" w:author="Administrator" w:date="2018-03-05T15:56:48Z">
        <w:r>
          <w:rPr>
            <w:rFonts w:hint="eastAsia" w:ascii="仿宋_GB2312" w:hAnsi="仿宋" w:eastAsia="仿宋_GB2312"/>
            <w:sz w:val="30"/>
            <w:szCs w:val="30"/>
          </w:rPr>
          <w:delText>（2）</w:delText>
        </w:r>
      </w:del>
      <w:del w:id="635" w:author="Administrator" w:date="2018-03-05T15:56:48Z">
        <w:r>
          <w:rPr>
            <w:rFonts w:hint="eastAsia" w:ascii="仿宋_GB2312" w:hAnsi="仿宋" w:eastAsia="仿宋_GB2312" w:cs="仿宋_GB2312"/>
            <w:sz w:val="30"/>
            <w:szCs w:val="30"/>
          </w:rPr>
          <w:delText>法定代表人（经营者）</w:delText>
        </w:r>
      </w:del>
      <w:del w:id="636" w:author="Administrator" w:date="2018-03-05T15:56:48Z">
        <w:r>
          <w:rPr>
            <w:rFonts w:hint="eastAsia" w:ascii="仿宋_GB2312" w:hAnsi="仿宋" w:eastAsia="仿宋_GB2312"/>
            <w:sz w:val="30"/>
            <w:szCs w:val="30"/>
          </w:rPr>
          <w:delText>身份证及相关证件复印件（在校大学生需提供学生证，毕业5年以内高校毕业生需提供毕业证，湖州市区户籍登记失业半年以上人员、湖州市区户籍经认定的就业困难人员需提供就业创业证，湖州市区户籍自主择业军转干部或自主就业退役士兵需提供</w:delText>
        </w:r>
      </w:del>
      <w:del w:id="637" w:author="Administrator" w:date="2018-03-05T15:56:48Z">
        <w:r>
          <w:rPr>
            <w:rFonts w:hint="eastAsia" w:ascii="仿宋_GB2312" w:eastAsia="仿宋_GB2312"/>
            <w:sz w:val="30"/>
            <w:szCs w:val="30"/>
            <w:shd w:val="clear" w:color="auto" w:fill="FFFFFF"/>
          </w:rPr>
          <w:delText>军官转业证或退伍证</w:delText>
        </w:r>
      </w:del>
      <w:del w:id="638" w:author="Administrator" w:date="2018-03-05T15:56:48Z">
        <w:r>
          <w:rPr>
            <w:rFonts w:hint="eastAsia" w:ascii="仿宋_GB2312" w:hAnsi="仿宋" w:eastAsia="仿宋_GB2312"/>
            <w:sz w:val="30"/>
            <w:szCs w:val="30"/>
          </w:rPr>
          <w:delText>，湖州市区户籍残疾人需提供残疾证）。</w:delText>
        </w:r>
      </w:del>
    </w:p>
    <w:p>
      <w:pPr>
        <w:spacing w:line="560" w:lineRule="exact"/>
        <w:ind w:firstLine="600" w:firstLineChars="200"/>
        <w:rPr>
          <w:del w:id="639" w:author="Administrator" w:date="2018-03-05T15:56:48Z"/>
          <w:rFonts w:hint="eastAsia" w:ascii="楷体_GB2312" w:hAnsi="仿宋" w:eastAsia="楷体_GB2312" w:cs="仿宋"/>
          <w:b/>
          <w:bCs/>
          <w:sz w:val="30"/>
          <w:szCs w:val="30"/>
        </w:rPr>
      </w:pPr>
      <w:del w:id="640" w:author="Administrator" w:date="2018-03-05T15:56:48Z">
        <w:r>
          <w:rPr>
            <w:rFonts w:hint="eastAsia" w:ascii="楷体_GB2312" w:hAnsi="仿宋" w:eastAsia="楷体_GB2312" w:cs="仿宋"/>
            <w:b/>
            <w:bCs/>
            <w:sz w:val="30"/>
            <w:szCs w:val="30"/>
          </w:rPr>
          <w:delText>2、审核拨付</w:delText>
        </w:r>
      </w:del>
    </w:p>
    <w:p>
      <w:pPr>
        <w:spacing w:line="560" w:lineRule="exact"/>
        <w:ind w:firstLine="600" w:firstLineChars="200"/>
        <w:rPr>
          <w:del w:id="641" w:author="Administrator" w:date="2018-03-05T15:56:48Z"/>
          <w:rFonts w:ascii="仿宋_GB2312" w:hAnsi="仿宋" w:eastAsia="仿宋_GB2312" w:cs="仿宋_GB2312"/>
          <w:sz w:val="30"/>
          <w:szCs w:val="30"/>
        </w:rPr>
      </w:pPr>
      <w:del w:id="642" w:author="Administrator" w:date="2018-03-05T15:56:48Z">
        <w:r>
          <w:rPr>
            <w:rFonts w:hint="eastAsia" w:ascii="仿宋_GB2312" w:hAnsi="仿宋" w:eastAsia="仿宋_GB2312" w:cs="仿宋_GB2312"/>
            <w:sz w:val="30"/>
            <w:szCs w:val="30"/>
          </w:rPr>
          <w:delText>市就业局对申报材料进行审核并</w:delText>
        </w:r>
      </w:del>
      <w:del w:id="643" w:author="Administrator" w:date="2018-03-05T15:56:48Z">
        <w:r>
          <w:rPr>
            <w:rFonts w:hint="eastAsia" w:ascii="仿宋_GB2312" w:eastAsia="仿宋_GB2312" w:cs="仿宋_GB2312"/>
            <w:sz w:val="30"/>
            <w:szCs w:val="30"/>
          </w:rPr>
          <w:delText>在</w:delText>
        </w:r>
      </w:del>
      <w:del w:id="644" w:author="Administrator" w:date="2018-03-05T15:56:48Z">
        <w:r>
          <w:rPr>
            <w:rFonts w:hint="eastAsia" w:ascii="仿宋_GB2312" w:hAnsi="仿宋" w:eastAsia="仿宋_GB2312" w:cs="仿宋_GB2312"/>
            <w:sz w:val="30"/>
            <w:szCs w:val="30"/>
          </w:rPr>
          <w:delText>湖州市人力资源和社会保障网</w:delText>
        </w:r>
      </w:del>
      <w:del w:id="645" w:author="Administrator" w:date="2018-03-05T15:56:48Z">
        <w:r>
          <w:rPr>
            <w:rFonts w:hint="eastAsia" w:ascii="仿宋_GB2312" w:eastAsia="仿宋_GB2312" w:cs="仿宋_GB2312"/>
            <w:sz w:val="30"/>
            <w:szCs w:val="30"/>
          </w:rPr>
          <w:delText>公示3天</w:delText>
        </w:r>
      </w:del>
      <w:del w:id="646" w:author="Administrator" w:date="2018-03-05T15:56:48Z">
        <w:r>
          <w:rPr>
            <w:rFonts w:hint="eastAsia" w:ascii="仿宋_GB2312" w:hAnsi="仿宋" w:eastAsia="仿宋_GB2312" w:cs="仿宋_GB2312"/>
            <w:sz w:val="30"/>
            <w:szCs w:val="30"/>
          </w:rPr>
          <w:delText>，经公示无异议的，填写《湖州市区创业带动就业补贴汇总审核表》（附表7），由市人力社保部门审核后，市财政部门按人力社保部门审定的补贴对象、补贴资金予以拨付。</w:delText>
        </w:r>
      </w:del>
    </w:p>
    <w:p>
      <w:pPr>
        <w:spacing w:line="560" w:lineRule="exact"/>
        <w:ind w:firstLine="600" w:firstLineChars="200"/>
        <w:rPr>
          <w:del w:id="647" w:author="Administrator" w:date="2018-03-05T15:56:48Z"/>
          <w:rFonts w:ascii="仿宋_GB2312" w:hAnsi="仿宋" w:eastAsia="仿宋_GB2312" w:cs="仿宋_GB2312"/>
          <w:sz w:val="30"/>
          <w:szCs w:val="30"/>
        </w:rPr>
      </w:pPr>
      <w:del w:id="648" w:author="Administrator" w:date="2018-03-05T15:56:48Z">
        <w:r>
          <w:rPr>
            <w:rFonts w:hint="eastAsia" w:ascii="仿宋_GB2312" w:hAnsi="仿宋" w:eastAsia="仿宋_GB2312" w:cs="仿宋_GB2312"/>
            <w:sz w:val="30"/>
            <w:szCs w:val="30"/>
          </w:rPr>
          <w:delText>审核时限为自受理之日起8个工作日内。</w:delText>
        </w:r>
      </w:del>
    </w:p>
    <w:p>
      <w:pPr>
        <w:spacing w:line="560" w:lineRule="exact"/>
        <w:ind w:firstLine="585"/>
        <w:jc w:val="left"/>
        <w:rPr>
          <w:del w:id="649" w:author="Administrator" w:date="2018-03-05T15:56:48Z"/>
          <w:rFonts w:ascii="仿宋_GB2312" w:eastAsia="仿宋_GB2312"/>
          <w:sz w:val="30"/>
          <w:szCs w:val="30"/>
        </w:rPr>
      </w:pPr>
      <w:del w:id="650" w:author="Administrator" w:date="2018-03-05T15:56:48Z">
        <w:r>
          <w:rPr>
            <w:rFonts w:hint="eastAsia" w:ascii="仿宋_GB2312" w:hAnsi="仿宋" w:eastAsia="仿宋_GB2312"/>
            <w:sz w:val="30"/>
            <w:szCs w:val="30"/>
          </w:rPr>
          <w:delText>本办法所指</w:delText>
        </w:r>
      </w:del>
      <w:del w:id="651" w:author="Administrator" w:date="2018-03-05T15:56:48Z">
        <w:r>
          <w:rPr>
            <w:rFonts w:hint="eastAsia" w:ascii="仿宋_GB2312" w:hAnsi="仿宋" w:eastAsia="仿宋_GB2312" w:cs="仿宋_GB2312"/>
            <w:sz w:val="30"/>
            <w:szCs w:val="30"/>
          </w:rPr>
          <w:delText>重点人群是指大学生、湖州市区户籍的登记失业半年以上人员、经认定的就业困难人员、自主择业军转干部或自主就业退役士兵、持有《残疾证》的残疾人。</w:delText>
        </w:r>
      </w:del>
      <w:del w:id="652" w:author="Administrator" w:date="2018-03-05T15:56:48Z">
        <w:r>
          <w:rPr>
            <w:rFonts w:hint="eastAsia" w:ascii="仿宋_GB2312" w:eastAsia="仿宋_GB2312"/>
            <w:sz w:val="30"/>
            <w:szCs w:val="30"/>
          </w:rPr>
          <w:delText>申请享受扶持政策的期限为初次创业或登记注册后的3年内。</w:delText>
        </w:r>
      </w:del>
    </w:p>
    <w:p>
      <w:pPr>
        <w:spacing w:line="560" w:lineRule="exact"/>
        <w:ind w:firstLine="585"/>
        <w:jc w:val="left"/>
        <w:rPr>
          <w:del w:id="653" w:author="Administrator" w:date="2018-03-05T15:56:48Z"/>
          <w:rFonts w:ascii="仿宋_GB2312" w:eastAsia="仿宋_GB2312"/>
          <w:sz w:val="30"/>
          <w:szCs w:val="30"/>
        </w:rPr>
      </w:pPr>
      <w:del w:id="654" w:author="Administrator" w:date="2018-03-05T15:56:48Z">
        <w:r>
          <w:rPr>
            <w:rFonts w:hint="eastAsia" w:ascii="仿宋_GB2312" w:eastAsia="仿宋_GB2312"/>
            <w:sz w:val="30"/>
            <w:szCs w:val="30"/>
          </w:rPr>
          <w:delText>人力社保部门在审核过程中,如查实申请对象弄虚作假或者以其他不正当手段骗取补贴的,有权取消申请对象补贴资格,追缴已补贴的资金,并记入企业、个人诚信档案。</w:delText>
        </w:r>
      </w:del>
    </w:p>
    <w:p>
      <w:pPr>
        <w:spacing w:line="560" w:lineRule="exact"/>
        <w:ind w:firstLine="600" w:firstLineChars="200"/>
        <w:rPr>
          <w:del w:id="655" w:author="Administrator" w:date="2018-03-05T15:56:48Z"/>
          <w:rFonts w:ascii="仿宋_GB2312" w:hAnsi="仿宋" w:eastAsia="仿宋_GB2312" w:cs="仿宋_GB2312"/>
          <w:sz w:val="30"/>
          <w:szCs w:val="30"/>
        </w:rPr>
      </w:pPr>
      <w:del w:id="656" w:author="Administrator" w:date="2018-03-05T15:56:48Z">
        <w:r>
          <w:rPr>
            <w:rFonts w:hint="eastAsia" w:ascii="仿宋_GB2312" w:hAnsi="仿宋" w:eastAsia="仿宋_GB2312" w:cs="仿宋_GB2312"/>
            <w:sz w:val="30"/>
            <w:szCs w:val="30"/>
          </w:rPr>
          <w:delText>本办法适用于创业注册地在开发区、度假区范围内的创业主体。三县及吴兴区、南浔区根据本地实际自行制定实施办法。</w:delText>
        </w:r>
      </w:del>
    </w:p>
    <w:p>
      <w:pPr>
        <w:spacing w:line="560" w:lineRule="exact"/>
        <w:ind w:firstLine="600" w:firstLineChars="200"/>
        <w:rPr>
          <w:del w:id="657" w:author="Administrator" w:date="2018-03-05T15:56:48Z"/>
          <w:rFonts w:ascii="仿宋_GB2312" w:hAnsi="仿宋" w:eastAsia="仿宋_GB2312" w:cs="仿宋_GB2312"/>
          <w:sz w:val="30"/>
          <w:szCs w:val="30"/>
        </w:rPr>
      </w:pPr>
      <w:del w:id="658" w:author="Administrator" w:date="2018-03-05T15:56:48Z">
        <w:r>
          <w:rPr>
            <w:rFonts w:hint="eastAsia" w:ascii="仿宋_GB2312" w:hAnsi="仿宋" w:eastAsia="仿宋_GB2312" w:cs="仿宋_GB2312"/>
            <w:sz w:val="30"/>
            <w:szCs w:val="30"/>
          </w:rPr>
          <w:delText xml:space="preserve">附表： </w:delText>
        </w:r>
      </w:del>
      <w:del w:id="659" w:author="Administrator" w:date="2018-03-05T15:56:48Z">
        <w:r>
          <w:rPr>
            <w:rFonts w:ascii="仿宋_GB2312" w:hAnsi="仿宋" w:eastAsia="仿宋_GB2312" w:cs="仿宋_GB2312"/>
            <w:sz w:val="30"/>
            <w:szCs w:val="30"/>
          </w:rPr>
          <w:delText>1</w:delText>
        </w:r>
      </w:del>
      <w:del w:id="660" w:author="Administrator" w:date="2018-03-05T15:56:48Z">
        <w:r>
          <w:rPr>
            <w:rFonts w:hint="eastAsia" w:ascii="仿宋_GB2312" w:hAnsi="仿宋" w:eastAsia="仿宋_GB2312" w:cs="仿宋_GB2312"/>
            <w:sz w:val="30"/>
            <w:szCs w:val="30"/>
          </w:rPr>
          <w:delText>.湖州市区创业租金补贴申请表</w:delText>
        </w:r>
      </w:del>
    </w:p>
    <w:p>
      <w:pPr>
        <w:spacing w:line="560" w:lineRule="exact"/>
        <w:ind w:firstLine="600" w:firstLineChars="200"/>
        <w:rPr>
          <w:del w:id="661" w:author="Administrator" w:date="2018-03-05T15:56:48Z"/>
          <w:rFonts w:ascii="仿宋_GB2312" w:hAnsi="仿宋" w:eastAsia="仿宋_GB2312" w:cs="仿宋_GB2312"/>
          <w:sz w:val="30"/>
          <w:szCs w:val="30"/>
        </w:rPr>
      </w:pPr>
      <w:del w:id="662" w:author="Administrator" w:date="2018-03-05T15:56:48Z">
        <w:r>
          <w:rPr>
            <w:rFonts w:hint="eastAsia" w:ascii="仿宋_GB2312" w:hAnsi="仿宋" w:eastAsia="仿宋_GB2312" w:cs="仿宋_GB2312"/>
            <w:sz w:val="30"/>
            <w:szCs w:val="30"/>
          </w:rPr>
          <w:delText xml:space="preserve">       2.湖州市区创业租金补贴汇总审核表</w:delText>
        </w:r>
      </w:del>
    </w:p>
    <w:p>
      <w:pPr>
        <w:widowControl/>
        <w:adjustRightInd w:val="0"/>
        <w:snapToGrid w:val="0"/>
        <w:spacing w:line="500" w:lineRule="exact"/>
        <w:ind w:firstLine="1650" w:firstLineChars="550"/>
        <w:jc w:val="left"/>
        <w:rPr>
          <w:del w:id="663" w:author="Administrator" w:date="2018-03-05T15:56:48Z"/>
          <w:rFonts w:ascii="仿宋_GB2312" w:hAnsi="仿宋" w:eastAsia="仿宋_GB2312"/>
          <w:sz w:val="30"/>
          <w:szCs w:val="30"/>
        </w:rPr>
      </w:pPr>
      <w:del w:id="664" w:author="Administrator" w:date="2018-03-05T15:56:48Z">
        <w:r>
          <w:rPr>
            <w:rFonts w:hint="eastAsia" w:ascii="仿宋_GB2312" w:hAnsi="仿宋" w:eastAsia="仿宋_GB2312"/>
            <w:sz w:val="30"/>
            <w:szCs w:val="30"/>
          </w:rPr>
          <w:delText>3.湖州市区创业补贴申请表</w:delText>
        </w:r>
      </w:del>
    </w:p>
    <w:p>
      <w:pPr>
        <w:widowControl/>
        <w:adjustRightInd w:val="0"/>
        <w:snapToGrid w:val="0"/>
        <w:spacing w:line="500" w:lineRule="exact"/>
        <w:ind w:firstLine="1650" w:firstLineChars="550"/>
        <w:jc w:val="left"/>
        <w:rPr>
          <w:del w:id="665" w:author="Administrator" w:date="2018-03-05T15:56:48Z"/>
          <w:rFonts w:ascii="仿宋_GB2312" w:hAnsi="仿宋" w:eastAsia="仿宋_GB2312"/>
          <w:sz w:val="30"/>
          <w:szCs w:val="30"/>
        </w:rPr>
      </w:pPr>
      <w:del w:id="666" w:author="Administrator" w:date="2018-03-05T15:56:48Z">
        <w:r>
          <w:rPr>
            <w:rFonts w:hint="eastAsia" w:ascii="仿宋_GB2312" w:hAnsi="仿宋" w:eastAsia="仿宋_GB2312"/>
            <w:sz w:val="30"/>
            <w:szCs w:val="30"/>
          </w:rPr>
          <w:delText>4.湖州市区创业补贴</w:delText>
        </w:r>
      </w:del>
      <w:del w:id="667" w:author="Administrator" w:date="2018-03-05T15:56:48Z">
        <w:r>
          <w:rPr>
            <w:rFonts w:hint="eastAsia" w:ascii="仿宋_GB2312" w:hAnsi="仿宋" w:eastAsia="仿宋_GB2312" w:cs="仿宋_GB2312"/>
            <w:sz w:val="30"/>
            <w:szCs w:val="30"/>
          </w:rPr>
          <w:delText>汇总审核</w:delText>
        </w:r>
      </w:del>
      <w:del w:id="668" w:author="Administrator" w:date="2018-03-05T15:56:48Z">
        <w:r>
          <w:rPr>
            <w:rFonts w:hint="eastAsia" w:ascii="仿宋_GB2312" w:hAnsi="仿宋" w:eastAsia="仿宋_GB2312"/>
            <w:sz w:val="30"/>
            <w:szCs w:val="30"/>
          </w:rPr>
          <w:delText>表</w:delText>
        </w:r>
      </w:del>
    </w:p>
    <w:p>
      <w:pPr>
        <w:widowControl/>
        <w:adjustRightInd w:val="0"/>
        <w:snapToGrid w:val="0"/>
        <w:spacing w:line="500" w:lineRule="exact"/>
        <w:ind w:firstLine="1650" w:firstLineChars="550"/>
        <w:jc w:val="left"/>
        <w:rPr>
          <w:del w:id="669" w:author="Administrator" w:date="2018-03-05T15:56:48Z"/>
          <w:rFonts w:ascii="仿宋_GB2312" w:hAnsi="仿宋" w:eastAsia="仿宋_GB2312"/>
          <w:sz w:val="30"/>
          <w:szCs w:val="30"/>
        </w:rPr>
      </w:pPr>
      <w:del w:id="670" w:author="Administrator" w:date="2018-03-05T15:56:48Z">
        <w:r>
          <w:rPr>
            <w:rFonts w:hint="eastAsia" w:ascii="仿宋_GB2312" w:hAnsi="仿宋" w:eastAsia="仿宋_GB2312"/>
            <w:sz w:val="30"/>
            <w:szCs w:val="30"/>
          </w:rPr>
          <w:delText>5.湖州市区创业带动就业补贴申请表</w:delText>
        </w:r>
      </w:del>
    </w:p>
    <w:p>
      <w:pPr>
        <w:widowControl/>
        <w:adjustRightInd w:val="0"/>
        <w:snapToGrid w:val="0"/>
        <w:spacing w:line="500" w:lineRule="exact"/>
        <w:ind w:firstLine="1650" w:firstLineChars="550"/>
        <w:jc w:val="left"/>
        <w:rPr>
          <w:del w:id="671" w:author="Administrator" w:date="2018-03-05T15:56:48Z"/>
          <w:rFonts w:ascii="仿宋_GB2312" w:hAnsi="仿宋" w:eastAsia="仿宋_GB2312"/>
          <w:sz w:val="30"/>
          <w:szCs w:val="30"/>
        </w:rPr>
      </w:pPr>
      <w:del w:id="672" w:author="Administrator" w:date="2018-03-05T15:56:48Z">
        <w:r>
          <w:rPr>
            <w:rFonts w:hint="eastAsia" w:ascii="仿宋_GB2312" w:hAnsi="仿宋" w:eastAsia="仿宋_GB2312"/>
            <w:sz w:val="30"/>
            <w:szCs w:val="30"/>
          </w:rPr>
          <w:delText>6.</w:delText>
        </w:r>
      </w:del>
      <w:del w:id="673" w:author="Administrator" w:date="2018-03-05T15:56:48Z">
        <w:r>
          <w:rPr>
            <w:rFonts w:hint="eastAsia" w:ascii="仿宋_GB2312" w:hAnsi="宋体" w:eastAsia="仿宋_GB2312"/>
            <w:sz w:val="30"/>
            <w:szCs w:val="30"/>
          </w:rPr>
          <w:delText>湖</w:delText>
        </w:r>
      </w:del>
      <w:del w:id="674" w:author="Administrator" w:date="2018-03-05T15:56:48Z">
        <w:r>
          <w:rPr>
            <w:rFonts w:hint="eastAsia" w:ascii="仿宋_GB2312" w:hAnsi="仿宋" w:eastAsia="仿宋_GB2312"/>
            <w:sz w:val="30"/>
            <w:szCs w:val="30"/>
          </w:rPr>
          <w:delText>州市区创业带动就业补贴明细表</w:delText>
        </w:r>
      </w:del>
    </w:p>
    <w:p>
      <w:pPr>
        <w:widowControl/>
        <w:adjustRightInd w:val="0"/>
        <w:snapToGrid w:val="0"/>
        <w:spacing w:line="500" w:lineRule="exact"/>
        <w:ind w:firstLine="1650" w:firstLineChars="550"/>
        <w:jc w:val="left"/>
        <w:rPr>
          <w:del w:id="675" w:author="Administrator" w:date="2018-03-05T15:56:48Z"/>
          <w:rFonts w:ascii="仿宋_GB2312" w:hAnsi="仿宋" w:eastAsia="仿宋_GB2312"/>
          <w:sz w:val="30"/>
          <w:szCs w:val="30"/>
        </w:rPr>
      </w:pPr>
      <w:del w:id="676" w:author="Administrator" w:date="2018-03-05T15:56:48Z">
        <w:r>
          <w:rPr>
            <w:rFonts w:hint="eastAsia" w:ascii="仿宋_GB2312" w:hAnsi="仿宋" w:eastAsia="仿宋_GB2312"/>
            <w:sz w:val="30"/>
            <w:szCs w:val="30"/>
          </w:rPr>
          <w:delText>7.</w:delText>
        </w:r>
      </w:del>
      <w:del w:id="677" w:author="Administrator" w:date="2018-03-05T15:56:48Z">
        <w:r>
          <w:rPr>
            <w:rFonts w:hint="eastAsia" w:ascii="仿宋_GB2312" w:hAnsi="宋体" w:eastAsia="仿宋_GB2312"/>
            <w:sz w:val="30"/>
            <w:szCs w:val="30"/>
          </w:rPr>
          <w:delText>湖</w:delText>
        </w:r>
      </w:del>
      <w:del w:id="678" w:author="Administrator" w:date="2018-03-05T15:56:48Z">
        <w:r>
          <w:rPr>
            <w:rFonts w:hint="eastAsia" w:ascii="仿宋_GB2312" w:hAnsi="仿宋" w:eastAsia="仿宋_GB2312"/>
            <w:sz w:val="30"/>
            <w:szCs w:val="30"/>
          </w:rPr>
          <w:delText>州市区创业带动就业补贴</w:delText>
        </w:r>
      </w:del>
      <w:del w:id="679" w:author="Administrator" w:date="2018-03-05T15:56:48Z">
        <w:r>
          <w:rPr>
            <w:rFonts w:hint="eastAsia" w:ascii="仿宋_GB2312" w:hAnsi="仿宋" w:eastAsia="仿宋_GB2312" w:cs="仿宋_GB2312"/>
            <w:sz w:val="30"/>
            <w:szCs w:val="30"/>
          </w:rPr>
          <w:delText>汇总审核</w:delText>
        </w:r>
      </w:del>
      <w:del w:id="680" w:author="Administrator" w:date="2018-03-05T15:56:48Z">
        <w:r>
          <w:rPr>
            <w:rFonts w:hint="eastAsia" w:ascii="仿宋_GB2312" w:hAnsi="仿宋" w:eastAsia="仿宋_GB2312"/>
            <w:sz w:val="30"/>
            <w:szCs w:val="30"/>
          </w:rPr>
          <w:delText>表</w:delText>
        </w:r>
      </w:del>
    </w:p>
    <w:p>
      <w:pPr>
        <w:widowControl/>
        <w:adjustRightInd w:val="0"/>
        <w:snapToGrid w:val="0"/>
        <w:spacing w:line="500" w:lineRule="exact"/>
        <w:ind w:firstLine="1650" w:firstLineChars="550"/>
        <w:jc w:val="left"/>
        <w:rPr>
          <w:del w:id="681" w:author="Administrator" w:date="2018-03-05T15:56:48Z"/>
          <w:rFonts w:ascii="仿宋_GB2312" w:hAnsi="仿宋" w:eastAsia="仿宋_GB2312"/>
          <w:sz w:val="30"/>
          <w:szCs w:val="30"/>
        </w:rPr>
      </w:pPr>
    </w:p>
    <w:p>
      <w:pPr>
        <w:spacing w:line="520" w:lineRule="exact"/>
        <w:jc w:val="left"/>
        <w:rPr>
          <w:del w:id="682" w:author="Administrator" w:date="2018-03-05T15:56:48Z"/>
          <w:rFonts w:ascii="仿宋" w:hAnsi="仿宋" w:eastAsia="仿宋" w:cs="仿宋"/>
          <w:sz w:val="30"/>
          <w:szCs w:val="30"/>
        </w:rPr>
      </w:pPr>
    </w:p>
    <w:p>
      <w:pPr>
        <w:spacing w:line="520" w:lineRule="exact"/>
        <w:jc w:val="left"/>
        <w:rPr>
          <w:del w:id="683" w:author="Administrator" w:date="2018-03-05T15:56:48Z"/>
          <w:rFonts w:ascii="创艺简标宋" w:hAnsi="宋体" w:eastAsia="创艺简标宋" w:cs="创艺简标宋"/>
          <w:sz w:val="32"/>
          <w:szCs w:val="32"/>
        </w:rPr>
      </w:pPr>
      <w:del w:id="684" w:author="Administrator" w:date="2018-03-05T15:56:48Z">
        <w:r>
          <w:rPr>
            <w:rFonts w:hint="eastAsia" w:ascii="仿宋" w:hAnsi="仿宋" w:eastAsia="仿宋" w:cs="仿宋"/>
            <w:sz w:val="32"/>
            <w:szCs w:val="32"/>
          </w:rPr>
          <w:delText>附表</w:delText>
        </w:r>
      </w:del>
      <w:del w:id="685" w:author="Administrator" w:date="2018-03-05T15:56:48Z">
        <w:r>
          <w:rPr>
            <w:rFonts w:ascii="仿宋" w:hAnsi="仿宋" w:eastAsia="仿宋" w:cs="仿宋"/>
            <w:sz w:val="32"/>
            <w:szCs w:val="32"/>
          </w:rPr>
          <w:delText>1</w:delText>
        </w:r>
      </w:del>
    </w:p>
    <w:p>
      <w:pPr>
        <w:spacing w:afterLines="100" w:line="520" w:lineRule="exact"/>
        <w:jc w:val="center"/>
        <w:rPr>
          <w:del w:id="686" w:author="Administrator" w:date="2018-03-05T15:56:48Z"/>
          <w:rFonts w:ascii="黑体" w:hAnsi="黑体" w:eastAsia="黑体"/>
          <w:sz w:val="36"/>
          <w:szCs w:val="36"/>
        </w:rPr>
      </w:pPr>
      <w:del w:id="687" w:author="Administrator" w:date="2018-03-05T15:56:48Z">
        <w:r>
          <w:rPr>
            <w:rFonts w:hint="eastAsia" w:ascii="黑体" w:hAnsi="黑体" w:eastAsia="黑体" w:cs="黑体"/>
            <w:sz w:val="36"/>
            <w:szCs w:val="36"/>
          </w:rPr>
          <w:delText>湖州市区创业租金补贴申请表</w:delText>
        </w:r>
      </w:del>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847"/>
        <w:gridCol w:w="1253"/>
        <w:gridCol w:w="859"/>
        <w:gridCol w:w="232"/>
        <w:gridCol w:w="181"/>
        <w:gridCol w:w="124"/>
        <w:gridCol w:w="1413"/>
        <w:gridCol w:w="22"/>
        <w:gridCol w:w="43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del w:id="688" w:author="Administrator" w:date="2018-03-05T15:56:48Z"/>
        </w:trPr>
        <w:tc>
          <w:tcPr>
            <w:tcW w:w="1411" w:type="dxa"/>
            <w:vAlign w:val="center"/>
          </w:tcPr>
          <w:p>
            <w:pPr>
              <w:spacing w:line="560" w:lineRule="exact"/>
              <w:jc w:val="center"/>
              <w:rPr>
                <w:del w:id="689" w:author="Administrator" w:date="2018-03-05T15:56:48Z"/>
                <w:rFonts w:ascii="宋体"/>
                <w:sz w:val="24"/>
              </w:rPr>
            </w:pPr>
            <w:del w:id="690" w:author="Administrator" w:date="2018-03-05T15:56:48Z">
              <w:r>
                <w:rPr>
                  <w:rFonts w:hint="eastAsia" w:ascii="宋体" w:hAnsi="宋体" w:cs="宋体"/>
                  <w:sz w:val="24"/>
                </w:rPr>
                <w:delText>单位名称</w:delText>
              </w:r>
            </w:del>
          </w:p>
        </w:tc>
        <w:tc>
          <w:tcPr>
            <w:tcW w:w="2959" w:type="dxa"/>
            <w:gridSpan w:val="3"/>
            <w:vAlign w:val="center"/>
          </w:tcPr>
          <w:p>
            <w:pPr>
              <w:spacing w:line="560" w:lineRule="exact"/>
              <w:rPr>
                <w:del w:id="691" w:author="Administrator" w:date="2018-03-05T15:56:48Z"/>
                <w:rFonts w:ascii="宋体"/>
                <w:sz w:val="24"/>
              </w:rPr>
            </w:pPr>
          </w:p>
        </w:tc>
        <w:tc>
          <w:tcPr>
            <w:tcW w:w="1950" w:type="dxa"/>
            <w:gridSpan w:val="4"/>
            <w:vAlign w:val="center"/>
          </w:tcPr>
          <w:p>
            <w:pPr>
              <w:jc w:val="center"/>
              <w:rPr>
                <w:del w:id="692" w:author="Administrator" w:date="2018-03-05T15:56:48Z"/>
                <w:rFonts w:ascii="宋体"/>
                <w:sz w:val="24"/>
              </w:rPr>
            </w:pPr>
            <w:del w:id="693" w:author="Administrator" w:date="2018-03-05T15:56:48Z">
              <w:r>
                <w:rPr>
                  <w:rFonts w:hint="eastAsia" w:ascii="宋体" w:hAnsi="宋体" w:cs="仿宋_GB2312"/>
                  <w:sz w:val="24"/>
                </w:rPr>
                <w:delText>法定代表人（经营者）</w:delText>
              </w:r>
            </w:del>
            <w:del w:id="694" w:author="Administrator" w:date="2018-03-05T15:56:48Z">
              <w:r>
                <w:rPr>
                  <w:rFonts w:hint="eastAsia" w:ascii="宋体" w:hAnsi="宋体" w:cs="宋体"/>
                  <w:sz w:val="24"/>
                </w:rPr>
                <w:delText>姓名</w:delText>
              </w:r>
            </w:del>
          </w:p>
        </w:tc>
        <w:tc>
          <w:tcPr>
            <w:tcW w:w="2202" w:type="dxa"/>
            <w:gridSpan w:val="3"/>
            <w:vAlign w:val="center"/>
          </w:tcPr>
          <w:p>
            <w:pPr>
              <w:spacing w:line="560" w:lineRule="exact"/>
              <w:ind w:firstLine="480"/>
              <w:rPr>
                <w:del w:id="695"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del w:id="696" w:author="Administrator" w:date="2018-03-05T15:56:48Z"/>
        </w:trPr>
        <w:tc>
          <w:tcPr>
            <w:tcW w:w="1411" w:type="dxa"/>
            <w:vAlign w:val="center"/>
          </w:tcPr>
          <w:p>
            <w:pPr>
              <w:spacing w:line="560" w:lineRule="exact"/>
              <w:ind w:firstLine="120" w:firstLineChars="50"/>
              <w:jc w:val="center"/>
              <w:rPr>
                <w:del w:id="697" w:author="Administrator" w:date="2018-03-05T15:56:48Z"/>
                <w:rFonts w:ascii="宋体"/>
                <w:sz w:val="24"/>
              </w:rPr>
            </w:pPr>
            <w:del w:id="698" w:author="Administrator" w:date="2018-03-05T15:56:48Z">
              <w:r>
                <w:rPr>
                  <w:rFonts w:hint="eastAsia" w:ascii="宋体" w:hAnsi="宋体" w:cs="宋体"/>
                  <w:sz w:val="24"/>
                </w:rPr>
                <w:delText>性别</w:delText>
              </w:r>
            </w:del>
          </w:p>
        </w:tc>
        <w:tc>
          <w:tcPr>
            <w:tcW w:w="847" w:type="dxa"/>
            <w:vAlign w:val="center"/>
          </w:tcPr>
          <w:p>
            <w:pPr>
              <w:spacing w:line="560" w:lineRule="exact"/>
              <w:rPr>
                <w:del w:id="699" w:author="Administrator" w:date="2018-03-05T15:56:48Z"/>
                <w:rFonts w:ascii="宋体"/>
                <w:sz w:val="24"/>
              </w:rPr>
            </w:pPr>
          </w:p>
        </w:tc>
        <w:tc>
          <w:tcPr>
            <w:tcW w:w="1253" w:type="dxa"/>
            <w:vAlign w:val="center"/>
          </w:tcPr>
          <w:p>
            <w:pPr>
              <w:spacing w:line="560" w:lineRule="exact"/>
              <w:rPr>
                <w:del w:id="700" w:author="Administrator" w:date="2018-03-05T15:56:48Z"/>
                <w:rFonts w:ascii="宋体"/>
                <w:sz w:val="24"/>
              </w:rPr>
            </w:pPr>
            <w:del w:id="701" w:author="Administrator" w:date="2018-03-05T15:56:48Z">
              <w:r>
                <w:rPr>
                  <w:rFonts w:hint="eastAsia" w:ascii="宋体" w:hAnsi="宋体" w:cs="宋体"/>
                  <w:sz w:val="24"/>
                </w:rPr>
                <w:delText>出生年月</w:delText>
              </w:r>
            </w:del>
          </w:p>
        </w:tc>
        <w:tc>
          <w:tcPr>
            <w:tcW w:w="859" w:type="dxa"/>
            <w:vAlign w:val="center"/>
          </w:tcPr>
          <w:p>
            <w:pPr>
              <w:spacing w:line="560" w:lineRule="exact"/>
              <w:ind w:firstLine="480"/>
              <w:rPr>
                <w:del w:id="702" w:author="Administrator" w:date="2018-03-05T15:56:48Z"/>
                <w:rFonts w:ascii="宋体"/>
                <w:sz w:val="24"/>
              </w:rPr>
            </w:pPr>
          </w:p>
        </w:tc>
        <w:tc>
          <w:tcPr>
            <w:tcW w:w="1950" w:type="dxa"/>
            <w:gridSpan w:val="4"/>
            <w:vAlign w:val="center"/>
          </w:tcPr>
          <w:p>
            <w:pPr>
              <w:spacing w:line="560" w:lineRule="exact"/>
              <w:jc w:val="center"/>
              <w:rPr>
                <w:del w:id="703" w:author="Administrator" w:date="2018-03-05T15:56:48Z"/>
                <w:rFonts w:ascii="宋体"/>
                <w:sz w:val="24"/>
              </w:rPr>
            </w:pPr>
            <w:del w:id="704" w:author="Administrator" w:date="2018-03-05T15:56:48Z">
              <w:r>
                <w:rPr>
                  <w:rFonts w:hint="eastAsia" w:ascii="宋体" w:hAnsi="宋体" w:cs="宋体"/>
                  <w:sz w:val="24"/>
                </w:rPr>
                <w:delText>就业创业证编号</w:delText>
              </w:r>
            </w:del>
          </w:p>
        </w:tc>
        <w:tc>
          <w:tcPr>
            <w:tcW w:w="2202" w:type="dxa"/>
            <w:gridSpan w:val="3"/>
            <w:vAlign w:val="center"/>
          </w:tcPr>
          <w:p>
            <w:pPr>
              <w:spacing w:line="560" w:lineRule="exact"/>
              <w:ind w:firstLine="480"/>
              <w:rPr>
                <w:del w:id="705"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del w:id="706" w:author="Administrator" w:date="2018-03-05T15:56:48Z"/>
        </w:trPr>
        <w:tc>
          <w:tcPr>
            <w:tcW w:w="2258" w:type="dxa"/>
            <w:gridSpan w:val="2"/>
            <w:vAlign w:val="center"/>
          </w:tcPr>
          <w:p>
            <w:pPr>
              <w:ind w:left="360" w:hanging="360" w:hangingChars="150"/>
              <w:jc w:val="center"/>
              <w:rPr>
                <w:del w:id="707" w:author="Administrator" w:date="2018-03-05T15:56:48Z"/>
                <w:rFonts w:ascii="宋体"/>
                <w:sz w:val="24"/>
              </w:rPr>
            </w:pPr>
            <w:del w:id="708" w:author="Administrator" w:date="2018-03-05T15:56:48Z">
              <w:r>
                <w:rPr>
                  <w:rFonts w:hint="eastAsia" w:ascii="宋体" w:hAnsi="宋体" w:cs="宋体"/>
                  <w:sz w:val="24"/>
                </w:rPr>
                <w:delText>户口所在地</w:delText>
              </w:r>
            </w:del>
          </w:p>
          <w:p>
            <w:pPr>
              <w:ind w:left="360" w:hanging="360" w:hangingChars="150"/>
              <w:jc w:val="center"/>
              <w:rPr>
                <w:del w:id="709" w:author="Administrator" w:date="2018-03-05T15:56:48Z"/>
                <w:rFonts w:ascii="宋体"/>
                <w:sz w:val="24"/>
              </w:rPr>
            </w:pPr>
            <w:del w:id="710" w:author="Administrator" w:date="2018-03-05T15:56:48Z">
              <w:r>
                <w:rPr>
                  <w:rFonts w:hint="eastAsia" w:ascii="宋体" w:hAnsi="宋体" w:cs="宋体"/>
                  <w:sz w:val="24"/>
                </w:rPr>
                <w:delText>（或高校）</w:delText>
              </w:r>
            </w:del>
          </w:p>
        </w:tc>
        <w:tc>
          <w:tcPr>
            <w:tcW w:w="2112" w:type="dxa"/>
            <w:gridSpan w:val="2"/>
            <w:vAlign w:val="center"/>
          </w:tcPr>
          <w:p>
            <w:pPr>
              <w:spacing w:line="560" w:lineRule="exact"/>
              <w:rPr>
                <w:del w:id="711" w:author="Administrator" w:date="2018-03-05T15:56:48Z"/>
                <w:rFonts w:ascii="宋体"/>
                <w:sz w:val="24"/>
              </w:rPr>
            </w:pPr>
          </w:p>
        </w:tc>
        <w:tc>
          <w:tcPr>
            <w:tcW w:w="1950" w:type="dxa"/>
            <w:gridSpan w:val="4"/>
            <w:vAlign w:val="center"/>
          </w:tcPr>
          <w:p>
            <w:pPr>
              <w:spacing w:line="560" w:lineRule="exact"/>
              <w:jc w:val="center"/>
              <w:rPr>
                <w:del w:id="712" w:author="Administrator" w:date="2018-03-05T15:56:48Z"/>
                <w:rFonts w:ascii="宋体"/>
                <w:sz w:val="24"/>
              </w:rPr>
            </w:pPr>
            <w:del w:id="713" w:author="Administrator" w:date="2018-03-05T15:56:48Z">
              <w:r>
                <w:rPr>
                  <w:rFonts w:hint="eastAsia" w:ascii="宋体" w:hAnsi="宋体" w:cs="宋体"/>
                  <w:sz w:val="24"/>
                </w:rPr>
                <w:delText>联系电话</w:delText>
              </w:r>
            </w:del>
          </w:p>
        </w:tc>
        <w:tc>
          <w:tcPr>
            <w:tcW w:w="2202" w:type="dxa"/>
            <w:gridSpan w:val="3"/>
            <w:vAlign w:val="center"/>
          </w:tcPr>
          <w:p>
            <w:pPr>
              <w:spacing w:line="560" w:lineRule="exact"/>
              <w:ind w:firstLine="480"/>
              <w:rPr>
                <w:del w:id="714"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del w:id="715" w:author="Administrator" w:date="2018-03-05T15:56:48Z"/>
        </w:trPr>
        <w:tc>
          <w:tcPr>
            <w:tcW w:w="2258" w:type="dxa"/>
            <w:gridSpan w:val="2"/>
            <w:vAlign w:val="center"/>
          </w:tcPr>
          <w:p>
            <w:pPr>
              <w:ind w:left="360" w:hanging="360" w:hangingChars="150"/>
              <w:jc w:val="center"/>
              <w:rPr>
                <w:del w:id="716" w:author="Administrator" w:date="2018-03-05T15:56:48Z"/>
                <w:rFonts w:ascii="宋体" w:hAnsi="宋体" w:cs="宋体"/>
                <w:sz w:val="24"/>
              </w:rPr>
            </w:pPr>
            <w:del w:id="717" w:author="Administrator" w:date="2018-03-05T15:56:48Z">
              <w:r>
                <w:rPr>
                  <w:rFonts w:hint="eastAsia" w:ascii="宋体" w:hAnsi="宋体" w:cs="宋体"/>
                  <w:sz w:val="24"/>
                </w:rPr>
                <w:delText>身份证号码</w:delText>
              </w:r>
            </w:del>
          </w:p>
        </w:tc>
        <w:tc>
          <w:tcPr>
            <w:tcW w:w="6264" w:type="dxa"/>
            <w:gridSpan w:val="9"/>
            <w:vAlign w:val="center"/>
          </w:tcPr>
          <w:p>
            <w:pPr>
              <w:spacing w:line="560" w:lineRule="exact"/>
              <w:ind w:firstLine="480"/>
              <w:rPr>
                <w:del w:id="718"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del w:id="719" w:author="Administrator" w:date="2018-03-05T15:56:48Z"/>
        </w:trPr>
        <w:tc>
          <w:tcPr>
            <w:tcW w:w="2258" w:type="dxa"/>
            <w:gridSpan w:val="2"/>
            <w:vAlign w:val="center"/>
          </w:tcPr>
          <w:p>
            <w:pPr>
              <w:spacing w:line="560" w:lineRule="exact"/>
              <w:jc w:val="center"/>
              <w:rPr>
                <w:del w:id="720" w:author="Administrator" w:date="2018-03-05T15:56:48Z"/>
                <w:rFonts w:ascii="宋体"/>
                <w:sz w:val="24"/>
              </w:rPr>
            </w:pPr>
            <w:del w:id="721" w:author="Administrator" w:date="2018-03-05T15:56:48Z">
              <w:r>
                <w:rPr>
                  <w:rFonts w:hint="eastAsia" w:ascii="宋体" w:hAnsi="宋体" w:cs="宋体"/>
                  <w:sz w:val="24"/>
                </w:rPr>
                <w:delText>申请人类别</w:delText>
              </w:r>
            </w:del>
          </w:p>
        </w:tc>
        <w:tc>
          <w:tcPr>
            <w:tcW w:w="6264" w:type="dxa"/>
            <w:gridSpan w:val="9"/>
            <w:vAlign w:val="center"/>
          </w:tcPr>
          <w:p>
            <w:pPr>
              <w:spacing w:line="560" w:lineRule="exact"/>
              <w:ind w:firstLine="240" w:firstLineChars="100"/>
              <w:rPr>
                <w:del w:id="722" w:author="Administrator" w:date="2018-03-05T15:56:48Z"/>
                <w:rFonts w:ascii="宋体" w:cs="宋体"/>
                <w:sz w:val="24"/>
              </w:rPr>
            </w:pPr>
            <w:del w:id="723" w:author="Administrator" w:date="2018-03-05T15:56:48Z">
              <w:r>
                <w:rPr>
                  <w:rFonts w:hint="eastAsia" w:ascii="宋体" w:hAnsi="宋体" w:cs="宋体"/>
                  <w:sz w:val="24"/>
                </w:rPr>
                <w:delText>□在校大学生□毕业</w:delText>
              </w:r>
            </w:del>
            <w:del w:id="724" w:author="Administrator" w:date="2018-03-05T15:56:48Z">
              <w:r>
                <w:rPr>
                  <w:rFonts w:ascii="宋体" w:hAnsi="宋体" w:cs="宋体"/>
                  <w:sz w:val="24"/>
                </w:rPr>
                <w:delText>5</w:delText>
              </w:r>
            </w:del>
            <w:del w:id="725" w:author="Administrator" w:date="2018-03-05T15:56:48Z">
              <w:r>
                <w:rPr>
                  <w:rFonts w:hint="eastAsia" w:ascii="宋体" w:hAnsi="宋体" w:cs="宋体"/>
                  <w:sz w:val="24"/>
                </w:rPr>
                <w:delText>年内高校毕业生□登记失业半年以上人员 □就业困难人员 □自主择业军转干部或自主就业退役士兵   □持证残疾人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del w:id="726" w:author="Administrator" w:date="2018-03-05T15:56:48Z"/>
        </w:trPr>
        <w:tc>
          <w:tcPr>
            <w:tcW w:w="2258" w:type="dxa"/>
            <w:gridSpan w:val="2"/>
            <w:vAlign w:val="center"/>
          </w:tcPr>
          <w:p>
            <w:pPr>
              <w:spacing w:line="560" w:lineRule="exact"/>
              <w:ind w:firstLine="120" w:firstLineChars="50"/>
              <w:rPr>
                <w:del w:id="727" w:author="Administrator" w:date="2018-03-05T15:56:48Z"/>
                <w:rFonts w:ascii="宋体" w:hAnsi="宋体" w:cs="宋体"/>
                <w:sz w:val="24"/>
              </w:rPr>
            </w:pPr>
            <w:del w:id="728" w:author="Administrator" w:date="2018-03-05T15:56:48Z">
              <w:r>
                <w:rPr>
                  <w:rFonts w:hint="eastAsia" w:ascii="宋体" w:hAnsi="宋体" w:cs="宋体"/>
                  <w:sz w:val="24"/>
                </w:rPr>
                <w:delText>营业执照名称及</w:delText>
              </w:r>
            </w:del>
          </w:p>
          <w:p>
            <w:pPr>
              <w:spacing w:line="560" w:lineRule="exact"/>
              <w:ind w:firstLine="480" w:firstLineChars="200"/>
              <w:rPr>
                <w:del w:id="729" w:author="Administrator" w:date="2018-03-05T15:56:48Z"/>
                <w:rFonts w:ascii="宋体"/>
                <w:sz w:val="24"/>
              </w:rPr>
            </w:pPr>
            <w:del w:id="730" w:author="Administrator" w:date="2018-03-05T15:56:48Z">
              <w:r>
                <w:rPr>
                  <w:rFonts w:hint="eastAsia" w:ascii="宋体" w:hAnsi="宋体" w:cs="宋体"/>
                  <w:sz w:val="24"/>
                </w:rPr>
                <w:delText>注册时间</w:delText>
              </w:r>
            </w:del>
          </w:p>
        </w:tc>
        <w:tc>
          <w:tcPr>
            <w:tcW w:w="2525" w:type="dxa"/>
            <w:gridSpan w:val="4"/>
            <w:vAlign w:val="center"/>
          </w:tcPr>
          <w:p>
            <w:pPr>
              <w:spacing w:line="560" w:lineRule="exact"/>
              <w:rPr>
                <w:del w:id="731" w:author="Administrator" w:date="2018-03-05T15:56:48Z"/>
                <w:rFonts w:ascii="宋体"/>
                <w:sz w:val="24"/>
              </w:rPr>
            </w:pPr>
          </w:p>
        </w:tc>
        <w:tc>
          <w:tcPr>
            <w:tcW w:w="1559" w:type="dxa"/>
            <w:gridSpan w:val="3"/>
            <w:vAlign w:val="center"/>
          </w:tcPr>
          <w:p>
            <w:pPr>
              <w:spacing w:line="560" w:lineRule="exact"/>
              <w:rPr>
                <w:del w:id="732" w:author="Administrator" w:date="2018-03-05T15:56:48Z"/>
                <w:rFonts w:ascii="宋体"/>
                <w:sz w:val="24"/>
              </w:rPr>
            </w:pPr>
            <w:del w:id="733" w:author="Administrator" w:date="2018-03-05T15:56:48Z">
              <w:r>
                <w:rPr>
                  <w:rFonts w:hint="eastAsia" w:ascii="宋体" w:hAnsi="宋体" w:cs="宋体"/>
                  <w:sz w:val="24"/>
                </w:rPr>
                <w:delText>营业执照注册号</w:delText>
              </w:r>
            </w:del>
          </w:p>
        </w:tc>
        <w:tc>
          <w:tcPr>
            <w:tcW w:w="2180" w:type="dxa"/>
            <w:gridSpan w:val="2"/>
            <w:vAlign w:val="center"/>
          </w:tcPr>
          <w:p>
            <w:pPr>
              <w:spacing w:line="560" w:lineRule="exact"/>
              <w:rPr>
                <w:del w:id="734"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del w:id="735" w:author="Administrator" w:date="2018-03-05T15:56:48Z"/>
        </w:trPr>
        <w:tc>
          <w:tcPr>
            <w:tcW w:w="2258" w:type="dxa"/>
            <w:gridSpan w:val="2"/>
            <w:vAlign w:val="center"/>
          </w:tcPr>
          <w:p>
            <w:pPr>
              <w:spacing w:line="560" w:lineRule="exact"/>
              <w:rPr>
                <w:del w:id="736" w:author="Administrator" w:date="2018-03-05T15:56:48Z"/>
                <w:rFonts w:ascii="宋体"/>
                <w:sz w:val="24"/>
              </w:rPr>
            </w:pPr>
            <w:del w:id="737" w:author="Administrator" w:date="2018-03-05T15:56:48Z">
              <w:r>
                <w:rPr>
                  <w:rFonts w:hint="eastAsia" w:ascii="宋体" w:hAnsi="宋体" w:cs="宋体"/>
                  <w:sz w:val="24"/>
                </w:rPr>
                <w:delText>经营地址</w:delText>
              </w:r>
            </w:del>
          </w:p>
        </w:tc>
        <w:tc>
          <w:tcPr>
            <w:tcW w:w="6264" w:type="dxa"/>
            <w:gridSpan w:val="9"/>
            <w:vAlign w:val="center"/>
          </w:tcPr>
          <w:p>
            <w:pPr>
              <w:spacing w:line="560" w:lineRule="exact"/>
              <w:rPr>
                <w:del w:id="738" w:author="Administrator" w:date="2018-03-05T15:56:48Z"/>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del w:id="739" w:author="Administrator" w:date="2018-03-05T15:56:48Z"/>
        </w:trPr>
        <w:tc>
          <w:tcPr>
            <w:tcW w:w="2258" w:type="dxa"/>
            <w:gridSpan w:val="2"/>
            <w:vAlign w:val="center"/>
          </w:tcPr>
          <w:p>
            <w:pPr>
              <w:spacing w:line="560" w:lineRule="exact"/>
              <w:rPr>
                <w:del w:id="740" w:author="Administrator" w:date="2018-03-05T15:56:48Z"/>
                <w:rFonts w:ascii="宋体"/>
                <w:sz w:val="24"/>
              </w:rPr>
            </w:pPr>
            <w:del w:id="741" w:author="Administrator" w:date="2018-03-05T15:56:48Z">
              <w:r>
                <w:rPr>
                  <w:rFonts w:hint="eastAsia" w:ascii="宋体" w:hAnsi="宋体" w:cs="宋体"/>
                  <w:sz w:val="24"/>
                </w:rPr>
                <w:delText>租赁房屋产权证号</w:delText>
              </w:r>
            </w:del>
          </w:p>
        </w:tc>
        <w:tc>
          <w:tcPr>
            <w:tcW w:w="2649" w:type="dxa"/>
            <w:gridSpan w:val="5"/>
            <w:vAlign w:val="center"/>
          </w:tcPr>
          <w:p>
            <w:pPr>
              <w:spacing w:line="560" w:lineRule="exact"/>
              <w:ind w:left="82" w:hanging="81" w:hangingChars="34"/>
              <w:rPr>
                <w:del w:id="742" w:author="Administrator" w:date="2018-03-05T15:56:48Z"/>
                <w:rFonts w:ascii="宋体"/>
                <w:sz w:val="24"/>
              </w:rPr>
            </w:pPr>
          </w:p>
        </w:tc>
        <w:tc>
          <w:tcPr>
            <w:tcW w:w="1865" w:type="dxa"/>
            <w:gridSpan w:val="3"/>
            <w:vAlign w:val="center"/>
          </w:tcPr>
          <w:p>
            <w:pPr>
              <w:spacing w:line="560" w:lineRule="exact"/>
              <w:rPr>
                <w:del w:id="743" w:author="Administrator" w:date="2018-03-05T15:56:48Z"/>
                <w:rFonts w:ascii="宋体"/>
                <w:sz w:val="24"/>
              </w:rPr>
            </w:pPr>
            <w:del w:id="744" w:author="Administrator" w:date="2018-03-05T15:56:48Z">
              <w:r>
                <w:rPr>
                  <w:rFonts w:hint="eastAsia" w:ascii="宋体" w:hAnsi="宋体" w:cs="宋体"/>
                  <w:sz w:val="24"/>
                </w:rPr>
                <w:delText>房屋所有权人</w:delText>
              </w:r>
            </w:del>
          </w:p>
        </w:tc>
        <w:tc>
          <w:tcPr>
            <w:tcW w:w="1750" w:type="dxa"/>
            <w:vAlign w:val="center"/>
          </w:tcPr>
          <w:p>
            <w:pPr>
              <w:spacing w:line="560" w:lineRule="exact"/>
              <w:ind w:firstLine="480"/>
              <w:jc w:val="center"/>
              <w:rPr>
                <w:del w:id="745"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del w:id="746" w:author="Administrator" w:date="2018-03-05T15:56:48Z"/>
        </w:trPr>
        <w:tc>
          <w:tcPr>
            <w:tcW w:w="2258" w:type="dxa"/>
            <w:gridSpan w:val="2"/>
            <w:vAlign w:val="center"/>
          </w:tcPr>
          <w:p>
            <w:pPr>
              <w:spacing w:line="560" w:lineRule="exact"/>
              <w:rPr>
                <w:del w:id="747" w:author="Administrator" w:date="2018-03-05T15:56:48Z"/>
                <w:rFonts w:ascii="宋体"/>
                <w:sz w:val="24"/>
              </w:rPr>
            </w:pPr>
            <w:del w:id="748" w:author="Administrator" w:date="2018-03-05T15:56:48Z">
              <w:r>
                <w:rPr>
                  <w:rFonts w:hint="eastAsia" w:ascii="宋体" w:hAnsi="宋体" w:cs="宋体"/>
                  <w:sz w:val="24"/>
                </w:rPr>
                <w:delText>签定租赁协议期限</w:delText>
              </w:r>
            </w:del>
          </w:p>
        </w:tc>
        <w:tc>
          <w:tcPr>
            <w:tcW w:w="6264" w:type="dxa"/>
            <w:gridSpan w:val="9"/>
            <w:vAlign w:val="center"/>
          </w:tcPr>
          <w:p>
            <w:pPr>
              <w:spacing w:line="560" w:lineRule="exact"/>
              <w:rPr>
                <w:del w:id="749" w:author="Administrator" w:date="2018-03-05T15:56:48Z"/>
                <w:rFonts w:ascii="宋体"/>
                <w:sz w:val="24"/>
              </w:rPr>
            </w:pPr>
            <w:del w:id="750" w:author="Administrator" w:date="2018-03-05T15:56:48Z">
              <w:r>
                <w:rPr>
                  <w:rFonts w:hint="eastAsia" w:ascii="宋体" w:hAnsi="宋体" w:cs="宋体"/>
                  <w:sz w:val="24"/>
                </w:rPr>
                <w:delText>自      年      月      日至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del w:id="751" w:author="Administrator" w:date="2018-03-05T15:56:48Z"/>
        </w:trPr>
        <w:tc>
          <w:tcPr>
            <w:tcW w:w="2258" w:type="dxa"/>
            <w:gridSpan w:val="2"/>
            <w:vAlign w:val="center"/>
          </w:tcPr>
          <w:p>
            <w:pPr>
              <w:rPr>
                <w:del w:id="752" w:author="Administrator" w:date="2018-03-05T15:56:48Z"/>
                <w:rFonts w:ascii="宋体" w:cs="宋体"/>
                <w:sz w:val="24"/>
              </w:rPr>
            </w:pPr>
            <w:del w:id="753" w:author="Administrator" w:date="2018-03-05T15:56:48Z">
              <w:r>
                <w:rPr>
                  <w:rFonts w:hint="eastAsia" w:ascii="宋体" w:hAnsi="宋体" w:cs="宋体"/>
                  <w:sz w:val="24"/>
                </w:rPr>
                <w:delText>社会保障卡卡号及开户银行</w:delText>
              </w:r>
            </w:del>
          </w:p>
        </w:tc>
        <w:tc>
          <w:tcPr>
            <w:tcW w:w="6264" w:type="dxa"/>
            <w:gridSpan w:val="9"/>
            <w:vAlign w:val="center"/>
          </w:tcPr>
          <w:p>
            <w:pPr>
              <w:spacing w:line="560" w:lineRule="exact"/>
              <w:rPr>
                <w:del w:id="754"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del w:id="755" w:author="Administrator" w:date="2018-03-05T15:56:48Z"/>
        </w:trPr>
        <w:tc>
          <w:tcPr>
            <w:tcW w:w="2258" w:type="dxa"/>
            <w:gridSpan w:val="2"/>
            <w:vAlign w:val="center"/>
          </w:tcPr>
          <w:p>
            <w:pPr>
              <w:spacing w:line="560" w:lineRule="exact"/>
              <w:rPr>
                <w:del w:id="756" w:author="Administrator" w:date="2018-03-05T15:56:48Z"/>
                <w:rFonts w:ascii="宋体"/>
                <w:sz w:val="24"/>
              </w:rPr>
            </w:pPr>
            <w:del w:id="757" w:author="Administrator" w:date="2018-03-05T15:56:48Z">
              <w:r>
                <w:rPr>
                  <w:rFonts w:hint="eastAsia" w:ascii="宋体" w:hAnsi="宋体" w:cs="宋体"/>
                  <w:sz w:val="24"/>
                </w:rPr>
                <w:delText>年租金（元</w:delText>
              </w:r>
            </w:del>
            <w:del w:id="758" w:author="Administrator" w:date="2018-03-05T15:56:48Z">
              <w:r>
                <w:rPr>
                  <w:rFonts w:ascii="宋体" w:hAnsi="宋体" w:cs="宋体"/>
                  <w:sz w:val="24"/>
                </w:rPr>
                <w:delText>/</w:delText>
              </w:r>
            </w:del>
            <w:del w:id="759" w:author="Administrator" w:date="2018-03-05T15:56:48Z">
              <w:r>
                <w:rPr>
                  <w:rFonts w:hint="eastAsia" w:ascii="宋体" w:hAnsi="宋体" w:cs="宋体"/>
                  <w:sz w:val="24"/>
                </w:rPr>
                <w:delText>年）</w:delText>
              </w:r>
            </w:del>
          </w:p>
        </w:tc>
        <w:tc>
          <w:tcPr>
            <w:tcW w:w="2344" w:type="dxa"/>
            <w:gridSpan w:val="3"/>
            <w:vAlign w:val="center"/>
          </w:tcPr>
          <w:p>
            <w:pPr>
              <w:spacing w:line="560" w:lineRule="exact"/>
              <w:rPr>
                <w:del w:id="760" w:author="Administrator" w:date="2018-03-05T15:56:48Z"/>
                <w:rFonts w:ascii="宋体"/>
                <w:sz w:val="24"/>
              </w:rPr>
            </w:pPr>
          </w:p>
        </w:tc>
        <w:tc>
          <w:tcPr>
            <w:tcW w:w="3920" w:type="dxa"/>
            <w:gridSpan w:val="6"/>
            <w:vAlign w:val="center"/>
          </w:tcPr>
          <w:p>
            <w:pPr>
              <w:spacing w:line="560" w:lineRule="exact"/>
              <w:rPr>
                <w:del w:id="761" w:author="Administrator" w:date="2018-03-05T15:56:48Z"/>
                <w:rFonts w:ascii="宋体"/>
                <w:sz w:val="24"/>
              </w:rPr>
            </w:pPr>
            <w:del w:id="762" w:author="Administrator" w:date="2018-03-05T15:56:48Z">
              <w:r>
                <w:rPr>
                  <w:rFonts w:hint="eastAsia" w:ascii="宋体" w:hAnsi="宋体" w:cs="宋体"/>
                  <w:sz w:val="24"/>
                </w:rPr>
                <w:delText>申请租金补贴（元）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1" w:hRule="atLeast"/>
          <w:jc w:val="center"/>
          <w:del w:id="763" w:author="Administrator" w:date="2018-03-05T15:56:48Z"/>
        </w:trPr>
        <w:tc>
          <w:tcPr>
            <w:tcW w:w="2258" w:type="dxa"/>
            <w:gridSpan w:val="2"/>
            <w:vAlign w:val="center"/>
          </w:tcPr>
          <w:p>
            <w:pPr>
              <w:spacing w:line="560" w:lineRule="exact"/>
              <w:jc w:val="center"/>
              <w:rPr>
                <w:del w:id="764" w:author="Administrator" w:date="2018-03-05T15:56:48Z"/>
                <w:rFonts w:ascii="宋体"/>
                <w:sz w:val="24"/>
              </w:rPr>
            </w:pPr>
            <w:del w:id="765" w:author="Administrator" w:date="2018-03-05T15:56:48Z">
              <w:r>
                <w:rPr>
                  <w:rFonts w:hint="eastAsia" w:ascii="宋体" w:hAnsi="宋体" w:cs="宋体"/>
                  <w:sz w:val="24"/>
                </w:rPr>
                <w:delText>市就业局意见</w:delText>
              </w:r>
            </w:del>
          </w:p>
        </w:tc>
        <w:tc>
          <w:tcPr>
            <w:tcW w:w="6264" w:type="dxa"/>
            <w:gridSpan w:val="9"/>
            <w:vAlign w:val="center"/>
          </w:tcPr>
          <w:p>
            <w:pPr>
              <w:rPr>
                <w:del w:id="766" w:author="Administrator" w:date="2018-03-05T15:56:48Z"/>
                <w:rFonts w:ascii="宋体"/>
                <w:sz w:val="24"/>
              </w:rPr>
            </w:pPr>
          </w:p>
          <w:p>
            <w:pPr>
              <w:ind w:firstLine="482"/>
              <w:jc w:val="center"/>
              <w:rPr>
                <w:del w:id="767" w:author="Administrator" w:date="2018-03-05T15:56:48Z"/>
                <w:rFonts w:ascii="宋体" w:hAnsi="宋体" w:cs="宋体"/>
                <w:sz w:val="24"/>
              </w:rPr>
            </w:pPr>
          </w:p>
          <w:p>
            <w:pPr>
              <w:ind w:firstLine="482"/>
              <w:jc w:val="center"/>
              <w:rPr>
                <w:del w:id="768" w:author="Administrator" w:date="2018-03-05T15:56:48Z"/>
                <w:rFonts w:ascii="宋体"/>
                <w:sz w:val="24"/>
              </w:rPr>
            </w:pPr>
            <w:del w:id="769" w:author="Administrator" w:date="2018-03-05T15:56:48Z">
              <w:r>
                <w:rPr>
                  <w:rFonts w:hint="eastAsia" w:ascii="宋体" w:hAnsi="宋体" w:cs="宋体"/>
                  <w:sz w:val="24"/>
                </w:rPr>
                <w:delText xml:space="preserve"> </w:delText>
              </w:r>
            </w:del>
            <w:del w:id="770" w:author="Administrator" w:date="2018-03-05T15:56:48Z">
              <w:r>
                <w:rPr>
                  <w:rFonts w:ascii="宋体" w:hAnsi="宋体" w:cs="宋体"/>
                  <w:sz w:val="24"/>
                </w:rPr>
                <w:delText xml:space="preserve">       （盖章）</w:delText>
              </w:r>
            </w:del>
          </w:p>
          <w:p>
            <w:pPr>
              <w:ind w:firstLine="2760" w:firstLineChars="1150"/>
              <w:rPr>
                <w:del w:id="771" w:author="Administrator" w:date="2018-03-05T15:56:48Z"/>
                <w:rFonts w:ascii="宋体" w:hAnsi="宋体" w:cs="宋体"/>
                <w:sz w:val="24"/>
              </w:rPr>
            </w:pPr>
            <w:del w:id="772" w:author="Administrator" w:date="2018-03-05T15:56:48Z">
              <w:r>
                <w:rPr>
                  <w:rFonts w:hint="eastAsia" w:ascii="宋体" w:hAnsi="宋体" w:cs="宋体"/>
                  <w:sz w:val="24"/>
                </w:rPr>
                <w:delText>年     月     日</w:delText>
              </w:r>
            </w:del>
          </w:p>
          <w:p>
            <w:pPr>
              <w:ind w:firstLine="2760" w:firstLineChars="1150"/>
              <w:rPr>
                <w:del w:id="773" w:author="Administrator" w:date="2018-03-05T15:56:48Z"/>
                <w:rFonts w:ascii="宋体" w:hAnsi="宋体" w:cs="宋体"/>
                <w:sz w:val="24"/>
              </w:rPr>
            </w:pPr>
          </w:p>
          <w:p>
            <w:pPr>
              <w:rPr>
                <w:del w:id="774" w:author="Administrator" w:date="2018-03-05T15:56:48Z"/>
                <w:rFonts w:ascii="宋体"/>
                <w:sz w:val="24"/>
              </w:rPr>
            </w:pPr>
            <w:del w:id="775" w:author="Administrator" w:date="2018-03-05T15:56:48Z">
              <w:r>
                <w:rPr>
                  <w:rFonts w:ascii="宋体" w:hAnsi="宋体" w:cs="宋体"/>
                  <w:sz w:val="24"/>
                </w:rPr>
                <w:delText>初审</w:delText>
              </w:r>
            </w:del>
            <w:del w:id="776" w:author="Administrator" w:date="2018-03-05T15:56:48Z">
              <w:r>
                <w:rPr>
                  <w:rFonts w:hint="eastAsia" w:ascii="宋体" w:hAnsi="宋体" w:cs="宋体"/>
                  <w:sz w:val="24"/>
                </w:rPr>
                <w:delText xml:space="preserve">： </w:delText>
              </w:r>
            </w:del>
            <w:del w:id="777" w:author="Administrator" w:date="2018-03-05T15:56:48Z">
              <w:r>
                <w:rPr>
                  <w:rFonts w:ascii="宋体" w:hAnsi="宋体" w:cs="宋体"/>
                  <w:sz w:val="24"/>
                </w:rPr>
                <w:delText xml:space="preserve">        </w:delText>
              </w:r>
            </w:del>
            <w:del w:id="778" w:author="Administrator" w:date="2018-03-05T15:56:48Z">
              <w:r>
                <w:rPr>
                  <w:rFonts w:hint="eastAsia" w:ascii="宋体" w:hAnsi="宋体" w:cs="宋体"/>
                  <w:sz w:val="24"/>
                </w:rPr>
                <w:delText xml:space="preserve"> </w:delText>
              </w:r>
            </w:del>
            <w:del w:id="779" w:author="Administrator" w:date="2018-03-05T15:56:48Z">
              <w:r>
                <w:rPr>
                  <w:rFonts w:ascii="宋体" w:hAnsi="宋体" w:cs="宋体"/>
                  <w:sz w:val="24"/>
                </w:rPr>
                <w:delText>复审：</w:delText>
              </w:r>
            </w:del>
            <w:del w:id="780" w:author="Administrator" w:date="2018-03-05T15:56:48Z">
              <w:r>
                <w:rPr>
                  <w:rFonts w:hint="eastAsia" w:ascii="宋体" w:hAnsi="宋体" w:cs="宋体"/>
                  <w:sz w:val="24"/>
                </w:rPr>
                <w:delText xml:space="preserve">          审核：</w:delText>
              </w:r>
            </w:del>
          </w:p>
        </w:tc>
      </w:tr>
    </w:tbl>
    <w:p>
      <w:pPr>
        <w:jc w:val="left"/>
        <w:rPr>
          <w:del w:id="781" w:author="Administrator" w:date="2018-03-05T15:56:48Z"/>
          <w:rFonts w:ascii="宋体"/>
          <w:sz w:val="30"/>
          <w:szCs w:val="30"/>
        </w:rPr>
        <w:sectPr>
          <w:headerReference r:id="rId11" w:type="default"/>
          <w:footerReference r:id="rId12" w:type="default"/>
          <w:pgSz w:w="11906" w:h="16838"/>
          <w:pgMar w:top="1440" w:right="1797" w:bottom="1440" w:left="1797" w:header="851" w:footer="992" w:gutter="0"/>
          <w:cols w:space="720" w:num="1"/>
          <w:docGrid w:type="lines" w:linePitch="312" w:charSpace="0"/>
        </w:sectPr>
      </w:pPr>
    </w:p>
    <w:p>
      <w:pPr>
        <w:spacing w:line="560" w:lineRule="exact"/>
        <w:ind w:right="-333" w:rightChars="-159"/>
        <w:rPr>
          <w:del w:id="782" w:author="Administrator" w:date="2018-03-05T15:56:48Z"/>
          <w:rFonts w:hint="eastAsia" w:ascii="仿宋_GB2312" w:hAnsi="仿宋" w:eastAsia="仿宋_GB2312"/>
          <w:sz w:val="32"/>
          <w:szCs w:val="32"/>
        </w:rPr>
      </w:pPr>
      <w:del w:id="783" w:author="Administrator" w:date="2018-03-05T15:56:48Z">
        <w:r>
          <w:rPr>
            <w:rFonts w:hint="eastAsia" w:ascii="仿宋_GB2312" w:hAnsi="仿宋" w:eastAsia="仿宋_GB2312" w:cs="仿宋"/>
            <w:sz w:val="32"/>
            <w:szCs w:val="32"/>
          </w:rPr>
          <w:delText>附表2</w:delText>
        </w:r>
      </w:del>
    </w:p>
    <w:p>
      <w:pPr>
        <w:spacing w:line="560" w:lineRule="exact"/>
        <w:rPr>
          <w:del w:id="784" w:author="Administrator" w:date="2018-03-05T15:56:48Z"/>
          <w:rFonts w:ascii="黑体" w:hAnsi="黑体" w:eastAsia="黑体"/>
          <w:sz w:val="36"/>
          <w:szCs w:val="36"/>
        </w:rPr>
      </w:pPr>
      <w:del w:id="785" w:author="Administrator" w:date="2018-03-05T15:56:48Z">
        <w:r>
          <w:rPr>
            <w:rFonts w:ascii="创艺简标宋" w:hAnsi="宋体" w:eastAsia="创艺简标宋" w:cs="创艺简标宋"/>
            <w:sz w:val="36"/>
            <w:szCs w:val="36"/>
          </w:rPr>
          <w:delText xml:space="preserve">                       </w:delText>
        </w:r>
      </w:del>
      <w:del w:id="786" w:author="Administrator" w:date="2018-03-05T15:56:48Z">
        <w:r>
          <w:rPr>
            <w:rFonts w:hint="eastAsia" w:ascii="黑体" w:hAnsi="黑体" w:eastAsia="黑体" w:cs="黑体"/>
            <w:sz w:val="36"/>
            <w:szCs w:val="36"/>
          </w:rPr>
          <w:delText>湖州市区创业租金补贴汇总审核表</w:delText>
        </w:r>
      </w:del>
    </w:p>
    <w:p>
      <w:pPr>
        <w:spacing w:line="560" w:lineRule="exact"/>
        <w:ind w:right="960"/>
        <w:jc w:val="right"/>
        <w:rPr>
          <w:del w:id="787" w:author="Administrator" w:date="2018-03-05T15:56:48Z"/>
          <w:rFonts w:ascii="宋体" w:hAnsi="宋体"/>
          <w:sz w:val="24"/>
        </w:rPr>
      </w:pPr>
      <w:del w:id="788" w:author="Administrator" w:date="2018-03-05T15:56:48Z">
        <w:r>
          <w:rPr>
            <w:rFonts w:ascii="仿宋" w:hAnsi="仿宋" w:eastAsia="仿宋" w:cs="仿宋"/>
            <w:sz w:val="24"/>
          </w:rPr>
          <w:delText xml:space="preserve"> </w:delText>
        </w:r>
      </w:del>
      <w:del w:id="789" w:author="Administrator" w:date="2018-03-05T15:56:48Z">
        <w:r>
          <w:rPr>
            <w:rFonts w:hint="eastAsia" w:ascii="宋体" w:hAnsi="宋体" w:cs="宋体"/>
            <w:sz w:val="24"/>
          </w:rPr>
          <w:delText>年</w:delText>
        </w:r>
      </w:del>
      <w:del w:id="790" w:author="Administrator" w:date="2018-03-05T15:56:48Z">
        <w:r>
          <w:rPr>
            <w:rFonts w:ascii="宋体" w:hAnsi="宋体" w:cs="宋体"/>
            <w:sz w:val="24"/>
          </w:rPr>
          <w:delText xml:space="preserve">  </w:delText>
        </w:r>
      </w:del>
      <w:del w:id="791" w:author="Administrator" w:date="2018-03-05T15:56:48Z">
        <w:r>
          <w:rPr>
            <w:rFonts w:hint="eastAsia" w:ascii="宋体" w:hAnsi="宋体" w:cs="宋体"/>
            <w:sz w:val="24"/>
          </w:rPr>
          <w:delText>月</w:delText>
        </w:r>
      </w:del>
      <w:del w:id="792" w:author="Administrator" w:date="2018-03-05T15:56:48Z">
        <w:r>
          <w:rPr>
            <w:rFonts w:ascii="宋体" w:hAnsi="宋体" w:cs="宋体"/>
            <w:sz w:val="24"/>
          </w:rPr>
          <w:delText xml:space="preserve">  </w:delText>
        </w:r>
      </w:del>
      <w:del w:id="793" w:author="Administrator" w:date="2018-03-05T15:56:48Z">
        <w:r>
          <w:rPr>
            <w:rFonts w:hint="eastAsia" w:ascii="宋体" w:hAnsi="宋体" w:cs="宋体"/>
            <w:sz w:val="24"/>
          </w:rPr>
          <w:delText>日</w:delText>
        </w:r>
      </w:del>
      <w:del w:id="794" w:author="Administrator" w:date="2018-03-05T15:56:48Z">
        <w:r>
          <w:rPr>
            <w:rFonts w:ascii="宋体" w:hAnsi="宋体" w:cs="宋体"/>
            <w:sz w:val="24"/>
          </w:rPr>
          <w:delText xml:space="preserve">                           </w:delText>
        </w:r>
      </w:del>
    </w:p>
    <w:tbl>
      <w:tblPr>
        <w:tblStyle w:val="13"/>
        <w:tblW w:w="147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90"/>
        <w:gridCol w:w="1487"/>
        <w:gridCol w:w="2049"/>
        <w:gridCol w:w="1472"/>
        <w:gridCol w:w="866"/>
        <w:gridCol w:w="2816"/>
        <w:gridCol w:w="276"/>
        <w:gridCol w:w="1049"/>
        <w:gridCol w:w="424"/>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del w:id="795" w:author="Administrator" w:date="2018-03-05T15:56:48Z"/>
        </w:trPr>
        <w:tc>
          <w:tcPr>
            <w:tcW w:w="589" w:type="dxa"/>
            <w:vAlign w:val="center"/>
          </w:tcPr>
          <w:p>
            <w:pPr>
              <w:spacing w:line="360" w:lineRule="exact"/>
              <w:jc w:val="center"/>
              <w:rPr>
                <w:del w:id="796" w:author="Administrator" w:date="2018-03-05T15:56:48Z"/>
                <w:rFonts w:ascii="宋体" w:hAnsi="宋体"/>
                <w:sz w:val="24"/>
              </w:rPr>
            </w:pPr>
            <w:del w:id="797" w:author="Administrator" w:date="2018-03-05T15:56:48Z">
              <w:r>
                <w:rPr>
                  <w:rFonts w:hint="eastAsia" w:ascii="宋体" w:hAnsi="宋体" w:cs="宋体"/>
                  <w:sz w:val="24"/>
                </w:rPr>
                <w:delText>序号</w:delText>
              </w:r>
            </w:del>
          </w:p>
        </w:tc>
        <w:tc>
          <w:tcPr>
            <w:tcW w:w="2077" w:type="dxa"/>
            <w:gridSpan w:val="2"/>
            <w:vAlign w:val="center"/>
          </w:tcPr>
          <w:p>
            <w:pPr>
              <w:spacing w:line="360" w:lineRule="exact"/>
              <w:jc w:val="center"/>
              <w:rPr>
                <w:del w:id="798" w:author="Administrator" w:date="2018-03-05T15:56:48Z"/>
                <w:rFonts w:ascii="宋体" w:hAnsi="宋体"/>
                <w:sz w:val="24"/>
              </w:rPr>
            </w:pPr>
            <w:del w:id="799" w:author="Administrator" w:date="2018-03-05T15:56:48Z">
              <w:r>
                <w:rPr>
                  <w:rFonts w:hint="eastAsia" w:ascii="宋体" w:hAnsi="宋体" w:cs="宋体"/>
                  <w:sz w:val="24"/>
                </w:rPr>
                <w:delText>单位名称</w:delText>
              </w:r>
            </w:del>
          </w:p>
        </w:tc>
        <w:tc>
          <w:tcPr>
            <w:tcW w:w="2049" w:type="dxa"/>
            <w:vAlign w:val="center"/>
          </w:tcPr>
          <w:p>
            <w:pPr>
              <w:spacing w:line="360" w:lineRule="exact"/>
              <w:jc w:val="center"/>
              <w:rPr>
                <w:del w:id="800" w:author="Administrator" w:date="2018-03-05T15:56:48Z"/>
                <w:rFonts w:ascii="宋体" w:hAnsi="宋体" w:cs="宋体"/>
                <w:sz w:val="24"/>
              </w:rPr>
            </w:pPr>
            <w:del w:id="801" w:author="Administrator" w:date="2018-03-05T15:56:48Z">
              <w:r>
                <w:rPr>
                  <w:rFonts w:hint="eastAsia" w:ascii="宋体" w:hAnsi="宋体" w:cs="宋体"/>
                  <w:sz w:val="24"/>
                </w:rPr>
                <w:delText>法定代表人（经营者）姓名</w:delText>
              </w:r>
            </w:del>
          </w:p>
        </w:tc>
        <w:tc>
          <w:tcPr>
            <w:tcW w:w="2338" w:type="dxa"/>
            <w:gridSpan w:val="2"/>
            <w:vAlign w:val="center"/>
          </w:tcPr>
          <w:p>
            <w:pPr>
              <w:spacing w:line="360" w:lineRule="exact"/>
              <w:jc w:val="center"/>
              <w:rPr>
                <w:del w:id="802" w:author="Administrator" w:date="2018-03-05T15:56:48Z"/>
                <w:rFonts w:ascii="宋体" w:hAnsi="宋体" w:cs="宋体"/>
                <w:sz w:val="24"/>
              </w:rPr>
            </w:pPr>
            <w:del w:id="803" w:author="Administrator" w:date="2018-03-05T15:56:48Z">
              <w:r>
                <w:rPr>
                  <w:rFonts w:hint="eastAsia" w:ascii="宋体" w:hAnsi="宋体" w:cs="宋体"/>
                  <w:sz w:val="24"/>
                </w:rPr>
                <w:delText>法定代表人（经营者）身份证号码</w:delText>
              </w:r>
            </w:del>
          </w:p>
        </w:tc>
        <w:tc>
          <w:tcPr>
            <w:tcW w:w="3092" w:type="dxa"/>
            <w:gridSpan w:val="2"/>
            <w:vAlign w:val="center"/>
          </w:tcPr>
          <w:p>
            <w:pPr>
              <w:spacing w:line="360" w:lineRule="exact"/>
              <w:jc w:val="center"/>
              <w:rPr>
                <w:del w:id="804" w:author="Administrator" w:date="2018-03-05T15:56:48Z"/>
                <w:rFonts w:ascii="宋体" w:hAnsi="宋体"/>
                <w:sz w:val="24"/>
              </w:rPr>
            </w:pPr>
            <w:del w:id="805" w:author="Administrator" w:date="2018-03-05T15:56:48Z">
              <w:r>
                <w:rPr>
                  <w:rFonts w:hint="eastAsia" w:ascii="宋体" w:hAnsi="宋体"/>
                  <w:sz w:val="24"/>
                </w:rPr>
                <w:delText>单位所属平台或注册地</w:delText>
              </w:r>
            </w:del>
          </w:p>
        </w:tc>
        <w:tc>
          <w:tcPr>
            <w:tcW w:w="1473" w:type="dxa"/>
            <w:gridSpan w:val="2"/>
            <w:vAlign w:val="center"/>
          </w:tcPr>
          <w:p>
            <w:pPr>
              <w:spacing w:line="360" w:lineRule="exact"/>
              <w:jc w:val="center"/>
              <w:rPr>
                <w:del w:id="806" w:author="Administrator" w:date="2018-03-05T15:56:48Z"/>
                <w:rFonts w:ascii="宋体" w:hAnsi="宋体"/>
                <w:sz w:val="24"/>
              </w:rPr>
            </w:pPr>
            <w:del w:id="807" w:author="Administrator" w:date="2018-03-05T15:56:48Z">
              <w:r>
                <w:rPr>
                  <w:rFonts w:hint="eastAsia" w:ascii="宋体" w:hAnsi="宋体" w:cs="宋体"/>
                  <w:sz w:val="24"/>
                </w:rPr>
                <w:delText>补贴金额</w:delText>
              </w:r>
            </w:del>
          </w:p>
        </w:tc>
        <w:tc>
          <w:tcPr>
            <w:tcW w:w="3151" w:type="dxa"/>
            <w:vAlign w:val="center"/>
          </w:tcPr>
          <w:p>
            <w:pPr>
              <w:spacing w:line="360" w:lineRule="exact"/>
              <w:jc w:val="center"/>
              <w:rPr>
                <w:del w:id="808" w:author="Administrator" w:date="2018-03-05T15:56:48Z"/>
                <w:rFonts w:ascii="宋体" w:hAnsi="宋体"/>
                <w:sz w:val="24"/>
              </w:rPr>
            </w:pPr>
            <w:del w:id="809"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del w:id="810" w:author="Administrator" w:date="2018-03-05T15:56:48Z"/>
        </w:trPr>
        <w:tc>
          <w:tcPr>
            <w:tcW w:w="589" w:type="dxa"/>
          </w:tcPr>
          <w:p>
            <w:pPr>
              <w:spacing w:line="560" w:lineRule="exact"/>
              <w:jc w:val="center"/>
              <w:rPr>
                <w:del w:id="811" w:author="Administrator" w:date="2018-03-05T15:56:48Z"/>
                <w:rFonts w:ascii="宋体" w:hAnsi="宋体"/>
                <w:sz w:val="24"/>
              </w:rPr>
            </w:pPr>
          </w:p>
        </w:tc>
        <w:tc>
          <w:tcPr>
            <w:tcW w:w="2077" w:type="dxa"/>
            <w:gridSpan w:val="2"/>
          </w:tcPr>
          <w:p>
            <w:pPr>
              <w:spacing w:line="560" w:lineRule="exact"/>
              <w:jc w:val="center"/>
              <w:rPr>
                <w:del w:id="812" w:author="Administrator" w:date="2018-03-05T15:56:48Z"/>
                <w:rFonts w:ascii="宋体" w:hAnsi="宋体"/>
                <w:sz w:val="24"/>
              </w:rPr>
            </w:pPr>
          </w:p>
        </w:tc>
        <w:tc>
          <w:tcPr>
            <w:tcW w:w="2049" w:type="dxa"/>
          </w:tcPr>
          <w:p>
            <w:pPr>
              <w:spacing w:line="560" w:lineRule="exact"/>
              <w:jc w:val="center"/>
              <w:rPr>
                <w:del w:id="813" w:author="Administrator" w:date="2018-03-05T15:56:48Z"/>
                <w:rFonts w:ascii="宋体" w:hAnsi="宋体"/>
                <w:sz w:val="24"/>
              </w:rPr>
            </w:pPr>
          </w:p>
        </w:tc>
        <w:tc>
          <w:tcPr>
            <w:tcW w:w="2338" w:type="dxa"/>
            <w:gridSpan w:val="2"/>
          </w:tcPr>
          <w:p>
            <w:pPr>
              <w:spacing w:line="560" w:lineRule="exact"/>
              <w:jc w:val="center"/>
              <w:rPr>
                <w:del w:id="814" w:author="Administrator" w:date="2018-03-05T15:56:48Z"/>
                <w:rFonts w:ascii="宋体" w:hAnsi="宋体"/>
                <w:sz w:val="24"/>
              </w:rPr>
            </w:pPr>
          </w:p>
        </w:tc>
        <w:tc>
          <w:tcPr>
            <w:tcW w:w="3092" w:type="dxa"/>
            <w:gridSpan w:val="2"/>
          </w:tcPr>
          <w:p>
            <w:pPr>
              <w:spacing w:line="560" w:lineRule="exact"/>
              <w:jc w:val="center"/>
              <w:rPr>
                <w:del w:id="815" w:author="Administrator" w:date="2018-03-05T15:56:48Z"/>
                <w:rFonts w:ascii="宋体" w:hAnsi="宋体"/>
                <w:sz w:val="24"/>
              </w:rPr>
            </w:pPr>
          </w:p>
        </w:tc>
        <w:tc>
          <w:tcPr>
            <w:tcW w:w="1473" w:type="dxa"/>
            <w:gridSpan w:val="2"/>
          </w:tcPr>
          <w:p>
            <w:pPr>
              <w:spacing w:line="560" w:lineRule="exact"/>
              <w:jc w:val="center"/>
              <w:rPr>
                <w:del w:id="816" w:author="Administrator" w:date="2018-03-05T15:56:48Z"/>
                <w:rFonts w:ascii="宋体" w:hAnsi="宋体"/>
                <w:sz w:val="24"/>
              </w:rPr>
            </w:pPr>
          </w:p>
        </w:tc>
        <w:tc>
          <w:tcPr>
            <w:tcW w:w="3151" w:type="dxa"/>
          </w:tcPr>
          <w:p>
            <w:pPr>
              <w:spacing w:line="560" w:lineRule="exact"/>
              <w:jc w:val="center"/>
              <w:rPr>
                <w:del w:id="817"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del w:id="818" w:author="Administrator" w:date="2018-03-05T15:56:48Z"/>
        </w:trPr>
        <w:tc>
          <w:tcPr>
            <w:tcW w:w="589" w:type="dxa"/>
          </w:tcPr>
          <w:p>
            <w:pPr>
              <w:spacing w:line="560" w:lineRule="exact"/>
              <w:jc w:val="center"/>
              <w:rPr>
                <w:del w:id="819" w:author="Administrator" w:date="2018-03-05T15:56:48Z"/>
                <w:rFonts w:ascii="宋体" w:hAnsi="宋体"/>
                <w:sz w:val="24"/>
              </w:rPr>
            </w:pPr>
          </w:p>
        </w:tc>
        <w:tc>
          <w:tcPr>
            <w:tcW w:w="2077" w:type="dxa"/>
            <w:gridSpan w:val="2"/>
          </w:tcPr>
          <w:p>
            <w:pPr>
              <w:spacing w:line="560" w:lineRule="exact"/>
              <w:jc w:val="center"/>
              <w:rPr>
                <w:del w:id="820" w:author="Administrator" w:date="2018-03-05T15:56:48Z"/>
                <w:rFonts w:ascii="宋体" w:hAnsi="宋体"/>
                <w:sz w:val="24"/>
              </w:rPr>
            </w:pPr>
          </w:p>
        </w:tc>
        <w:tc>
          <w:tcPr>
            <w:tcW w:w="2049" w:type="dxa"/>
          </w:tcPr>
          <w:p>
            <w:pPr>
              <w:spacing w:line="560" w:lineRule="exact"/>
              <w:jc w:val="center"/>
              <w:rPr>
                <w:del w:id="821" w:author="Administrator" w:date="2018-03-05T15:56:48Z"/>
                <w:rFonts w:ascii="宋体" w:hAnsi="宋体"/>
                <w:sz w:val="24"/>
              </w:rPr>
            </w:pPr>
          </w:p>
        </w:tc>
        <w:tc>
          <w:tcPr>
            <w:tcW w:w="2338" w:type="dxa"/>
            <w:gridSpan w:val="2"/>
          </w:tcPr>
          <w:p>
            <w:pPr>
              <w:spacing w:line="560" w:lineRule="exact"/>
              <w:jc w:val="center"/>
              <w:rPr>
                <w:del w:id="822" w:author="Administrator" w:date="2018-03-05T15:56:48Z"/>
                <w:rFonts w:ascii="宋体" w:hAnsi="宋体"/>
                <w:sz w:val="24"/>
              </w:rPr>
            </w:pPr>
          </w:p>
        </w:tc>
        <w:tc>
          <w:tcPr>
            <w:tcW w:w="3092" w:type="dxa"/>
            <w:gridSpan w:val="2"/>
          </w:tcPr>
          <w:p>
            <w:pPr>
              <w:spacing w:line="560" w:lineRule="exact"/>
              <w:jc w:val="center"/>
              <w:rPr>
                <w:del w:id="823" w:author="Administrator" w:date="2018-03-05T15:56:48Z"/>
                <w:rFonts w:ascii="宋体" w:hAnsi="宋体"/>
                <w:sz w:val="24"/>
              </w:rPr>
            </w:pPr>
          </w:p>
        </w:tc>
        <w:tc>
          <w:tcPr>
            <w:tcW w:w="1473" w:type="dxa"/>
            <w:gridSpan w:val="2"/>
          </w:tcPr>
          <w:p>
            <w:pPr>
              <w:spacing w:line="560" w:lineRule="exact"/>
              <w:jc w:val="center"/>
              <w:rPr>
                <w:del w:id="824" w:author="Administrator" w:date="2018-03-05T15:56:48Z"/>
                <w:rFonts w:ascii="宋体" w:hAnsi="宋体"/>
                <w:sz w:val="24"/>
              </w:rPr>
            </w:pPr>
          </w:p>
        </w:tc>
        <w:tc>
          <w:tcPr>
            <w:tcW w:w="3151" w:type="dxa"/>
          </w:tcPr>
          <w:p>
            <w:pPr>
              <w:spacing w:line="560" w:lineRule="exact"/>
              <w:jc w:val="center"/>
              <w:rPr>
                <w:del w:id="825"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del w:id="826" w:author="Administrator" w:date="2018-03-05T15:56:48Z"/>
        </w:trPr>
        <w:tc>
          <w:tcPr>
            <w:tcW w:w="589" w:type="dxa"/>
          </w:tcPr>
          <w:p>
            <w:pPr>
              <w:spacing w:line="560" w:lineRule="exact"/>
              <w:jc w:val="center"/>
              <w:rPr>
                <w:del w:id="827" w:author="Administrator" w:date="2018-03-05T15:56:48Z"/>
                <w:rFonts w:ascii="宋体" w:hAnsi="宋体"/>
                <w:sz w:val="24"/>
              </w:rPr>
            </w:pPr>
          </w:p>
        </w:tc>
        <w:tc>
          <w:tcPr>
            <w:tcW w:w="2077" w:type="dxa"/>
            <w:gridSpan w:val="2"/>
          </w:tcPr>
          <w:p>
            <w:pPr>
              <w:spacing w:line="560" w:lineRule="exact"/>
              <w:jc w:val="center"/>
              <w:rPr>
                <w:del w:id="828" w:author="Administrator" w:date="2018-03-05T15:56:48Z"/>
                <w:rFonts w:ascii="宋体" w:hAnsi="宋体"/>
                <w:sz w:val="24"/>
              </w:rPr>
            </w:pPr>
          </w:p>
        </w:tc>
        <w:tc>
          <w:tcPr>
            <w:tcW w:w="2049" w:type="dxa"/>
          </w:tcPr>
          <w:p>
            <w:pPr>
              <w:spacing w:line="560" w:lineRule="exact"/>
              <w:jc w:val="center"/>
              <w:rPr>
                <w:del w:id="829" w:author="Administrator" w:date="2018-03-05T15:56:48Z"/>
                <w:rFonts w:ascii="宋体" w:hAnsi="宋体"/>
                <w:sz w:val="24"/>
              </w:rPr>
            </w:pPr>
          </w:p>
        </w:tc>
        <w:tc>
          <w:tcPr>
            <w:tcW w:w="2338" w:type="dxa"/>
            <w:gridSpan w:val="2"/>
          </w:tcPr>
          <w:p>
            <w:pPr>
              <w:spacing w:line="560" w:lineRule="exact"/>
              <w:jc w:val="center"/>
              <w:rPr>
                <w:del w:id="830" w:author="Administrator" w:date="2018-03-05T15:56:48Z"/>
                <w:rFonts w:ascii="宋体" w:hAnsi="宋体"/>
                <w:sz w:val="24"/>
              </w:rPr>
            </w:pPr>
          </w:p>
        </w:tc>
        <w:tc>
          <w:tcPr>
            <w:tcW w:w="3092" w:type="dxa"/>
            <w:gridSpan w:val="2"/>
          </w:tcPr>
          <w:p>
            <w:pPr>
              <w:spacing w:line="560" w:lineRule="exact"/>
              <w:jc w:val="center"/>
              <w:rPr>
                <w:del w:id="831" w:author="Administrator" w:date="2018-03-05T15:56:48Z"/>
                <w:rFonts w:ascii="宋体" w:hAnsi="宋体"/>
                <w:sz w:val="24"/>
              </w:rPr>
            </w:pPr>
          </w:p>
        </w:tc>
        <w:tc>
          <w:tcPr>
            <w:tcW w:w="1473" w:type="dxa"/>
            <w:gridSpan w:val="2"/>
          </w:tcPr>
          <w:p>
            <w:pPr>
              <w:spacing w:line="560" w:lineRule="exact"/>
              <w:jc w:val="center"/>
              <w:rPr>
                <w:del w:id="832" w:author="Administrator" w:date="2018-03-05T15:56:48Z"/>
                <w:rFonts w:ascii="宋体" w:hAnsi="宋体"/>
                <w:sz w:val="24"/>
              </w:rPr>
            </w:pPr>
          </w:p>
        </w:tc>
        <w:tc>
          <w:tcPr>
            <w:tcW w:w="3151" w:type="dxa"/>
          </w:tcPr>
          <w:p>
            <w:pPr>
              <w:spacing w:line="560" w:lineRule="exact"/>
              <w:jc w:val="center"/>
              <w:rPr>
                <w:del w:id="833"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del w:id="834" w:author="Administrator" w:date="2018-03-05T15:56:48Z"/>
        </w:trPr>
        <w:tc>
          <w:tcPr>
            <w:tcW w:w="589" w:type="dxa"/>
          </w:tcPr>
          <w:p>
            <w:pPr>
              <w:spacing w:line="560" w:lineRule="exact"/>
              <w:jc w:val="center"/>
              <w:rPr>
                <w:del w:id="835" w:author="Administrator" w:date="2018-03-05T15:56:48Z"/>
                <w:rFonts w:ascii="宋体" w:hAnsi="宋体"/>
                <w:sz w:val="24"/>
              </w:rPr>
            </w:pPr>
          </w:p>
        </w:tc>
        <w:tc>
          <w:tcPr>
            <w:tcW w:w="2077" w:type="dxa"/>
            <w:gridSpan w:val="2"/>
          </w:tcPr>
          <w:p>
            <w:pPr>
              <w:spacing w:line="560" w:lineRule="exact"/>
              <w:jc w:val="center"/>
              <w:rPr>
                <w:del w:id="836" w:author="Administrator" w:date="2018-03-05T15:56:48Z"/>
                <w:rFonts w:ascii="宋体" w:hAnsi="宋体"/>
                <w:sz w:val="24"/>
              </w:rPr>
            </w:pPr>
          </w:p>
        </w:tc>
        <w:tc>
          <w:tcPr>
            <w:tcW w:w="2049" w:type="dxa"/>
          </w:tcPr>
          <w:p>
            <w:pPr>
              <w:spacing w:line="560" w:lineRule="exact"/>
              <w:jc w:val="center"/>
              <w:rPr>
                <w:del w:id="837" w:author="Administrator" w:date="2018-03-05T15:56:48Z"/>
                <w:rFonts w:ascii="宋体" w:hAnsi="宋体"/>
                <w:sz w:val="24"/>
              </w:rPr>
            </w:pPr>
          </w:p>
        </w:tc>
        <w:tc>
          <w:tcPr>
            <w:tcW w:w="2338" w:type="dxa"/>
            <w:gridSpan w:val="2"/>
          </w:tcPr>
          <w:p>
            <w:pPr>
              <w:spacing w:line="560" w:lineRule="exact"/>
              <w:jc w:val="center"/>
              <w:rPr>
                <w:del w:id="838" w:author="Administrator" w:date="2018-03-05T15:56:48Z"/>
                <w:rFonts w:ascii="宋体" w:hAnsi="宋体"/>
                <w:sz w:val="24"/>
              </w:rPr>
            </w:pPr>
          </w:p>
        </w:tc>
        <w:tc>
          <w:tcPr>
            <w:tcW w:w="3092" w:type="dxa"/>
            <w:gridSpan w:val="2"/>
          </w:tcPr>
          <w:p>
            <w:pPr>
              <w:spacing w:line="560" w:lineRule="exact"/>
              <w:jc w:val="center"/>
              <w:rPr>
                <w:del w:id="839" w:author="Administrator" w:date="2018-03-05T15:56:48Z"/>
                <w:rFonts w:ascii="宋体" w:hAnsi="宋体"/>
                <w:sz w:val="24"/>
              </w:rPr>
            </w:pPr>
          </w:p>
        </w:tc>
        <w:tc>
          <w:tcPr>
            <w:tcW w:w="1473" w:type="dxa"/>
            <w:gridSpan w:val="2"/>
          </w:tcPr>
          <w:p>
            <w:pPr>
              <w:spacing w:line="560" w:lineRule="exact"/>
              <w:jc w:val="center"/>
              <w:rPr>
                <w:del w:id="840" w:author="Administrator" w:date="2018-03-05T15:56:48Z"/>
                <w:rFonts w:ascii="宋体" w:hAnsi="宋体"/>
                <w:sz w:val="24"/>
              </w:rPr>
            </w:pPr>
          </w:p>
        </w:tc>
        <w:tc>
          <w:tcPr>
            <w:tcW w:w="3151" w:type="dxa"/>
          </w:tcPr>
          <w:p>
            <w:pPr>
              <w:spacing w:line="560" w:lineRule="exact"/>
              <w:jc w:val="center"/>
              <w:rPr>
                <w:del w:id="841"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del w:id="842" w:author="Administrator" w:date="2018-03-05T15:56:48Z"/>
        </w:trPr>
        <w:tc>
          <w:tcPr>
            <w:tcW w:w="14769" w:type="dxa"/>
            <w:gridSpan w:val="11"/>
          </w:tcPr>
          <w:p>
            <w:pPr>
              <w:spacing w:line="560" w:lineRule="exact"/>
              <w:rPr>
                <w:del w:id="843" w:author="Administrator" w:date="2018-03-05T15:56:48Z"/>
                <w:rFonts w:ascii="宋体" w:hAnsi="宋体"/>
                <w:sz w:val="24"/>
              </w:rPr>
            </w:pPr>
            <w:del w:id="844" w:author="Administrator" w:date="2018-03-05T15:56:48Z">
              <w:r>
                <w:rPr>
                  <w:rFonts w:hint="eastAsia" w:ascii="宋体" w:hAnsi="宋体" w:cs="宋体"/>
                  <w:sz w:val="24"/>
                </w:rPr>
                <w:delText>合计金额（大写）：</w:delText>
              </w:r>
            </w:del>
            <w:del w:id="845" w:author="Administrator" w:date="2018-03-05T15:56:48Z">
              <w:r>
                <w:rPr>
                  <w:rFonts w:ascii="宋体" w:hAnsi="宋体" w:cs="宋体"/>
                  <w:sz w:val="24"/>
                </w:rPr>
                <w:delText xml:space="preserve">    </w:delText>
              </w:r>
            </w:del>
            <w:del w:id="846" w:author="Administrator" w:date="2018-03-05T15:56:48Z">
              <w:r>
                <w:rPr>
                  <w:rFonts w:hint="eastAsia" w:ascii="宋体" w:hAnsi="宋体" w:cs="宋体"/>
                  <w:sz w:val="24"/>
                </w:rPr>
                <w:delText>万</w:delText>
              </w:r>
            </w:del>
            <w:del w:id="847" w:author="Administrator" w:date="2018-03-05T15:56:48Z">
              <w:r>
                <w:rPr>
                  <w:rFonts w:ascii="宋体" w:hAnsi="宋体"/>
                  <w:sz w:val="24"/>
                </w:rPr>
                <w:delText> </w:delText>
              </w:r>
            </w:del>
            <w:del w:id="848" w:author="Administrator" w:date="2018-03-05T15:56:48Z">
              <w:r>
                <w:rPr>
                  <w:rFonts w:ascii="宋体" w:hAnsi="宋体" w:cs="宋体"/>
                  <w:sz w:val="24"/>
                </w:rPr>
                <w:delText xml:space="preserve"> </w:delText>
              </w:r>
            </w:del>
            <w:del w:id="849" w:author="Administrator" w:date="2018-03-05T15:56:48Z">
              <w:r>
                <w:rPr>
                  <w:rFonts w:hint="eastAsia" w:ascii="宋体" w:hAnsi="宋体" w:cs="宋体"/>
                  <w:sz w:val="24"/>
                </w:rPr>
                <w:delText>仟</w:delText>
              </w:r>
            </w:del>
            <w:del w:id="850" w:author="Administrator" w:date="2018-03-05T15:56:48Z">
              <w:r>
                <w:rPr>
                  <w:rFonts w:ascii="宋体" w:hAnsi="宋体" w:cs="宋体"/>
                  <w:sz w:val="24"/>
                </w:rPr>
                <w:delText xml:space="preserve">  </w:delText>
              </w:r>
            </w:del>
            <w:del w:id="851" w:author="Administrator" w:date="2018-03-05T15:56:48Z">
              <w:r>
                <w:rPr>
                  <w:rFonts w:hint="eastAsia" w:ascii="宋体" w:hAnsi="宋体" w:cs="宋体"/>
                  <w:sz w:val="24"/>
                </w:rPr>
                <w:delText>佰</w:delText>
              </w:r>
            </w:del>
            <w:del w:id="852" w:author="Administrator" w:date="2018-03-05T15:56:48Z">
              <w:r>
                <w:rPr>
                  <w:rFonts w:ascii="宋体" w:hAnsi="宋体"/>
                  <w:sz w:val="24"/>
                </w:rPr>
                <w:delText>  </w:delText>
              </w:r>
            </w:del>
            <w:del w:id="853" w:author="Administrator" w:date="2018-03-05T15:56:48Z">
              <w:r>
                <w:rPr>
                  <w:rFonts w:hint="eastAsia" w:ascii="宋体" w:hAnsi="宋体" w:cs="宋体"/>
                  <w:sz w:val="24"/>
                </w:rPr>
                <w:delText>拾</w:delText>
              </w:r>
            </w:del>
            <w:del w:id="854" w:author="Administrator" w:date="2018-03-05T15:56:48Z">
              <w:r>
                <w:rPr>
                  <w:rFonts w:ascii="宋体" w:hAnsi="宋体"/>
                  <w:sz w:val="24"/>
                </w:rPr>
                <w:delText>  </w:delText>
              </w:r>
            </w:del>
            <w:del w:id="855" w:author="Administrator" w:date="2018-03-05T15:56:48Z">
              <w:r>
                <w:rPr>
                  <w:rFonts w:hint="eastAsia" w:ascii="宋体" w:hAnsi="宋体" w:cs="宋体"/>
                  <w:sz w:val="24"/>
                </w:rPr>
                <w:delText>元</w:delText>
              </w:r>
            </w:del>
            <w:del w:id="856" w:author="Administrator" w:date="2018-03-05T15:56:48Z">
              <w:r>
                <w:rPr>
                  <w:rFonts w:ascii="宋体" w:hAnsi="宋体"/>
                  <w:sz w:val="24"/>
                </w:rPr>
                <w:delText>  </w:delText>
              </w:r>
            </w:del>
            <w:del w:id="857" w:author="Administrator" w:date="2018-03-05T15:56:48Z">
              <w:r>
                <w:rPr>
                  <w:rFonts w:hint="eastAsia" w:ascii="宋体" w:hAnsi="宋体" w:cs="宋体"/>
                  <w:sz w:val="24"/>
                </w:rPr>
                <w:delText>角</w:delText>
              </w:r>
            </w:del>
            <w:del w:id="858" w:author="Administrator" w:date="2018-03-05T15:56:48Z">
              <w:r>
                <w:rPr>
                  <w:rFonts w:ascii="宋体" w:hAnsi="宋体"/>
                  <w:sz w:val="24"/>
                </w:rPr>
                <w:delText>  </w:delText>
              </w:r>
            </w:del>
            <w:del w:id="859" w:author="Administrator" w:date="2018-03-05T15:56:48Z">
              <w:r>
                <w:rPr>
                  <w:rFonts w:hint="eastAsia" w:ascii="宋体" w:hAnsi="宋体" w:cs="宋体"/>
                  <w:sz w:val="24"/>
                </w:rPr>
                <w:delText>分</w:delText>
              </w:r>
            </w:del>
            <w:del w:id="860" w:author="Administrator" w:date="2018-03-05T15:56:48Z">
              <w:r>
                <w:rPr>
                  <w:rFonts w:ascii="宋体" w:hAnsi="宋体" w:cs="宋体"/>
                  <w:sz w:val="24"/>
                </w:rPr>
                <w:delText xml:space="preserve"> </w:delText>
              </w:r>
            </w:del>
            <w:del w:id="861" w:author="Administrator" w:date="2018-03-05T15:56:48Z">
              <w:r>
                <w:rPr>
                  <w:rFonts w:hint="eastAsia" w:ascii="宋体" w:hAnsi="宋体" w:cs="宋体"/>
                  <w:sz w:val="24"/>
                </w:rPr>
                <w:delText>（小写：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2" w:hRule="atLeast"/>
          <w:jc w:val="center"/>
          <w:del w:id="862" w:author="Administrator" w:date="2018-03-05T15:56:48Z"/>
        </w:trPr>
        <w:tc>
          <w:tcPr>
            <w:tcW w:w="1179" w:type="dxa"/>
            <w:gridSpan w:val="2"/>
            <w:vAlign w:val="center"/>
          </w:tcPr>
          <w:p>
            <w:pPr>
              <w:spacing w:line="560" w:lineRule="exact"/>
              <w:jc w:val="center"/>
              <w:rPr>
                <w:del w:id="863" w:author="Administrator" w:date="2018-03-05T15:56:48Z"/>
                <w:rFonts w:ascii="宋体" w:hAnsi="宋体"/>
                <w:sz w:val="24"/>
              </w:rPr>
            </w:pPr>
            <w:del w:id="864" w:author="Administrator" w:date="2018-03-05T15:56:48Z">
              <w:r>
                <w:rPr>
                  <w:rFonts w:hint="eastAsia" w:ascii="宋体" w:hAnsi="宋体" w:cs="宋体"/>
                  <w:sz w:val="24"/>
                </w:rPr>
                <w:delText>市就业局意见</w:delText>
              </w:r>
            </w:del>
          </w:p>
        </w:tc>
        <w:tc>
          <w:tcPr>
            <w:tcW w:w="3536" w:type="dxa"/>
            <w:gridSpan w:val="2"/>
          </w:tcPr>
          <w:p>
            <w:pPr>
              <w:spacing w:line="560" w:lineRule="exact"/>
              <w:rPr>
                <w:del w:id="865" w:author="Administrator" w:date="2018-03-05T15:56:48Z"/>
                <w:rFonts w:ascii="宋体" w:hAnsi="宋体"/>
                <w:sz w:val="24"/>
              </w:rPr>
            </w:pPr>
            <w:del w:id="866" w:author="Administrator" w:date="2018-03-05T15:56:48Z">
              <w:r>
                <w:rPr>
                  <w:rFonts w:ascii="宋体" w:hAnsi="宋体"/>
                  <w:sz w:val="24"/>
                </w:rPr>
                <w:delText>初审：</w:delText>
              </w:r>
            </w:del>
          </w:p>
          <w:p>
            <w:pPr>
              <w:spacing w:line="560" w:lineRule="exact"/>
              <w:rPr>
                <w:del w:id="867" w:author="Administrator" w:date="2018-03-05T15:56:48Z"/>
                <w:rFonts w:ascii="宋体" w:hAnsi="宋体"/>
                <w:sz w:val="24"/>
              </w:rPr>
            </w:pPr>
            <w:del w:id="868" w:author="Administrator" w:date="2018-03-05T15:56:48Z">
              <w:r>
                <w:rPr>
                  <w:rFonts w:hint="eastAsia" w:ascii="宋体" w:hAnsi="宋体"/>
                  <w:sz w:val="24"/>
                </w:rPr>
                <w:delText>复审：</w:delText>
              </w:r>
            </w:del>
          </w:p>
          <w:p>
            <w:pPr>
              <w:spacing w:line="560" w:lineRule="exact"/>
              <w:rPr>
                <w:del w:id="869" w:author="Administrator" w:date="2018-03-05T15:56:48Z"/>
                <w:rFonts w:ascii="宋体" w:hAnsi="宋体"/>
                <w:sz w:val="24"/>
              </w:rPr>
            </w:pPr>
            <w:del w:id="870" w:author="Administrator" w:date="2018-03-05T15:56:48Z">
              <w:r>
                <w:rPr>
                  <w:rFonts w:hint="eastAsia" w:ascii="宋体" w:hAnsi="宋体"/>
                  <w:sz w:val="24"/>
                </w:rPr>
                <w:delText>审核：</w:delText>
              </w:r>
            </w:del>
            <w:del w:id="871" w:author="Administrator" w:date="2018-03-05T15:56:48Z">
              <w:r>
                <w:rPr>
                  <w:rFonts w:ascii="宋体" w:hAnsi="宋体" w:cs="宋体"/>
                  <w:sz w:val="24"/>
                </w:rPr>
                <w:delText xml:space="preserve">         </w:delText>
              </w:r>
            </w:del>
            <w:del w:id="872" w:author="Administrator" w:date="2018-03-05T15:56:48Z">
              <w:r>
                <w:rPr>
                  <w:rFonts w:hint="eastAsia"/>
                  <w:sz w:val="24"/>
                </w:rPr>
                <w:delText>（盖章）</w:delText>
              </w:r>
            </w:del>
          </w:p>
          <w:p>
            <w:pPr>
              <w:spacing w:line="560" w:lineRule="exact"/>
              <w:jc w:val="right"/>
              <w:rPr>
                <w:del w:id="873" w:author="Administrator" w:date="2018-03-05T15:56:48Z"/>
                <w:rFonts w:ascii="宋体" w:hAnsi="宋体"/>
                <w:sz w:val="24"/>
              </w:rPr>
            </w:pPr>
            <w:del w:id="874" w:author="Administrator" w:date="2018-03-05T15:56:48Z">
              <w:r>
                <w:rPr>
                  <w:rFonts w:hint="eastAsia" w:ascii="宋体" w:hAnsi="宋体" w:cs="宋体"/>
                  <w:sz w:val="24"/>
                </w:rPr>
                <w:delText>年</w:delText>
              </w:r>
            </w:del>
            <w:del w:id="875" w:author="Administrator" w:date="2018-03-05T15:56:48Z">
              <w:r>
                <w:rPr>
                  <w:rFonts w:ascii="宋体" w:hAnsi="宋体" w:cs="宋体"/>
                  <w:sz w:val="24"/>
                </w:rPr>
                <w:delText xml:space="preserve">     </w:delText>
              </w:r>
            </w:del>
            <w:del w:id="876" w:author="Administrator" w:date="2018-03-05T15:56:48Z">
              <w:r>
                <w:rPr>
                  <w:rFonts w:hint="eastAsia" w:ascii="宋体" w:hAnsi="宋体" w:cs="宋体"/>
                  <w:sz w:val="24"/>
                </w:rPr>
                <w:delText>月</w:delText>
              </w:r>
            </w:del>
            <w:del w:id="877" w:author="Administrator" w:date="2018-03-05T15:56:48Z">
              <w:r>
                <w:rPr>
                  <w:rFonts w:ascii="宋体" w:hAnsi="宋体" w:cs="宋体"/>
                  <w:sz w:val="24"/>
                </w:rPr>
                <w:delText xml:space="preserve">     </w:delText>
              </w:r>
            </w:del>
            <w:del w:id="878" w:author="Administrator" w:date="2018-03-05T15:56:48Z">
              <w:r>
                <w:rPr>
                  <w:rFonts w:hint="eastAsia" w:ascii="宋体" w:hAnsi="宋体" w:cs="宋体"/>
                  <w:sz w:val="24"/>
                </w:rPr>
                <w:delText>日</w:delText>
              </w:r>
            </w:del>
          </w:p>
        </w:tc>
        <w:tc>
          <w:tcPr>
            <w:tcW w:w="1472" w:type="dxa"/>
            <w:vAlign w:val="center"/>
          </w:tcPr>
          <w:p>
            <w:pPr>
              <w:spacing w:line="560" w:lineRule="exact"/>
              <w:jc w:val="center"/>
              <w:rPr>
                <w:del w:id="879" w:author="Administrator" w:date="2018-03-05T15:56:48Z"/>
                <w:rFonts w:ascii="宋体" w:hAnsi="宋体"/>
                <w:sz w:val="24"/>
              </w:rPr>
            </w:pPr>
            <w:del w:id="880" w:author="Administrator" w:date="2018-03-05T15:56:48Z">
              <w:r>
                <w:rPr>
                  <w:rFonts w:hint="eastAsia" w:ascii="宋体" w:hAnsi="宋体" w:cs="宋体"/>
                  <w:sz w:val="24"/>
                </w:rPr>
                <w:delText>市人力社保局意见</w:delText>
              </w:r>
            </w:del>
          </w:p>
        </w:tc>
        <w:tc>
          <w:tcPr>
            <w:tcW w:w="3682" w:type="dxa"/>
            <w:gridSpan w:val="2"/>
          </w:tcPr>
          <w:p>
            <w:pPr>
              <w:spacing w:line="560" w:lineRule="exact"/>
              <w:jc w:val="center"/>
              <w:rPr>
                <w:del w:id="881" w:author="Administrator" w:date="2018-03-05T15:56:48Z"/>
                <w:rFonts w:ascii="宋体" w:hAnsi="宋体"/>
                <w:sz w:val="24"/>
              </w:rPr>
            </w:pPr>
          </w:p>
          <w:p>
            <w:pPr>
              <w:spacing w:line="560" w:lineRule="exact"/>
              <w:jc w:val="center"/>
              <w:rPr>
                <w:del w:id="882" w:author="Administrator" w:date="2018-03-05T15:56:48Z"/>
                <w:rFonts w:ascii="宋体" w:hAnsi="宋体"/>
                <w:sz w:val="24"/>
              </w:rPr>
            </w:pPr>
          </w:p>
          <w:p>
            <w:pPr>
              <w:spacing w:line="560" w:lineRule="exact"/>
              <w:jc w:val="center"/>
              <w:rPr>
                <w:del w:id="883" w:author="Administrator" w:date="2018-03-05T15:56:48Z"/>
                <w:rFonts w:ascii="宋体" w:hAnsi="宋体"/>
                <w:sz w:val="24"/>
              </w:rPr>
            </w:pPr>
            <w:del w:id="884" w:author="Administrator" w:date="2018-03-05T15:56:48Z">
              <w:r>
                <w:rPr>
                  <w:rFonts w:ascii="宋体" w:hAnsi="宋体" w:cs="宋体"/>
                  <w:sz w:val="24"/>
                </w:rPr>
                <w:delText xml:space="preserve">         </w:delText>
              </w:r>
            </w:del>
            <w:del w:id="885" w:author="Administrator" w:date="2018-03-05T15:56:48Z">
              <w:r>
                <w:rPr>
                  <w:rFonts w:hint="eastAsia"/>
                  <w:sz w:val="24"/>
                </w:rPr>
                <w:delText>（盖章）</w:delText>
              </w:r>
            </w:del>
          </w:p>
          <w:p>
            <w:pPr>
              <w:spacing w:line="560" w:lineRule="exact"/>
              <w:jc w:val="right"/>
              <w:rPr>
                <w:del w:id="886" w:author="Administrator" w:date="2018-03-05T15:56:48Z"/>
                <w:rFonts w:ascii="宋体" w:hAnsi="宋体"/>
                <w:sz w:val="24"/>
              </w:rPr>
            </w:pPr>
            <w:del w:id="887" w:author="Administrator" w:date="2018-03-05T15:56:48Z">
              <w:r>
                <w:rPr>
                  <w:rFonts w:hint="eastAsia" w:ascii="宋体" w:hAnsi="宋体" w:cs="宋体"/>
                  <w:sz w:val="24"/>
                </w:rPr>
                <w:delText>年</w:delText>
              </w:r>
            </w:del>
            <w:del w:id="888" w:author="Administrator" w:date="2018-03-05T15:56:48Z">
              <w:r>
                <w:rPr>
                  <w:rFonts w:ascii="宋体" w:hAnsi="宋体" w:cs="宋体"/>
                  <w:sz w:val="24"/>
                </w:rPr>
                <w:delText xml:space="preserve">     </w:delText>
              </w:r>
            </w:del>
            <w:del w:id="889" w:author="Administrator" w:date="2018-03-05T15:56:48Z">
              <w:r>
                <w:rPr>
                  <w:rFonts w:hint="eastAsia" w:ascii="宋体" w:hAnsi="宋体" w:cs="宋体"/>
                  <w:sz w:val="24"/>
                </w:rPr>
                <w:delText>月</w:delText>
              </w:r>
            </w:del>
            <w:del w:id="890" w:author="Administrator" w:date="2018-03-05T15:56:48Z">
              <w:r>
                <w:rPr>
                  <w:rFonts w:ascii="宋体" w:hAnsi="宋体" w:cs="宋体"/>
                  <w:sz w:val="24"/>
                </w:rPr>
                <w:delText xml:space="preserve">     </w:delText>
              </w:r>
            </w:del>
            <w:del w:id="891" w:author="Administrator" w:date="2018-03-05T15:56:48Z">
              <w:r>
                <w:rPr>
                  <w:rFonts w:hint="eastAsia" w:ascii="宋体" w:hAnsi="宋体" w:cs="宋体"/>
                  <w:sz w:val="24"/>
                </w:rPr>
                <w:delText>日</w:delText>
              </w:r>
            </w:del>
          </w:p>
        </w:tc>
        <w:tc>
          <w:tcPr>
            <w:tcW w:w="1325" w:type="dxa"/>
            <w:gridSpan w:val="2"/>
            <w:vAlign w:val="center"/>
          </w:tcPr>
          <w:p>
            <w:pPr>
              <w:spacing w:line="560" w:lineRule="exact"/>
              <w:jc w:val="center"/>
              <w:rPr>
                <w:del w:id="892" w:author="Administrator" w:date="2018-03-05T15:56:48Z"/>
                <w:rFonts w:ascii="宋体" w:hAnsi="宋体"/>
                <w:sz w:val="24"/>
              </w:rPr>
            </w:pPr>
            <w:del w:id="893" w:author="Administrator" w:date="2018-03-05T15:56:48Z">
              <w:r>
                <w:rPr>
                  <w:rFonts w:hint="eastAsia" w:ascii="宋体" w:hAnsi="宋体" w:cs="宋体"/>
                  <w:sz w:val="24"/>
                </w:rPr>
                <w:delText>市财政局意见</w:delText>
              </w:r>
            </w:del>
          </w:p>
        </w:tc>
        <w:tc>
          <w:tcPr>
            <w:tcW w:w="3575" w:type="dxa"/>
            <w:gridSpan w:val="2"/>
          </w:tcPr>
          <w:p>
            <w:pPr>
              <w:spacing w:line="560" w:lineRule="exact"/>
              <w:jc w:val="center"/>
              <w:rPr>
                <w:del w:id="894" w:author="Administrator" w:date="2018-03-05T15:56:48Z"/>
                <w:rFonts w:ascii="宋体" w:hAnsi="宋体"/>
                <w:sz w:val="24"/>
              </w:rPr>
            </w:pPr>
          </w:p>
          <w:p>
            <w:pPr>
              <w:spacing w:line="560" w:lineRule="exact"/>
              <w:jc w:val="center"/>
              <w:rPr>
                <w:del w:id="895" w:author="Administrator" w:date="2018-03-05T15:56:48Z"/>
                <w:rFonts w:ascii="宋体" w:hAnsi="宋体"/>
                <w:sz w:val="24"/>
              </w:rPr>
            </w:pPr>
          </w:p>
          <w:p>
            <w:pPr>
              <w:spacing w:line="560" w:lineRule="exact"/>
              <w:jc w:val="center"/>
              <w:rPr>
                <w:del w:id="896" w:author="Administrator" w:date="2018-03-05T15:56:48Z"/>
                <w:rFonts w:ascii="宋体" w:hAnsi="宋体"/>
                <w:sz w:val="24"/>
              </w:rPr>
            </w:pPr>
            <w:del w:id="897" w:author="Administrator" w:date="2018-03-05T15:56:48Z">
              <w:r>
                <w:rPr>
                  <w:rFonts w:ascii="宋体" w:hAnsi="宋体" w:cs="宋体"/>
                  <w:sz w:val="24"/>
                </w:rPr>
                <w:delText xml:space="preserve">          </w:delText>
              </w:r>
            </w:del>
            <w:del w:id="898" w:author="Administrator" w:date="2018-03-05T15:56:48Z">
              <w:r>
                <w:rPr>
                  <w:rFonts w:hint="eastAsia"/>
                  <w:sz w:val="24"/>
                </w:rPr>
                <w:delText>（盖章）</w:delText>
              </w:r>
            </w:del>
          </w:p>
          <w:p>
            <w:pPr>
              <w:spacing w:line="560" w:lineRule="exact"/>
              <w:jc w:val="right"/>
              <w:rPr>
                <w:del w:id="899" w:author="Administrator" w:date="2018-03-05T15:56:48Z"/>
                <w:rFonts w:ascii="宋体" w:hAnsi="宋体"/>
                <w:sz w:val="24"/>
              </w:rPr>
            </w:pPr>
            <w:del w:id="900" w:author="Administrator" w:date="2018-03-05T15:56:48Z">
              <w:r>
                <w:rPr>
                  <w:rFonts w:hint="eastAsia" w:ascii="宋体" w:hAnsi="宋体" w:cs="宋体"/>
                  <w:sz w:val="24"/>
                </w:rPr>
                <w:delText>年</w:delText>
              </w:r>
            </w:del>
            <w:del w:id="901" w:author="Administrator" w:date="2018-03-05T15:56:48Z">
              <w:r>
                <w:rPr>
                  <w:rFonts w:ascii="宋体" w:hAnsi="宋体" w:cs="宋体"/>
                  <w:sz w:val="24"/>
                </w:rPr>
                <w:delText xml:space="preserve">     </w:delText>
              </w:r>
            </w:del>
            <w:del w:id="902" w:author="Administrator" w:date="2018-03-05T15:56:48Z">
              <w:r>
                <w:rPr>
                  <w:rFonts w:hint="eastAsia" w:ascii="宋体" w:hAnsi="宋体" w:cs="宋体"/>
                  <w:sz w:val="24"/>
                </w:rPr>
                <w:delText>月</w:delText>
              </w:r>
            </w:del>
            <w:del w:id="903" w:author="Administrator" w:date="2018-03-05T15:56:48Z">
              <w:r>
                <w:rPr>
                  <w:rFonts w:ascii="宋体" w:hAnsi="宋体" w:cs="宋体"/>
                  <w:sz w:val="24"/>
                </w:rPr>
                <w:delText xml:space="preserve">     </w:delText>
              </w:r>
            </w:del>
            <w:del w:id="904" w:author="Administrator" w:date="2018-03-05T15:56:48Z">
              <w:r>
                <w:rPr>
                  <w:rFonts w:hint="eastAsia" w:ascii="宋体" w:hAnsi="宋体" w:cs="宋体"/>
                  <w:sz w:val="24"/>
                </w:rPr>
                <w:delText>日</w:delText>
              </w:r>
            </w:del>
          </w:p>
        </w:tc>
      </w:tr>
    </w:tbl>
    <w:p>
      <w:pPr>
        <w:spacing w:line="560" w:lineRule="exact"/>
        <w:ind w:firstLine="360" w:firstLineChars="150"/>
        <w:rPr>
          <w:del w:id="905" w:author="Administrator" w:date="2018-03-05T15:56:48Z"/>
        </w:rPr>
      </w:pPr>
      <w:del w:id="906" w:author="Administrator" w:date="2018-03-05T15:56:48Z">
        <w:r>
          <w:rPr>
            <w:rFonts w:hint="eastAsia" w:ascii="宋体" w:hAnsi="宋体"/>
            <w:sz w:val="24"/>
          </w:rPr>
          <w:delText>注：本表一式三份，市财政局、市就业局经办科室和财务科各一份。</w:delText>
        </w:r>
      </w:del>
    </w:p>
    <w:p>
      <w:pPr>
        <w:jc w:val="left"/>
        <w:rPr>
          <w:del w:id="907" w:author="Administrator" w:date="2018-03-05T15:56:48Z"/>
          <w:rFonts w:ascii="宋体"/>
          <w:sz w:val="30"/>
          <w:szCs w:val="30"/>
        </w:rPr>
        <w:sectPr>
          <w:pgSz w:w="16838" w:h="11906" w:orient="landscape"/>
          <w:pgMar w:top="1800" w:right="1440" w:bottom="1800" w:left="1440" w:header="851" w:footer="992" w:gutter="0"/>
          <w:cols w:space="720" w:num="1"/>
          <w:docGrid w:type="lines" w:linePitch="312" w:charSpace="0"/>
        </w:sectPr>
      </w:pPr>
    </w:p>
    <w:p>
      <w:pPr>
        <w:widowControl/>
        <w:adjustRightInd w:val="0"/>
        <w:snapToGrid w:val="0"/>
        <w:spacing w:line="500" w:lineRule="exact"/>
        <w:jc w:val="left"/>
        <w:rPr>
          <w:del w:id="908" w:author="Administrator" w:date="2018-03-05T15:56:48Z"/>
          <w:rFonts w:ascii="仿宋" w:hAnsi="仿宋" w:eastAsia="仿宋" w:cs="仿宋"/>
          <w:sz w:val="32"/>
          <w:szCs w:val="32"/>
        </w:rPr>
      </w:pPr>
      <w:del w:id="909" w:author="Administrator" w:date="2018-03-05T15:56:48Z">
        <w:r>
          <w:rPr>
            <w:rFonts w:hint="eastAsia" w:ascii="仿宋" w:hAnsi="仿宋" w:eastAsia="仿宋" w:cs="仿宋"/>
            <w:sz w:val="32"/>
            <w:szCs w:val="32"/>
          </w:rPr>
          <w:delText>附表3</w:delText>
        </w:r>
      </w:del>
    </w:p>
    <w:p>
      <w:pPr>
        <w:jc w:val="center"/>
        <w:rPr>
          <w:del w:id="910" w:author="Administrator" w:date="2018-03-05T15:56:48Z"/>
          <w:rFonts w:ascii="黑体" w:eastAsia="黑体"/>
          <w:sz w:val="36"/>
          <w:szCs w:val="36"/>
        </w:rPr>
      </w:pPr>
      <w:del w:id="911" w:author="Administrator" w:date="2018-03-05T15:56:48Z">
        <w:r>
          <w:rPr>
            <w:rFonts w:hint="eastAsia" w:ascii="黑体" w:eastAsia="黑体"/>
            <w:sz w:val="36"/>
            <w:szCs w:val="36"/>
          </w:rPr>
          <w:delText>湖州市区创业补贴申请表</w:delText>
        </w:r>
      </w:del>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77"/>
        <w:gridCol w:w="86"/>
        <w:gridCol w:w="450"/>
        <w:gridCol w:w="90"/>
        <w:gridCol w:w="121"/>
        <w:gridCol w:w="327"/>
        <w:gridCol w:w="810"/>
        <w:gridCol w:w="518"/>
        <w:gridCol w:w="660"/>
        <w:gridCol w:w="540"/>
        <w:gridCol w:w="247"/>
        <w:gridCol w:w="38"/>
        <w:gridCol w:w="273"/>
        <w:gridCol w:w="377"/>
        <w:gridCol w:w="325"/>
        <w:gridCol w:w="159"/>
        <w:gridCol w:w="19"/>
        <w:gridCol w:w="406"/>
        <w:gridCol w:w="283"/>
        <w:gridCol w:w="50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del w:id="912" w:author="Administrator" w:date="2018-03-05T15:56:48Z"/>
        </w:trPr>
        <w:tc>
          <w:tcPr>
            <w:tcW w:w="1006" w:type="dxa"/>
            <w:vAlign w:val="center"/>
          </w:tcPr>
          <w:p>
            <w:pPr>
              <w:jc w:val="center"/>
              <w:rPr>
                <w:del w:id="913" w:author="Administrator" w:date="2018-03-05T15:56:48Z"/>
                <w:sz w:val="24"/>
              </w:rPr>
            </w:pPr>
            <w:del w:id="914" w:author="Administrator" w:date="2018-03-05T15:56:48Z">
              <w:r>
                <w:rPr>
                  <w:rFonts w:hint="eastAsia"/>
                  <w:sz w:val="24"/>
                </w:rPr>
                <w:delText>姓名</w:delText>
              </w:r>
            </w:del>
          </w:p>
        </w:tc>
        <w:tc>
          <w:tcPr>
            <w:tcW w:w="1251" w:type="dxa"/>
            <w:gridSpan w:val="6"/>
            <w:vAlign w:val="center"/>
          </w:tcPr>
          <w:p>
            <w:pPr>
              <w:jc w:val="center"/>
              <w:rPr>
                <w:del w:id="915" w:author="Administrator" w:date="2018-03-05T15:56:48Z"/>
                <w:sz w:val="24"/>
              </w:rPr>
            </w:pPr>
          </w:p>
        </w:tc>
        <w:tc>
          <w:tcPr>
            <w:tcW w:w="810" w:type="dxa"/>
            <w:vAlign w:val="center"/>
          </w:tcPr>
          <w:p>
            <w:pPr>
              <w:jc w:val="center"/>
              <w:rPr>
                <w:del w:id="916" w:author="Administrator" w:date="2018-03-05T15:56:48Z"/>
                <w:sz w:val="24"/>
              </w:rPr>
            </w:pPr>
            <w:del w:id="917" w:author="Administrator" w:date="2018-03-05T15:56:48Z">
              <w:r>
                <w:rPr>
                  <w:rFonts w:hint="eastAsia"/>
                  <w:sz w:val="24"/>
                </w:rPr>
                <w:delText>性别</w:delText>
              </w:r>
            </w:del>
          </w:p>
        </w:tc>
        <w:tc>
          <w:tcPr>
            <w:tcW w:w="1178" w:type="dxa"/>
            <w:gridSpan w:val="2"/>
            <w:vAlign w:val="center"/>
          </w:tcPr>
          <w:p>
            <w:pPr>
              <w:rPr>
                <w:del w:id="918" w:author="Administrator" w:date="2018-03-05T15:56:48Z"/>
                <w:sz w:val="24"/>
              </w:rPr>
            </w:pPr>
          </w:p>
        </w:tc>
        <w:tc>
          <w:tcPr>
            <w:tcW w:w="1098" w:type="dxa"/>
            <w:gridSpan w:val="4"/>
            <w:vAlign w:val="center"/>
          </w:tcPr>
          <w:p>
            <w:pPr>
              <w:jc w:val="center"/>
              <w:rPr>
                <w:del w:id="919" w:author="Administrator" w:date="2018-03-05T15:56:48Z"/>
                <w:sz w:val="24"/>
              </w:rPr>
            </w:pPr>
            <w:del w:id="920" w:author="Administrator" w:date="2018-03-05T15:56:48Z">
              <w:r>
                <w:rPr>
                  <w:rFonts w:hint="eastAsia"/>
                  <w:sz w:val="24"/>
                </w:rPr>
                <w:delText>身份证号码</w:delText>
              </w:r>
            </w:del>
          </w:p>
        </w:tc>
        <w:tc>
          <w:tcPr>
            <w:tcW w:w="3129" w:type="dxa"/>
            <w:gridSpan w:val="8"/>
            <w:vAlign w:val="center"/>
          </w:tcPr>
          <w:p>
            <w:pPr>
              <w:jc w:val="center"/>
              <w:rPr>
                <w:del w:id="921"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del w:id="922" w:author="Administrator" w:date="2018-03-05T15:56:48Z"/>
        </w:trPr>
        <w:tc>
          <w:tcPr>
            <w:tcW w:w="1930" w:type="dxa"/>
            <w:gridSpan w:val="6"/>
            <w:vAlign w:val="center"/>
          </w:tcPr>
          <w:p>
            <w:pPr>
              <w:jc w:val="center"/>
              <w:rPr>
                <w:del w:id="923" w:author="Administrator" w:date="2018-03-05T15:56:48Z"/>
                <w:sz w:val="24"/>
              </w:rPr>
            </w:pPr>
            <w:del w:id="924" w:author="Administrator" w:date="2018-03-05T15:56:48Z">
              <w:r>
                <w:rPr>
                  <w:rFonts w:hint="eastAsia"/>
                  <w:sz w:val="24"/>
                </w:rPr>
                <w:delText>户籍所在地</w:delText>
              </w:r>
            </w:del>
          </w:p>
        </w:tc>
        <w:tc>
          <w:tcPr>
            <w:tcW w:w="6542" w:type="dxa"/>
            <w:gridSpan w:val="16"/>
            <w:vAlign w:val="center"/>
          </w:tcPr>
          <w:p>
            <w:pPr>
              <w:ind w:firstLine="600" w:firstLineChars="250"/>
              <w:rPr>
                <w:del w:id="925"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del w:id="926" w:author="Administrator" w:date="2018-03-05T15:56:48Z"/>
        </w:trPr>
        <w:tc>
          <w:tcPr>
            <w:tcW w:w="1006" w:type="dxa"/>
            <w:vAlign w:val="center"/>
          </w:tcPr>
          <w:p>
            <w:pPr>
              <w:jc w:val="center"/>
              <w:rPr>
                <w:del w:id="927" w:author="Administrator" w:date="2018-03-05T15:56:48Z"/>
                <w:sz w:val="24"/>
              </w:rPr>
            </w:pPr>
            <w:del w:id="928" w:author="Administrator" w:date="2018-03-05T15:56:48Z">
              <w:r>
                <w:rPr>
                  <w:rFonts w:hint="eastAsia"/>
                  <w:sz w:val="24"/>
                </w:rPr>
                <w:delText>人员</w:delText>
              </w:r>
            </w:del>
          </w:p>
          <w:p>
            <w:pPr>
              <w:jc w:val="center"/>
              <w:rPr>
                <w:del w:id="929" w:author="Administrator" w:date="2018-03-05T15:56:48Z"/>
                <w:sz w:val="24"/>
              </w:rPr>
            </w:pPr>
            <w:del w:id="930" w:author="Administrator" w:date="2018-03-05T15:56:48Z">
              <w:r>
                <w:rPr>
                  <w:rFonts w:hint="eastAsia"/>
                  <w:sz w:val="24"/>
                </w:rPr>
                <w:delText>类别</w:delText>
              </w:r>
            </w:del>
          </w:p>
        </w:tc>
        <w:tc>
          <w:tcPr>
            <w:tcW w:w="7466" w:type="dxa"/>
            <w:gridSpan w:val="21"/>
            <w:vAlign w:val="center"/>
          </w:tcPr>
          <w:p>
            <w:pPr>
              <w:pStyle w:val="34"/>
              <w:rPr>
                <w:del w:id="931" w:author="Administrator" w:date="2018-03-05T15:56:48Z"/>
              </w:rPr>
            </w:pPr>
            <w:del w:id="932" w:author="Administrator" w:date="2018-03-05T15:56:48Z">
              <w:r>
                <w:rPr>
                  <w:rFonts w:hint="eastAsia" w:ascii="宋体" w:hAnsi="宋体"/>
                  <w:sz w:val="24"/>
                  <w:szCs w:val="24"/>
                </w:rPr>
                <w:delText>□在校大学生    □毕业</w:delText>
              </w:r>
            </w:del>
            <w:del w:id="933" w:author="Administrator" w:date="2018-03-05T15:56:48Z">
              <w:r>
                <w:rPr>
                  <w:rFonts w:ascii="宋体" w:hAnsi="宋体"/>
                  <w:sz w:val="24"/>
                  <w:szCs w:val="24"/>
                </w:rPr>
                <w:delText>5</w:delText>
              </w:r>
            </w:del>
            <w:del w:id="934" w:author="Administrator" w:date="2018-03-05T15:56:48Z">
              <w:r>
                <w:rPr>
                  <w:rFonts w:hint="eastAsia" w:ascii="宋体" w:hAnsi="宋体"/>
                  <w:sz w:val="24"/>
                  <w:szCs w:val="24"/>
                </w:rPr>
                <w:delText xml:space="preserve">年内高校毕业生   □登记失业半年以上人员   </w:delText>
              </w:r>
            </w:del>
            <w:del w:id="935" w:author="Administrator" w:date="2018-03-05T15:56:48Z">
              <w:r>
                <w:rPr>
                  <w:rFonts w:hint="eastAsia" w:ascii="宋体" w:hAnsi="宋体"/>
                  <w:sz w:val="24"/>
                </w:rPr>
                <w:delText xml:space="preserve">□就业困难人员   </w:delText>
              </w:r>
            </w:del>
            <w:del w:id="936" w:author="Administrator" w:date="2018-03-05T15:56:48Z">
              <w:r>
                <w:rPr>
                  <w:rFonts w:hint="eastAsia" w:ascii="宋体" w:hAnsi="宋体"/>
                  <w:sz w:val="24"/>
                  <w:szCs w:val="24"/>
                </w:rPr>
                <w:delText>□</w:delText>
              </w:r>
            </w:del>
            <w:del w:id="937" w:author="Administrator" w:date="2018-03-05T15:56:48Z">
              <w:r>
                <w:rPr>
                  <w:rFonts w:hint="eastAsia"/>
                </w:rPr>
                <w:delText xml:space="preserve">自主择业军转干部或自主就业退役士兵   </w:delText>
              </w:r>
            </w:del>
            <w:del w:id="938" w:author="Administrator" w:date="2018-03-05T15:56:48Z">
              <w:r>
                <w:rPr>
                  <w:rFonts w:hint="eastAsia" w:ascii="宋体" w:hAnsi="宋体"/>
                  <w:sz w:val="24"/>
                  <w:szCs w:val="24"/>
                </w:rPr>
                <w:delText>□持证残疾人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del w:id="939" w:author="Administrator" w:date="2018-03-05T15:56:48Z"/>
        </w:trPr>
        <w:tc>
          <w:tcPr>
            <w:tcW w:w="1183" w:type="dxa"/>
            <w:gridSpan w:val="2"/>
            <w:vAlign w:val="center"/>
          </w:tcPr>
          <w:p>
            <w:pPr>
              <w:jc w:val="center"/>
              <w:rPr>
                <w:del w:id="940" w:author="Administrator" w:date="2018-03-05T15:56:48Z"/>
              </w:rPr>
            </w:pPr>
            <w:del w:id="941" w:author="Administrator" w:date="2018-03-05T15:56:48Z">
              <w:r>
                <w:rPr>
                  <w:rFonts w:hint="eastAsia"/>
                  <w:sz w:val="24"/>
                </w:rPr>
                <w:delText>就业创业证编号</w:delText>
              </w:r>
            </w:del>
          </w:p>
        </w:tc>
        <w:tc>
          <w:tcPr>
            <w:tcW w:w="3062" w:type="dxa"/>
            <w:gridSpan w:val="8"/>
          </w:tcPr>
          <w:p>
            <w:pPr>
              <w:jc w:val="center"/>
              <w:rPr>
                <w:del w:id="942" w:author="Administrator" w:date="2018-03-05T15:56:48Z"/>
                <w:sz w:val="24"/>
              </w:rPr>
            </w:pPr>
          </w:p>
        </w:tc>
        <w:tc>
          <w:tcPr>
            <w:tcW w:w="787" w:type="dxa"/>
            <w:gridSpan w:val="2"/>
            <w:vAlign w:val="center"/>
          </w:tcPr>
          <w:p>
            <w:pPr>
              <w:jc w:val="center"/>
              <w:rPr>
                <w:del w:id="943" w:author="Administrator" w:date="2018-03-05T15:56:48Z"/>
                <w:sz w:val="24"/>
              </w:rPr>
            </w:pPr>
            <w:del w:id="944" w:author="Administrator" w:date="2018-03-05T15:56:48Z">
              <w:r>
                <w:rPr>
                  <w:rFonts w:hint="eastAsia"/>
                  <w:sz w:val="24"/>
                </w:rPr>
                <w:delText>办证时间</w:delText>
              </w:r>
            </w:del>
          </w:p>
        </w:tc>
        <w:tc>
          <w:tcPr>
            <w:tcW w:w="1172" w:type="dxa"/>
            <w:gridSpan w:val="5"/>
            <w:vAlign w:val="center"/>
          </w:tcPr>
          <w:p>
            <w:pPr>
              <w:jc w:val="center"/>
              <w:rPr>
                <w:del w:id="945" w:author="Administrator" w:date="2018-03-05T15:56:48Z"/>
                <w:sz w:val="24"/>
              </w:rPr>
            </w:pPr>
          </w:p>
        </w:tc>
        <w:tc>
          <w:tcPr>
            <w:tcW w:w="708" w:type="dxa"/>
            <w:gridSpan w:val="3"/>
            <w:vAlign w:val="center"/>
          </w:tcPr>
          <w:p>
            <w:pPr>
              <w:jc w:val="center"/>
              <w:rPr>
                <w:del w:id="946" w:author="Administrator" w:date="2018-03-05T15:56:48Z"/>
                <w:sz w:val="24"/>
              </w:rPr>
            </w:pPr>
            <w:del w:id="947" w:author="Administrator" w:date="2018-03-05T15:56:48Z">
              <w:r>
                <w:rPr>
                  <w:rFonts w:hint="eastAsia"/>
                  <w:sz w:val="24"/>
                </w:rPr>
                <w:delText>联系电话</w:delText>
              </w:r>
            </w:del>
          </w:p>
        </w:tc>
        <w:tc>
          <w:tcPr>
            <w:tcW w:w="1560" w:type="dxa"/>
            <w:gridSpan w:val="2"/>
            <w:vAlign w:val="center"/>
          </w:tcPr>
          <w:p>
            <w:pPr>
              <w:jc w:val="center"/>
              <w:rPr>
                <w:del w:id="948"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del w:id="949" w:author="Administrator" w:date="2018-03-05T15:56:48Z"/>
        </w:trPr>
        <w:tc>
          <w:tcPr>
            <w:tcW w:w="1809" w:type="dxa"/>
            <w:gridSpan w:val="5"/>
            <w:vAlign w:val="center"/>
          </w:tcPr>
          <w:p>
            <w:pPr>
              <w:jc w:val="center"/>
              <w:rPr>
                <w:del w:id="950" w:author="Administrator" w:date="2018-03-05T15:56:48Z"/>
                <w:sz w:val="24"/>
              </w:rPr>
            </w:pPr>
            <w:del w:id="951" w:author="Administrator" w:date="2018-03-05T15:56:48Z">
              <w:r>
                <w:rPr>
                  <w:rFonts w:hint="eastAsia"/>
                  <w:sz w:val="24"/>
                </w:rPr>
                <w:delText>营业执照注册号</w:delText>
              </w:r>
            </w:del>
          </w:p>
        </w:tc>
        <w:tc>
          <w:tcPr>
            <w:tcW w:w="3911" w:type="dxa"/>
            <w:gridSpan w:val="10"/>
          </w:tcPr>
          <w:p>
            <w:pPr>
              <w:jc w:val="center"/>
              <w:rPr>
                <w:del w:id="952" w:author="Administrator" w:date="2018-03-05T15:56:48Z"/>
                <w:sz w:val="24"/>
              </w:rPr>
            </w:pPr>
          </w:p>
        </w:tc>
        <w:tc>
          <w:tcPr>
            <w:tcW w:w="909" w:type="dxa"/>
            <w:gridSpan w:val="4"/>
            <w:vAlign w:val="center"/>
          </w:tcPr>
          <w:p>
            <w:pPr>
              <w:jc w:val="center"/>
              <w:rPr>
                <w:del w:id="953" w:author="Administrator" w:date="2018-03-05T15:56:48Z"/>
                <w:sz w:val="24"/>
              </w:rPr>
            </w:pPr>
            <w:del w:id="954" w:author="Administrator" w:date="2018-03-05T15:56:48Z">
              <w:r>
                <w:rPr>
                  <w:rFonts w:hint="eastAsia"/>
                  <w:sz w:val="24"/>
                </w:rPr>
                <w:delText>产业门类</w:delText>
              </w:r>
            </w:del>
          </w:p>
        </w:tc>
        <w:tc>
          <w:tcPr>
            <w:tcW w:w="1843" w:type="dxa"/>
            <w:gridSpan w:val="3"/>
            <w:vAlign w:val="center"/>
          </w:tcPr>
          <w:p>
            <w:pPr>
              <w:jc w:val="center"/>
              <w:rPr>
                <w:del w:id="955"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del w:id="956" w:author="Administrator" w:date="2018-03-05T15:56:48Z"/>
        </w:trPr>
        <w:tc>
          <w:tcPr>
            <w:tcW w:w="1269" w:type="dxa"/>
            <w:gridSpan w:val="3"/>
            <w:vAlign w:val="center"/>
          </w:tcPr>
          <w:p>
            <w:pPr>
              <w:jc w:val="center"/>
              <w:rPr>
                <w:del w:id="957" w:author="Administrator" w:date="2018-03-05T15:56:48Z"/>
                <w:sz w:val="24"/>
              </w:rPr>
            </w:pPr>
            <w:del w:id="958" w:author="Administrator" w:date="2018-03-05T15:56:48Z">
              <w:r>
                <w:rPr>
                  <w:rFonts w:hint="eastAsia"/>
                  <w:sz w:val="24"/>
                </w:rPr>
                <w:delText>营业执照</w:delText>
              </w:r>
            </w:del>
          </w:p>
          <w:p>
            <w:pPr>
              <w:jc w:val="center"/>
              <w:rPr>
                <w:del w:id="959" w:author="Administrator" w:date="2018-03-05T15:56:48Z"/>
                <w:sz w:val="24"/>
              </w:rPr>
            </w:pPr>
            <w:del w:id="960" w:author="Administrator" w:date="2018-03-05T15:56:48Z">
              <w:r>
                <w:rPr>
                  <w:rFonts w:hint="eastAsia"/>
                  <w:sz w:val="24"/>
                </w:rPr>
                <w:delText>名称</w:delText>
              </w:r>
            </w:del>
          </w:p>
        </w:tc>
        <w:tc>
          <w:tcPr>
            <w:tcW w:w="3516" w:type="dxa"/>
            <w:gridSpan w:val="8"/>
            <w:vAlign w:val="center"/>
          </w:tcPr>
          <w:p>
            <w:pPr>
              <w:jc w:val="center"/>
              <w:rPr>
                <w:del w:id="961" w:author="Administrator" w:date="2018-03-05T15:56:48Z"/>
                <w:sz w:val="24"/>
              </w:rPr>
            </w:pPr>
          </w:p>
        </w:tc>
        <w:tc>
          <w:tcPr>
            <w:tcW w:w="1260" w:type="dxa"/>
            <w:gridSpan w:val="5"/>
            <w:vAlign w:val="center"/>
          </w:tcPr>
          <w:p>
            <w:pPr>
              <w:jc w:val="center"/>
              <w:rPr>
                <w:del w:id="962" w:author="Administrator" w:date="2018-03-05T15:56:48Z"/>
                <w:sz w:val="24"/>
              </w:rPr>
            </w:pPr>
            <w:del w:id="963" w:author="Administrator" w:date="2018-03-05T15:56:48Z">
              <w:r>
                <w:rPr>
                  <w:rFonts w:hint="eastAsia"/>
                  <w:sz w:val="24"/>
                </w:rPr>
                <w:delText>注册登记时间</w:delText>
              </w:r>
            </w:del>
          </w:p>
        </w:tc>
        <w:tc>
          <w:tcPr>
            <w:tcW w:w="2427" w:type="dxa"/>
            <w:gridSpan w:val="6"/>
            <w:vAlign w:val="center"/>
          </w:tcPr>
          <w:p>
            <w:pPr>
              <w:jc w:val="center"/>
              <w:rPr>
                <w:del w:id="964"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del w:id="965" w:author="Administrator" w:date="2018-03-05T15:56:48Z"/>
        </w:trPr>
        <w:tc>
          <w:tcPr>
            <w:tcW w:w="1183" w:type="dxa"/>
            <w:gridSpan w:val="2"/>
            <w:vAlign w:val="center"/>
          </w:tcPr>
          <w:p>
            <w:pPr>
              <w:jc w:val="center"/>
              <w:rPr>
                <w:del w:id="966" w:author="Administrator" w:date="2018-03-05T15:56:48Z"/>
                <w:sz w:val="24"/>
              </w:rPr>
            </w:pPr>
            <w:del w:id="967" w:author="Administrator" w:date="2018-03-05T15:56:48Z">
              <w:r>
                <w:rPr>
                  <w:rFonts w:hint="eastAsia"/>
                  <w:sz w:val="24"/>
                </w:rPr>
                <w:delText>经营地址</w:delText>
              </w:r>
            </w:del>
          </w:p>
        </w:tc>
        <w:tc>
          <w:tcPr>
            <w:tcW w:w="7289" w:type="dxa"/>
            <w:gridSpan w:val="20"/>
            <w:vAlign w:val="center"/>
          </w:tcPr>
          <w:p>
            <w:pPr>
              <w:rPr>
                <w:del w:id="968"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del w:id="969" w:author="Administrator" w:date="2018-03-05T15:56:48Z"/>
        </w:trPr>
        <w:tc>
          <w:tcPr>
            <w:tcW w:w="1183" w:type="dxa"/>
            <w:gridSpan w:val="2"/>
            <w:vAlign w:val="center"/>
          </w:tcPr>
          <w:p>
            <w:pPr>
              <w:jc w:val="center"/>
              <w:rPr>
                <w:del w:id="970" w:author="Administrator" w:date="2018-03-05T15:56:48Z"/>
                <w:sz w:val="24"/>
              </w:rPr>
            </w:pPr>
            <w:del w:id="971" w:author="Administrator" w:date="2018-03-05T15:56:48Z">
              <w:r>
                <w:rPr>
                  <w:rFonts w:hint="eastAsia"/>
                  <w:sz w:val="24"/>
                </w:rPr>
                <w:delText>创业类型</w:delText>
              </w:r>
            </w:del>
          </w:p>
        </w:tc>
        <w:tc>
          <w:tcPr>
            <w:tcW w:w="5040" w:type="dxa"/>
            <w:gridSpan w:val="16"/>
            <w:vAlign w:val="center"/>
          </w:tcPr>
          <w:p>
            <w:pPr>
              <w:rPr>
                <w:del w:id="972" w:author="Administrator" w:date="2018-03-05T15:56:48Z"/>
                <w:sz w:val="24"/>
              </w:rPr>
            </w:pPr>
            <w:del w:id="973" w:author="Administrator" w:date="2018-03-05T15:56:48Z">
              <w:r>
                <w:rPr>
                  <w:rFonts w:hint="eastAsia" w:ascii="宋体" w:hAnsi="宋体"/>
                  <w:sz w:val="24"/>
                </w:rPr>
                <w:delText>□企业   □</w:delText>
              </w:r>
            </w:del>
            <w:del w:id="974" w:author="Administrator" w:date="2018-03-05T15:56:48Z">
              <w:r>
                <w:rPr>
                  <w:rFonts w:hint="eastAsia"/>
                  <w:sz w:val="24"/>
                </w:rPr>
                <w:delText xml:space="preserve">个体工商户   </w:delText>
              </w:r>
            </w:del>
            <w:del w:id="975" w:author="Administrator" w:date="2018-03-05T15:56:48Z">
              <w:r>
                <w:rPr>
                  <w:rFonts w:hint="eastAsia" w:ascii="宋体" w:hAnsi="宋体"/>
                  <w:sz w:val="24"/>
                </w:rPr>
                <w:delText>□网络创业</w:delText>
              </w:r>
            </w:del>
          </w:p>
        </w:tc>
        <w:tc>
          <w:tcPr>
            <w:tcW w:w="1194" w:type="dxa"/>
            <w:gridSpan w:val="3"/>
            <w:vAlign w:val="center"/>
          </w:tcPr>
          <w:p>
            <w:pPr>
              <w:rPr>
                <w:del w:id="976" w:author="Administrator" w:date="2018-03-05T15:56:48Z"/>
                <w:sz w:val="24"/>
              </w:rPr>
            </w:pPr>
            <w:del w:id="977" w:author="Administrator" w:date="2018-03-05T15:56:48Z">
              <w:r>
                <w:rPr>
                  <w:rFonts w:hint="eastAsia"/>
                  <w:sz w:val="24"/>
                </w:rPr>
                <w:delText>参保时间</w:delText>
              </w:r>
            </w:del>
          </w:p>
        </w:tc>
        <w:tc>
          <w:tcPr>
            <w:tcW w:w="1055" w:type="dxa"/>
            <w:vAlign w:val="center"/>
          </w:tcPr>
          <w:p>
            <w:pPr>
              <w:rPr>
                <w:del w:id="978"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del w:id="979" w:author="Administrator" w:date="2018-03-05T15:56:48Z"/>
        </w:trPr>
        <w:tc>
          <w:tcPr>
            <w:tcW w:w="1719" w:type="dxa"/>
            <w:gridSpan w:val="4"/>
            <w:vAlign w:val="center"/>
          </w:tcPr>
          <w:p>
            <w:pPr>
              <w:jc w:val="center"/>
              <w:rPr>
                <w:del w:id="980" w:author="Administrator" w:date="2018-03-05T15:56:48Z"/>
                <w:sz w:val="24"/>
              </w:rPr>
            </w:pPr>
            <w:del w:id="981" w:author="Administrator" w:date="2018-03-05T15:56:48Z">
              <w:r>
                <w:rPr>
                  <w:rFonts w:hint="eastAsia"/>
                  <w:sz w:val="24"/>
                </w:rPr>
                <w:delText>申请补贴金额</w:delText>
              </w:r>
            </w:del>
          </w:p>
        </w:tc>
        <w:tc>
          <w:tcPr>
            <w:tcW w:w="1866" w:type="dxa"/>
            <w:gridSpan w:val="5"/>
            <w:vAlign w:val="center"/>
          </w:tcPr>
          <w:p>
            <w:pPr>
              <w:rPr>
                <w:del w:id="982" w:author="Administrator" w:date="2018-03-05T15:56:48Z"/>
                <w:sz w:val="24"/>
              </w:rPr>
            </w:pPr>
            <w:del w:id="983" w:author="Administrator" w:date="2018-03-05T15:56:48Z">
              <w:r>
                <w:rPr>
                  <w:rFonts w:hint="eastAsia"/>
                  <w:sz w:val="24"/>
                </w:rPr>
                <w:delText>计         元</w:delText>
              </w:r>
            </w:del>
          </w:p>
        </w:tc>
        <w:tc>
          <w:tcPr>
            <w:tcW w:w="1485" w:type="dxa"/>
            <w:gridSpan w:val="4"/>
            <w:vAlign w:val="center"/>
          </w:tcPr>
          <w:p>
            <w:pPr>
              <w:jc w:val="center"/>
              <w:rPr>
                <w:del w:id="984" w:author="Administrator" w:date="2018-03-05T15:56:48Z"/>
                <w:sz w:val="24"/>
              </w:rPr>
            </w:pPr>
            <w:del w:id="985" w:author="Administrator" w:date="2018-03-05T15:56:48Z">
              <w:r>
                <w:rPr>
                  <w:rFonts w:hint="eastAsia"/>
                  <w:sz w:val="24"/>
                </w:rPr>
                <w:delText>社保卡开户行及卡号</w:delText>
              </w:r>
            </w:del>
          </w:p>
        </w:tc>
        <w:tc>
          <w:tcPr>
            <w:tcW w:w="3402" w:type="dxa"/>
            <w:gridSpan w:val="9"/>
            <w:vAlign w:val="center"/>
          </w:tcPr>
          <w:p>
            <w:pPr>
              <w:jc w:val="center"/>
              <w:rPr>
                <w:del w:id="986"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del w:id="987" w:author="Administrator" w:date="2018-03-05T15:56:48Z"/>
        </w:trPr>
        <w:tc>
          <w:tcPr>
            <w:tcW w:w="1719" w:type="dxa"/>
            <w:gridSpan w:val="4"/>
            <w:vAlign w:val="center"/>
          </w:tcPr>
          <w:p>
            <w:pPr>
              <w:jc w:val="center"/>
              <w:rPr>
                <w:del w:id="988" w:author="Administrator" w:date="2018-03-05T15:56:48Z"/>
                <w:sz w:val="24"/>
              </w:rPr>
            </w:pPr>
            <w:del w:id="989" w:author="Administrator" w:date="2018-03-05T15:56:48Z">
              <w:r>
                <w:rPr>
                  <w:rFonts w:hint="eastAsia"/>
                  <w:sz w:val="24"/>
                </w:rPr>
                <w:delText>申请人意见</w:delText>
              </w:r>
            </w:del>
          </w:p>
        </w:tc>
        <w:tc>
          <w:tcPr>
            <w:tcW w:w="6753" w:type="dxa"/>
            <w:gridSpan w:val="18"/>
            <w:vAlign w:val="center"/>
          </w:tcPr>
          <w:p>
            <w:pPr>
              <w:ind w:firstLine="480" w:firstLineChars="200"/>
              <w:rPr>
                <w:del w:id="990" w:author="Administrator" w:date="2018-03-05T15:56:48Z"/>
                <w:sz w:val="24"/>
              </w:rPr>
            </w:pPr>
            <w:del w:id="991" w:author="Administrator" w:date="2018-03-05T15:56:48Z">
              <w:r>
                <w:rPr>
                  <w:rFonts w:hint="eastAsia"/>
                  <w:sz w:val="24"/>
                </w:rPr>
                <w:delText>遵循诚实信用原则，现承诺本人所提供信息及提交的所有申请材料均真实有效，复印件与原件内容一致，如有虚假，自愿承担一切法律责任。</w:delText>
              </w:r>
            </w:del>
          </w:p>
          <w:p>
            <w:pPr>
              <w:ind w:firstLine="3600" w:firstLineChars="1500"/>
              <w:rPr>
                <w:del w:id="992" w:author="Administrator" w:date="2018-03-05T15:56:48Z"/>
                <w:sz w:val="24"/>
              </w:rPr>
            </w:pPr>
            <w:del w:id="993" w:author="Administrator" w:date="2018-03-05T15:56:48Z">
              <w:r>
                <w:rPr>
                  <w:rFonts w:hint="eastAsia"/>
                  <w:sz w:val="24"/>
                </w:rPr>
                <w:delText>申请人签字：</w:delText>
              </w:r>
            </w:del>
          </w:p>
          <w:p>
            <w:pPr>
              <w:jc w:val="center"/>
              <w:rPr>
                <w:del w:id="994" w:author="Administrator" w:date="2018-03-05T15:56:48Z"/>
                <w:sz w:val="24"/>
              </w:rPr>
            </w:pPr>
            <w:del w:id="995" w:author="Administrator" w:date="2018-03-05T15:56:48Z">
              <w:r>
                <w:rPr>
                  <w:rFonts w:hint="eastAsia"/>
                  <w:sz w:val="24"/>
                </w:rPr>
                <w:delText xml:space="preserve">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2" w:hRule="atLeast"/>
          <w:del w:id="996" w:author="Administrator" w:date="2018-03-05T15:56:48Z"/>
        </w:trPr>
        <w:tc>
          <w:tcPr>
            <w:tcW w:w="1183" w:type="dxa"/>
            <w:gridSpan w:val="2"/>
            <w:vAlign w:val="center"/>
          </w:tcPr>
          <w:p>
            <w:pPr>
              <w:jc w:val="center"/>
              <w:rPr>
                <w:del w:id="997" w:author="Administrator" w:date="2018-03-05T15:56:48Z"/>
                <w:sz w:val="24"/>
              </w:rPr>
            </w:pPr>
            <w:del w:id="998" w:author="Administrator" w:date="2018-03-05T15:56:48Z">
              <w:r>
                <w:rPr>
                  <w:rFonts w:hint="eastAsia"/>
                  <w:sz w:val="24"/>
                </w:rPr>
                <w:delText>市就业局意见</w:delText>
              </w:r>
            </w:del>
          </w:p>
        </w:tc>
        <w:tc>
          <w:tcPr>
            <w:tcW w:w="7289" w:type="dxa"/>
            <w:gridSpan w:val="20"/>
            <w:vAlign w:val="center"/>
          </w:tcPr>
          <w:p>
            <w:pPr>
              <w:rPr>
                <w:del w:id="999" w:author="Administrator" w:date="2018-03-05T15:56:48Z"/>
                <w:sz w:val="24"/>
              </w:rPr>
            </w:pPr>
          </w:p>
          <w:p>
            <w:pPr>
              <w:rPr>
                <w:del w:id="1000" w:author="Administrator" w:date="2018-03-05T15:56:48Z"/>
                <w:sz w:val="24"/>
              </w:rPr>
            </w:pPr>
          </w:p>
          <w:p>
            <w:pPr>
              <w:rPr>
                <w:del w:id="1001" w:author="Administrator" w:date="2018-03-05T15:56:48Z"/>
                <w:sz w:val="24"/>
              </w:rPr>
            </w:pPr>
          </w:p>
          <w:p>
            <w:pPr>
              <w:rPr>
                <w:del w:id="1002" w:author="Administrator" w:date="2018-03-05T15:56:48Z"/>
                <w:sz w:val="24"/>
              </w:rPr>
            </w:pPr>
            <w:del w:id="1003" w:author="Administrator" w:date="2018-03-05T15:56:48Z">
              <w:r>
                <w:rPr>
                  <w:rFonts w:hint="eastAsia"/>
                  <w:sz w:val="24"/>
                </w:rPr>
                <w:delText xml:space="preserve">     </w:delText>
              </w:r>
            </w:del>
            <w:del w:id="1004" w:author="Administrator" w:date="2018-03-05T15:56:48Z">
              <w:r>
                <w:rPr>
                  <w:sz w:val="24"/>
                </w:rPr>
                <w:delText xml:space="preserve">                                   </w:delText>
              </w:r>
            </w:del>
            <w:del w:id="1005" w:author="Administrator" w:date="2018-03-05T15:56:48Z">
              <w:r>
                <w:rPr>
                  <w:rFonts w:hint="eastAsia"/>
                  <w:sz w:val="24"/>
                </w:rPr>
                <w:delText>（盖章）</w:delText>
              </w:r>
            </w:del>
          </w:p>
          <w:p>
            <w:pPr>
              <w:rPr>
                <w:del w:id="1006" w:author="Administrator" w:date="2018-03-05T15:56:48Z"/>
                <w:sz w:val="24"/>
              </w:rPr>
            </w:pPr>
          </w:p>
          <w:p>
            <w:pPr>
              <w:ind w:firstLine="4080" w:firstLineChars="1700"/>
              <w:rPr>
                <w:del w:id="1007" w:author="Administrator" w:date="2018-03-05T15:56:48Z"/>
                <w:sz w:val="24"/>
              </w:rPr>
            </w:pPr>
            <w:del w:id="1008" w:author="Administrator" w:date="2018-03-05T15:56:48Z">
              <w:r>
                <w:rPr>
                  <w:rFonts w:hint="eastAsia"/>
                  <w:sz w:val="24"/>
                </w:rPr>
                <w:delText xml:space="preserve">年     月    日 </w:delText>
              </w:r>
            </w:del>
          </w:p>
          <w:p>
            <w:pPr>
              <w:ind w:firstLine="4080" w:firstLineChars="1700"/>
              <w:rPr>
                <w:del w:id="1009" w:author="Administrator" w:date="2018-03-05T15:56:48Z"/>
                <w:sz w:val="24"/>
              </w:rPr>
            </w:pPr>
          </w:p>
          <w:p>
            <w:pPr>
              <w:rPr>
                <w:del w:id="1010" w:author="Administrator" w:date="2018-03-05T15:56:48Z"/>
                <w:sz w:val="24"/>
              </w:rPr>
            </w:pPr>
            <w:del w:id="1011" w:author="Administrator" w:date="2018-03-05T15:56:48Z">
              <w:r>
                <w:rPr>
                  <w:rFonts w:ascii="宋体" w:hAnsi="宋体" w:cs="宋体"/>
                  <w:sz w:val="24"/>
                </w:rPr>
                <w:delText>初审</w:delText>
              </w:r>
            </w:del>
            <w:del w:id="1012" w:author="Administrator" w:date="2018-03-05T15:56:48Z">
              <w:r>
                <w:rPr>
                  <w:rFonts w:hint="eastAsia" w:ascii="宋体" w:hAnsi="宋体" w:cs="宋体"/>
                  <w:sz w:val="24"/>
                </w:rPr>
                <w:delText xml:space="preserve">： </w:delText>
              </w:r>
            </w:del>
            <w:del w:id="1013" w:author="Administrator" w:date="2018-03-05T15:56:48Z">
              <w:r>
                <w:rPr>
                  <w:rFonts w:ascii="宋体" w:hAnsi="宋体" w:cs="宋体"/>
                  <w:sz w:val="24"/>
                </w:rPr>
                <w:delText xml:space="preserve">        </w:delText>
              </w:r>
            </w:del>
            <w:del w:id="1014" w:author="Administrator" w:date="2018-03-05T15:56:48Z">
              <w:r>
                <w:rPr>
                  <w:rFonts w:hint="eastAsia" w:ascii="宋体" w:hAnsi="宋体" w:cs="宋体"/>
                  <w:sz w:val="24"/>
                </w:rPr>
                <w:delText xml:space="preserve"> </w:delText>
              </w:r>
            </w:del>
            <w:del w:id="1015" w:author="Administrator" w:date="2018-03-05T15:56:48Z">
              <w:r>
                <w:rPr>
                  <w:rFonts w:ascii="宋体" w:hAnsi="宋体" w:cs="宋体"/>
                  <w:sz w:val="24"/>
                </w:rPr>
                <w:delText>复审：</w:delText>
              </w:r>
            </w:del>
            <w:del w:id="1016" w:author="Administrator" w:date="2018-03-05T15:56:48Z">
              <w:r>
                <w:rPr>
                  <w:rFonts w:hint="eastAsia" w:ascii="宋体" w:hAnsi="宋体" w:cs="宋体"/>
                  <w:sz w:val="24"/>
                </w:rPr>
                <w:delText xml:space="preserve">          审核：</w:delText>
              </w:r>
            </w:del>
          </w:p>
        </w:tc>
      </w:tr>
    </w:tbl>
    <w:p>
      <w:pPr>
        <w:spacing w:line="560" w:lineRule="exact"/>
        <w:jc w:val="left"/>
        <w:rPr>
          <w:del w:id="1017" w:author="Administrator" w:date="2018-03-05T15:56:48Z"/>
          <w:rFonts w:ascii="宋体" w:cs="宋体"/>
          <w:sz w:val="24"/>
        </w:rPr>
        <w:sectPr>
          <w:headerReference r:id="rId13" w:type="default"/>
          <w:footerReference r:id="rId14" w:type="default"/>
          <w:pgSz w:w="11906" w:h="16838"/>
          <w:pgMar w:top="1440" w:right="1797" w:bottom="1440" w:left="1797" w:header="851" w:footer="992" w:gutter="0"/>
          <w:cols w:space="720" w:num="1"/>
          <w:docGrid w:type="lines" w:linePitch="312" w:charSpace="0"/>
        </w:sectPr>
      </w:pPr>
    </w:p>
    <w:p>
      <w:pPr>
        <w:spacing w:line="560" w:lineRule="exact"/>
        <w:ind w:right="-333" w:rightChars="-159"/>
        <w:rPr>
          <w:del w:id="1018" w:author="Administrator" w:date="2018-03-05T15:56:48Z"/>
          <w:rFonts w:ascii="仿宋" w:hAnsi="仿宋" w:eastAsia="仿宋"/>
          <w:sz w:val="32"/>
          <w:szCs w:val="32"/>
        </w:rPr>
      </w:pPr>
      <w:del w:id="1019" w:author="Administrator" w:date="2018-03-05T15:56:48Z">
        <w:r>
          <w:rPr>
            <w:rFonts w:hint="eastAsia" w:ascii="仿宋" w:hAnsi="仿宋" w:eastAsia="仿宋" w:cs="仿宋"/>
            <w:sz w:val="32"/>
            <w:szCs w:val="32"/>
          </w:rPr>
          <w:delText>附表4</w:delText>
        </w:r>
      </w:del>
    </w:p>
    <w:p>
      <w:pPr>
        <w:spacing w:line="560" w:lineRule="exact"/>
        <w:rPr>
          <w:del w:id="1020" w:author="Administrator" w:date="2018-03-05T15:56:48Z"/>
          <w:rFonts w:ascii="黑体" w:hAnsi="黑体" w:eastAsia="黑体"/>
          <w:sz w:val="36"/>
          <w:szCs w:val="36"/>
        </w:rPr>
      </w:pPr>
      <w:del w:id="1021" w:author="Administrator" w:date="2018-03-05T15:56:48Z">
        <w:r>
          <w:rPr>
            <w:rFonts w:ascii="创艺简标宋" w:hAnsi="宋体" w:eastAsia="创艺简标宋" w:cs="创艺简标宋"/>
            <w:sz w:val="36"/>
            <w:szCs w:val="36"/>
          </w:rPr>
          <w:delText xml:space="preserve">                       </w:delText>
        </w:r>
      </w:del>
      <w:del w:id="1022" w:author="Administrator" w:date="2018-03-05T15:56:48Z">
        <w:r>
          <w:rPr>
            <w:rFonts w:hint="eastAsia" w:ascii="创艺简标宋" w:hAnsi="宋体" w:eastAsia="创艺简标宋" w:cs="创艺简标宋"/>
            <w:sz w:val="36"/>
            <w:szCs w:val="36"/>
          </w:rPr>
          <w:delText xml:space="preserve">   </w:delText>
        </w:r>
      </w:del>
      <w:del w:id="1023" w:author="Administrator" w:date="2018-03-05T15:56:48Z">
        <w:r>
          <w:rPr>
            <w:rFonts w:hint="eastAsia" w:ascii="黑体" w:hAnsi="黑体" w:eastAsia="黑体" w:cs="黑体"/>
            <w:sz w:val="36"/>
            <w:szCs w:val="36"/>
          </w:rPr>
          <w:delText>湖州市区创业补贴汇总审核表</w:delText>
        </w:r>
      </w:del>
    </w:p>
    <w:p>
      <w:pPr>
        <w:spacing w:line="560" w:lineRule="exact"/>
        <w:ind w:right="960"/>
        <w:jc w:val="right"/>
        <w:rPr>
          <w:del w:id="1024" w:author="Administrator" w:date="2018-03-05T15:56:48Z"/>
          <w:rFonts w:ascii="宋体" w:hAnsi="宋体"/>
          <w:sz w:val="24"/>
        </w:rPr>
      </w:pPr>
      <w:del w:id="1025" w:author="Administrator" w:date="2018-03-05T15:56:48Z">
        <w:r>
          <w:rPr>
            <w:rFonts w:ascii="仿宋" w:hAnsi="仿宋" w:eastAsia="仿宋" w:cs="仿宋"/>
            <w:sz w:val="24"/>
          </w:rPr>
          <w:delText xml:space="preserve"> </w:delText>
        </w:r>
      </w:del>
      <w:del w:id="1026" w:author="Administrator" w:date="2018-03-05T15:56:48Z">
        <w:r>
          <w:rPr>
            <w:rFonts w:hint="eastAsia" w:ascii="宋体" w:hAnsi="宋体" w:cs="宋体"/>
            <w:sz w:val="24"/>
          </w:rPr>
          <w:delText>年</w:delText>
        </w:r>
      </w:del>
      <w:del w:id="1027" w:author="Administrator" w:date="2018-03-05T15:56:48Z">
        <w:r>
          <w:rPr>
            <w:rFonts w:ascii="宋体" w:hAnsi="宋体" w:cs="宋体"/>
            <w:sz w:val="24"/>
          </w:rPr>
          <w:delText xml:space="preserve">  </w:delText>
        </w:r>
      </w:del>
      <w:del w:id="1028" w:author="Administrator" w:date="2018-03-05T15:56:48Z">
        <w:r>
          <w:rPr>
            <w:rFonts w:hint="eastAsia" w:ascii="宋体" w:hAnsi="宋体" w:cs="宋体"/>
            <w:sz w:val="24"/>
          </w:rPr>
          <w:delText>月</w:delText>
        </w:r>
      </w:del>
      <w:del w:id="1029" w:author="Administrator" w:date="2018-03-05T15:56:48Z">
        <w:r>
          <w:rPr>
            <w:rFonts w:ascii="宋体" w:hAnsi="宋体" w:cs="宋体"/>
            <w:sz w:val="24"/>
          </w:rPr>
          <w:delText xml:space="preserve">  </w:delText>
        </w:r>
      </w:del>
      <w:del w:id="1030" w:author="Administrator" w:date="2018-03-05T15:56:48Z">
        <w:r>
          <w:rPr>
            <w:rFonts w:hint="eastAsia" w:ascii="宋体" w:hAnsi="宋体" w:cs="宋体"/>
            <w:sz w:val="24"/>
          </w:rPr>
          <w:delText>日</w:delText>
        </w:r>
      </w:del>
      <w:del w:id="1031" w:author="Administrator" w:date="2018-03-05T15:56:48Z">
        <w:r>
          <w:rPr>
            <w:rFonts w:ascii="宋体" w:hAnsi="宋体" w:cs="宋体"/>
            <w:sz w:val="24"/>
          </w:rPr>
          <w:delText xml:space="preserve">                           </w:delText>
        </w:r>
      </w:del>
    </w:p>
    <w:tbl>
      <w:tblPr>
        <w:tblStyle w:val="13"/>
        <w:tblW w:w="15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602"/>
        <w:gridCol w:w="1794"/>
        <w:gridCol w:w="1808"/>
        <w:gridCol w:w="1499"/>
        <w:gridCol w:w="729"/>
        <w:gridCol w:w="1499"/>
        <w:gridCol w:w="1526"/>
        <w:gridCol w:w="11"/>
        <w:gridCol w:w="1339"/>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del w:id="1032" w:author="Administrator" w:date="2018-03-05T15:56:48Z"/>
        </w:trPr>
        <w:tc>
          <w:tcPr>
            <w:tcW w:w="598" w:type="dxa"/>
            <w:vAlign w:val="center"/>
          </w:tcPr>
          <w:p>
            <w:pPr>
              <w:spacing w:line="400" w:lineRule="exact"/>
              <w:jc w:val="center"/>
              <w:rPr>
                <w:del w:id="1033" w:author="Administrator" w:date="2018-03-05T15:56:48Z"/>
                <w:rFonts w:ascii="宋体" w:hAnsi="宋体"/>
                <w:sz w:val="24"/>
              </w:rPr>
            </w:pPr>
            <w:del w:id="1034" w:author="Administrator" w:date="2018-03-05T15:56:48Z">
              <w:r>
                <w:rPr>
                  <w:rFonts w:hint="eastAsia" w:ascii="宋体" w:hAnsi="宋体" w:cs="宋体"/>
                  <w:sz w:val="24"/>
                </w:rPr>
                <w:delText>序号</w:delText>
              </w:r>
            </w:del>
          </w:p>
        </w:tc>
        <w:tc>
          <w:tcPr>
            <w:tcW w:w="2396" w:type="dxa"/>
            <w:gridSpan w:val="2"/>
            <w:vAlign w:val="center"/>
          </w:tcPr>
          <w:p>
            <w:pPr>
              <w:spacing w:line="560" w:lineRule="exact"/>
              <w:jc w:val="center"/>
              <w:rPr>
                <w:del w:id="1035" w:author="Administrator" w:date="2018-03-05T15:56:48Z"/>
                <w:rFonts w:ascii="宋体" w:hAnsi="宋体"/>
                <w:sz w:val="24"/>
              </w:rPr>
            </w:pPr>
            <w:del w:id="1036" w:author="Administrator" w:date="2018-03-05T15:56:48Z">
              <w:r>
                <w:rPr>
                  <w:rFonts w:hint="eastAsia" w:ascii="宋体" w:hAnsi="宋体" w:cs="宋体"/>
                  <w:sz w:val="24"/>
                </w:rPr>
                <w:delText>单位名称</w:delText>
              </w:r>
            </w:del>
          </w:p>
        </w:tc>
        <w:tc>
          <w:tcPr>
            <w:tcW w:w="1808" w:type="dxa"/>
            <w:vAlign w:val="center"/>
          </w:tcPr>
          <w:p>
            <w:pPr>
              <w:spacing w:line="400" w:lineRule="exact"/>
              <w:jc w:val="center"/>
              <w:rPr>
                <w:del w:id="1037" w:author="Administrator" w:date="2018-03-05T15:56:48Z"/>
                <w:rFonts w:ascii="宋体" w:hAnsi="宋体" w:cs="宋体"/>
                <w:sz w:val="24"/>
              </w:rPr>
            </w:pPr>
            <w:del w:id="1038" w:author="Administrator" w:date="2018-03-05T15:56:48Z">
              <w:r>
                <w:rPr>
                  <w:rFonts w:hint="eastAsia" w:ascii="宋体" w:hAnsi="宋体" w:cs="宋体"/>
                  <w:sz w:val="24"/>
                </w:rPr>
                <w:delText>法定代表人（经营者）姓名</w:delText>
              </w:r>
            </w:del>
          </w:p>
        </w:tc>
        <w:tc>
          <w:tcPr>
            <w:tcW w:w="2228" w:type="dxa"/>
            <w:gridSpan w:val="2"/>
            <w:vAlign w:val="center"/>
          </w:tcPr>
          <w:p>
            <w:pPr>
              <w:spacing w:line="560" w:lineRule="exact"/>
              <w:jc w:val="center"/>
              <w:rPr>
                <w:del w:id="1039" w:author="Administrator" w:date="2018-03-05T15:56:48Z"/>
                <w:rFonts w:ascii="宋体" w:hAnsi="宋体" w:cs="宋体"/>
                <w:sz w:val="24"/>
              </w:rPr>
            </w:pPr>
            <w:del w:id="1040" w:author="Administrator" w:date="2018-03-05T15:56:48Z">
              <w:r>
                <w:rPr>
                  <w:rFonts w:hint="eastAsia" w:ascii="宋体" w:hAnsi="宋体" w:cs="宋体"/>
                  <w:sz w:val="24"/>
                </w:rPr>
                <w:delText>法定代表人（经营者）身份证号码</w:delText>
              </w:r>
            </w:del>
          </w:p>
        </w:tc>
        <w:tc>
          <w:tcPr>
            <w:tcW w:w="1499" w:type="dxa"/>
            <w:vAlign w:val="center"/>
          </w:tcPr>
          <w:p>
            <w:pPr>
              <w:spacing w:line="560" w:lineRule="exact"/>
              <w:jc w:val="center"/>
              <w:rPr>
                <w:del w:id="1041" w:author="Administrator" w:date="2018-03-05T15:56:48Z"/>
                <w:rFonts w:ascii="宋体" w:hAnsi="宋体"/>
                <w:sz w:val="24"/>
              </w:rPr>
            </w:pPr>
            <w:del w:id="1042" w:author="Administrator" w:date="2018-03-05T15:56:48Z">
              <w:r>
                <w:rPr>
                  <w:rFonts w:hint="eastAsia" w:ascii="宋体" w:hAnsi="宋体"/>
                  <w:sz w:val="24"/>
                </w:rPr>
                <w:delText>创业类型</w:delText>
              </w:r>
            </w:del>
          </w:p>
        </w:tc>
        <w:tc>
          <w:tcPr>
            <w:tcW w:w="1537" w:type="dxa"/>
            <w:gridSpan w:val="2"/>
            <w:vAlign w:val="center"/>
          </w:tcPr>
          <w:p>
            <w:pPr>
              <w:spacing w:line="560" w:lineRule="exact"/>
              <w:jc w:val="center"/>
              <w:rPr>
                <w:del w:id="1043" w:author="Administrator" w:date="2018-03-05T15:56:48Z"/>
                <w:rFonts w:ascii="宋体" w:hAnsi="宋体"/>
                <w:sz w:val="24"/>
              </w:rPr>
            </w:pPr>
            <w:del w:id="1044" w:author="Administrator" w:date="2018-03-05T15:56:48Z">
              <w:r>
                <w:rPr>
                  <w:rFonts w:hint="eastAsia" w:ascii="宋体" w:hAnsi="宋体" w:cs="宋体"/>
                  <w:sz w:val="24"/>
                </w:rPr>
                <w:delText>补贴金额</w:delText>
              </w:r>
            </w:del>
          </w:p>
        </w:tc>
        <w:tc>
          <w:tcPr>
            <w:tcW w:w="4987" w:type="dxa"/>
            <w:gridSpan w:val="2"/>
            <w:vAlign w:val="center"/>
          </w:tcPr>
          <w:p>
            <w:pPr>
              <w:spacing w:line="560" w:lineRule="exact"/>
              <w:jc w:val="center"/>
              <w:rPr>
                <w:del w:id="1045" w:author="Administrator" w:date="2018-03-05T15:56:48Z"/>
                <w:rFonts w:ascii="宋体" w:hAnsi="宋体"/>
                <w:sz w:val="24"/>
              </w:rPr>
            </w:pPr>
            <w:del w:id="1046"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del w:id="1047" w:author="Administrator" w:date="2018-03-05T15:56:48Z"/>
        </w:trPr>
        <w:tc>
          <w:tcPr>
            <w:tcW w:w="598" w:type="dxa"/>
          </w:tcPr>
          <w:p>
            <w:pPr>
              <w:spacing w:line="360" w:lineRule="auto"/>
              <w:jc w:val="center"/>
              <w:rPr>
                <w:del w:id="1048" w:author="Administrator" w:date="2018-03-05T15:56:48Z"/>
                <w:rFonts w:ascii="宋体" w:hAnsi="宋体"/>
                <w:sz w:val="24"/>
              </w:rPr>
            </w:pPr>
          </w:p>
        </w:tc>
        <w:tc>
          <w:tcPr>
            <w:tcW w:w="2396" w:type="dxa"/>
            <w:gridSpan w:val="2"/>
          </w:tcPr>
          <w:p>
            <w:pPr>
              <w:spacing w:line="360" w:lineRule="auto"/>
              <w:jc w:val="center"/>
              <w:rPr>
                <w:del w:id="1049" w:author="Administrator" w:date="2018-03-05T15:56:48Z"/>
                <w:rFonts w:ascii="宋体" w:hAnsi="宋体"/>
                <w:sz w:val="24"/>
              </w:rPr>
            </w:pPr>
          </w:p>
        </w:tc>
        <w:tc>
          <w:tcPr>
            <w:tcW w:w="1808" w:type="dxa"/>
          </w:tcPr>
          <w:p>
            <w:pPr>
              <w:spacing w:line="360" w:lineRule="auto"/>
              <w:jc w:val="center"/>
              <w:rPr>
                <w:del w:id="1050" w:author="Administrator" w:date="2018-03-05T15:56:48Z"/>
                <w:rFonts w:ascii="宋体" w:hAnsi="宋体"/>
                <w:sz w:val="24"/>
              </w:rPr>
            </w:pPr>
          </w:p>
        </w:tc>
        <w:tc>
          <w:tcPr>
            <w:tcW w:w="2228" w:type="dxa"/>
            <w:gridSpan w:val="2"/>
          </w:tcPr>
          <w:p>
            <w:pPr>
              <w:spacing w:line="360" w:lineRule="auto"/>
              <w:jc w:val="center"/>
              <w:rPr>
                <w:del w:id="1051" w:author="Administrator" w:date="2018-03-05T15:56:48Z"/>
                <w:rFonts w:ascii="宋体" w:hAnsi="宋体"/>
                <w:sz w:val="24"/>
              </w:rPr>
            </w:pPr>
          </w:p>
        </w:tc>
        <w:tc>
          <w:tcPr>
            <w:tcW w:w="1499" w:type="dxa"/>
          </w:tcPr>
          <w:p>
            <w:pPr>
              <w:spacing w:line="360" w:lineRule="auto"/>
              <w:jc w:val="center"/>
              <w:rPr>
                <w:del w:id="1052" w:author="Administrator" w:date="2018-03-05T15:56:48Z"/>
                <w:rFonts w:ascii="宋体" w:hAnsi="宋体"/>
                <w:sz w:val="24"/>
              </w:rPr>
            </w:pPr>
          </w:p>
        </w:tc>
        <w:tc>
          <w:tcPr>
            <w:tcW w:w="1537" w:type="dxa"/>
            <w:gridSpan w:val="2"/>
          </w:tcPr>
          <w:p>
            <w:pPr>
              <w:spacing w:line="360" w:lineRule="auto"/>
              <w:jc w:val="center"/>
              <w:rPr>
                <w:del w:id="1053" w:author="Administrator" w:date="2018-03-05T15:56:48Z"/>
                <w:rFonts w:ascii="宋体" w:hAnsi="宋体"/>
                <w:sz w:val="24"/>
              </w:rPr>
            </w:pPr>
          </w:p>
        </w:tc>
        <w:tc>
          <w:tcPr>
            <w:tcW w:w="4987" w:type="dxa"/>
            <w:gridSpan w:val="2"/>
          </w:tcPr>
          <w:p>
            <w:pPr>
              <w:spacing w:line="360" w:lineRule="auto"/>
              <w:jc w:val="center"/>
              <w:rPr>
                <w:del w:id="1054"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del w:id="1055" w:author="Administrator" w:date="2018-03-05T15:56:48Z"/>
        </w:trPr>
        <w:tc>
          <w:tcPr>
            <w:tcW w:w="598" w:type="dxa"/>
          </w:tcPr>
          <w:p>
            <w:pPr>
              <w:spacing w:line="360" w:lineRule="auto"/>
              <w:jc w:val="center"/>
              <w:rPr>
                <w:del w:id="1056" w:author="Administrator" w:date="2018-03-05T15:56:48Z"/>
                <w:rFonts w:ascii="宋体" w:hAnsi="宋体"/>
                <w:sz w:val="24"/>
              </w:rPr>
            </w:pPr>
          </w:p>
        </w:tc>
        <w:tc>
          <w:tcPr>
            <w:tcW w:w="2396" w:type="dxa"/>
            <w:gridSpan w:val="2"/>
          </w:tcPr>
          <w:p>
            <w:pPr>
              <w:spacing w:line="360" w:lineRule="auto"/>
              <w:jc w:val="center"/>
              <w:rPr>
                <w:del w:id="1057" w:author="Administrator" w:date="2018-03-05T15:56:48Z"/>
                <w:rFonts w:ascii="宋体" w:hAnsi="宋体"/>
                <w:sz w:val="24"/>
              </w:rPr>
            </w:pPr>
          </w:p>
        </w:tc>
        <w:tc>
          <w:tcPr>
            <w:tcW w:w="1808" w:type="dxa"/>
          </w:tcPr>
          <w:p>
            <w:pPr>
              <w:spacing w:line="360" w:lineRule="auto"/>
              <w:jc w:val="center"/>
              <w:rPr>
                <w:del w:id="1058" w:author="Administrator" w:date="2018-03-05T15:56:48Z"/>
                <w:rFonts w:ascii="宋体" w:hAnsi="宋体"/>
                <w:sz w:val="24"/>
              </w:rPr>
            </w:pPr>
          </w:p>
        </w:tc>
        <w:tc>
          <w:tcPr>
            <w:tcW w:w="2228" w:type="dxa"/>
            <w:gridSpan w:val="2"/>
          </w:tcPr>
          <w:p>
            <w:pPr>
              <w:spacing w:line="360" w:lineRule="auto"/>
              <w:jc w:val="center"/>
              <w:rPr>
                <w:del w:id="1059" w:author="Administrator" w:date="2018-03-05T15:56:48Z"/>
                <w:rFonts w:ascii="宋体" w:hAnsi="宋体"/>
                <w:sz w:val="24"/>
              </w:rPr>
            </w:pPr>
          </w:p>
        </w:tc>
        <w:tc>
          <w:tcPr>
            <w:tcW w:w="1499" w:type="dxa"/>
          </w:tcPr>
          <w:p>
            <w:pPr>
              <w:spacing w:line="360" w:lineRule="auto"/>
              <w:jc w:val="center"/>
              <w:rPr>
                <w:del w:id="1060" w:author="Administrator" w:date="2018-03-05T15:56:48Z"/>
                <w:rFonts w:ascii="宋体" w:hAnsi="宋体"/>
                <w:sz w:val="24"/>
              </w:rPr>
            </w:pPr>
          </w:p>
        </w:tc>
        <w:tc>
          <w:tcPr>
            <w:tcW w:w="1537" w:type="dxa"/>
            <w:gridSpan w:val="2"/>
          </w:tcPr>
          <w:p>
            <w:pPr>
              <w:spacing w:line="360" w:lineRule="auto"/>
              <w:jc w:val="center"/>
              <w:rPr>
                <w:del w:id="1061" w:author="Administrator" w:date="2018-03-05T15:56:48Z"/>
                <w:rFonts w:ascii="宋体" w:hAnsi="宋体"/>
                <w:sz w:val="24"/>
              </w:rPr>
            </w:pPr>
          </w:p>
        </w:tc>
        <w:tc>
          <w:tcPr>
            <w:tcW w:w="4987" w:type="dxa"/>
            <w:gridSpan w:val="2"/>
          </w:tcPr>
          <w:p>
            <w:pPr>
              <w:spacing w:line="360" w:lineRule="auto"/>
              <w:jc w:val="center"/>
              <w:rPr>
                <w:del w:id="1062"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del w:id="1063" w:author="Administrator" w:date="2018-03-05T15:56:48Z"/>
        </w:trPr>
        <w:tc>
          <w:tcPr>
            <w:tcW w:w="598" w:type="dxa"/>
          </w:tcPr>
          <w:p>
            <w:pPr>
              <w:spacing w:line="360" w:lineRule="auto"/>
              <w:jc w:val="center"/>
              <w:rPr>
                <w:del w:id="1064" w:author="Administrator" w:date="2018-03-05T15:56:48Z"/>
                <w:rFonts w:ascii="宋体" w:hAnsi="宋体"/>
                <w:sz w:val="24"/>
              </w:rPr>
            </w:pPr>
          </w:p>
        </w:tc>
        <w:tc>
          <w:tcPr>
            <w:tcW w:w="2396" w:type="dxa"/>
            <w:gridSpan w:val="2"/>
          </w:tcPr>
          <w:p>
            <w:pPr>
              <w:spacing w:line="360" w:lineRule="auto"/>
              <w:jc w:val="center"/>
              <w:rPr>
                <w:del w:id="1065" w:author="Administrator" w:date="2018-03-05T15:56:48Z"/>
                <w:rFonts w:ascii="宋体" w:hAnsi="宋体"/>
                <w:sz w:val="24"/>
              </w:rPr>
            </w:pPr>
          </w:p>
        </w:tc>
        <w:tc>
          <w:tcPr>
            <w:tcW w:w="1808" w:type="dxa"/>
          </w:tcPr>
          <w:p>
            <w:pPr>
              <w:spacing w:line="360" w:lineRule="auto"/>
              <w:jc w:val="center"/>
              <w:rPr>
                <w:del w:id="1066" w:author="Administrator" w:date="2018-03-05T15:56:48Z"/>
                <w:rFonts w:ascii="宋体" w:hAnsi="宋体"/>
                <w:sz w:val="24"/>
              </w:rPr>
            </w:pPr>
          </w:p>
        </w:tc>
        <w:tc>
          <w:tcPr>
            <w:tcW w:w="2228" w:type="dxa"/>
            <w:gridSpan w:val="2"/>
          </w:tcPr>
          <w:p>
            <w:pPr>
              <w:spacing w:line="360" w:lineRule="auto"/>
              <w:jc w:val="center"/>
              <w:rPr>
                <w:del w:id="1067" w:author="Administrator" w:date="2018-03-05T15:56:48Z"/>
                <w:rFonts w:ascii="宋体" w:hAnsi="宋体"/>
                <w:sz w:val="24"/>
              </w:rPr>
            </w:pPr>
          </w:p>
        </w:tc>
        <w:tc>
          <w:tcPr>
            <w:tcW w:w="1499" w:type="dxa"/>
          </w:tcPr>
          <w:p>
            <w:pPr>
              <w:spacing w:line="360" w:lineRule="auto"/>
              <w:jc w:val="center"/>
              <w:rPr>
                <w:del w:id="1068" w:author="Administrator" w:date="2018-03-05T15:56:48Z"/>
                <w:rFonts w:ascii="宋体" w:hAnsi="宋体"/>
                <w:sz w:val="24"/>
              </w:rPr>
            </w:pPr>
          </w:p>
        </w:tc>
        <w:tc>
          <w:tcPr>
            <w:tcW w:w="1537" w:type="dxa"/>
            <w:gridSpan w:val="2"/>
          </w:tcPr>
          <w:p>
            <w:pPr>
              <w:spacing w:line="360" w:lineRule="auto"/>
              <w:jc w:val="center"/>
              <w:rPr>
                <w:del w:id="1069" w:author="Administrator" w:date="2018-03-05T15:56:48Z"/>
                <w:rFonts w:ascii="宋体" w:hAnsi="宋体"/>
                <w:sz w:val="24"/>
              </w:rPr>
            </w:pPr>
          </w:p>
        </w:tc>
        <w:tc>
          <w:tcPr>
            <w:tcW w:w="4987" w:type="dxa"/>
            <w:gridSpan w:val="2"/>
          </w:tcPr>
          <w:p>
            <w:pPr>
              <w:spacing w:line="360" w:lineRule="auto"/>
              <w:jc w:val="center"/>
              <w:rPr>
                <w:del w:id="1070"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del w:id="1071" w:author="Administrator" w:date="2018-03-05T15:56:48Z"/>
        </w:trPr>
        <w:tc>
          <w:tcPr>
            <w:tcW w:w="598" w:type="dxa"/>
          </w:tcPr>
          <w:p>
            <w:pPr>
              <w:spacing w:line="360" w:lineRule="auto"/>
              <w:jc w:val="center"/>
              <w:rPr>
                <w:del w:id="1072" w:author="Administrator" w:date="2018-03-05T15:56:48Z"/>
                <w:rFonts w:ascii="宋体" w:hAnsi="宋体"/>
                <w:sz w:val="24"/>
              </w:rPr>
            </w:pPr>
          </w:p>
        </w:tc>
        <w:tc>
          <w:tcPr>
            <w:tcW w:w="2396" w:type="dxa"/>
            <w:gridSpan w:val="2"/>
          </w:tcPr>
          <w:p>
            <w:pPr>
              <w:spacing w:line="360" w:lineRule="auto"/>
              <w:jc w:val="center"/>
              <w:rPr>
                <w:del w:id="1073" w:author="Administrator" w:date="2018-03-05T15:56:48Z"/>
                <w:rFonts w:ascii="宋体" w:hAnsi="宋体"/>
                <w:sz w:val="24"/>
              </w:rPr>
            </w:pPr>
          </w:p>
        </w:tc>
        <w:tc>
          <w:tcPr>
            <w:tcW w:w="1808" w:type="dxa"/>
          </w:tcPr>
          <w:p>
            <w:pPr>
              <w:spacing w:line="360" w:lineRule="auto"/>
              <w:jc w:val="center"/>
              <w:rPr>
                <w:del w:id="1074" w:author="Administrator" w:date="2018-03-05T15:56:48Z"/>
                <w:rFonts w:ascii="宋体" w:hAnsi="宋体"/>
                <w:sz w:val="24"/>
              </w:rPr>
            </w:pPr>
          </w:p>
        </w:tc>
        <w:tc>
          <w:tcPr>
            <w:tcW w:w="2228" w:type="dxa"/>
            <w:gridSpan w:val="2"/>
          </w:tcPr>
          <w:p>
            <w:pPr>
              <w:spacing w:line="360" w:lineRule="auto"/>
              <w:jc w:val="center"/>
              <w:rPr>
                <w:del w:id="1075" w:author="Administrator" w:date="2018-03-05T15:56:48Z"/>
                <w:rFonts w:ascii="宋体" w:hAnsi="宋体"/>
                <w:sz w:val="24"/>
              </w:rPr>
            </w:pPr>
          </w:p>
        </w:tc>
        <w:tc>
          <w:tcPr>
            <w:tcW w:w="1499" w:type="dxa"/>
          </w:tcPr>
          <w:p>
            <w:pPr>
              <w:spacing w:line="360" w:lineRule="auto"/>
              <w:jc w:val="center"/>
              <w:rPr>
                <w:del w:id="1076" w:author="Administrator" w:date="2018-03-05T15:56:48Z"/>
                <w:rFonts w:ascii="宋体" w:hAnsi="宋体"/>
                <w:sz w:val="24"/>
              </w:rPr>
            </w:pPr>
          </w:p>
        </w:tc>
        <w:tc>
          <w:tcPr>
            <w:tcW w:w="1537" w:type="dxa"/>
            <w:gridSpan w:val="2"/>
          </w:tcPr>
          <w:p>
            <w:pPr>
              <w:spacing w:line="360" w:lineRule="auto"/>
              <w:jc w:val="center"/>
              <w:rPr>
                <w:del w:id="1077" w:author="Administrator" w:date="2018-03-05T15:56:48Z"/>
                <w:rFonts w:ascii="宋体" w:hAnsi="宋体"/>
                <w:sz w:val="24"/>
              </w:rPr>
            </w:pPr>
          </w:p>
        </w:tc>
        <w:tc>
          <w:tcPr>
            <w:tcW w:w="4987" w:type="dxa"/>
            <w:gridSpan w:val="2"/>
          </w:tcPr>
          <w:p>
            <w:pPr>
              <w:spacing w:line="360" w:lineRule="auto"/>
              <w:jc w:val="center"/>
              <w:rPr>
                <w:del w:id="1078"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5" w:hRule="atLeast"/>
          <w:jc w:val="center"/>
          <w:del w:id="1079" w:author="Administrator" w:date="2018-03-05T15:56:48Z"/>
        </w:trPr>
        <w:tc>
          <w:tcPr>
            <w:tcW w:w="15053" w:type="dxa"/>
            <w:gridSpan w:val="11"/>
          </w:tcPr>
          <w:p>
            <w:pPr>
              <w:tabs>
                <w:tab w:val="left" w:pos="1455"/>
              </w:tabs>
              <w:spacing w:line="360" w:lineRule="auto"/>
              <w:rPr>
                <w:del w:id="1080" w:author="Administrator" w:date="2018-03-05T15:56:48Z"/>
                <w:rFonts w:ascii="宋体" w:hAnsi="宋体"/>
                <w:sz w:val="24"/>
              </w:rPr>
            </w:pPr>
            <w:del w:id="1081" w:author="Administrator" w:date="2018-03-05T15:56:48Z">
              <w:r>
                <w:rPr>
                  <w:rFonts w:hint="eastAsia" w:ascii="宋体" w:hAnsi="宋体" w:cs="宋体"/>
                  <w:sz w:val="24"/>
                </w:rPr>
                <w:delText>合计金额（大写）：</w:delText>
              </w:r>
            </w:del>
            <w:del w:id="1082" w:author="Administrator" w:date="2018-03-05T15:56:48Z">
              <w:r>
                <w:rPr>
                  <w:rFonts w:ascii="宋体" w:hAnsi="宋体" w:cs="宋体"/>
                  <w:sz w:val="24"/>
                </w:rPr>
                <w:delText xml:space="preserve">    </w:delText>
              </w:r>
            </w:del>
            <w:del w:id="1083" w:author="Administrator" w:date="2018-03-05T15:56:48Z">
              <w:r>
                <w:rPr>
                  <w:rFonts w:hint="eastAsia" w:ascii="宋体" w:hAnsi="宋体" w:cs="宋体"/>
                  <w:sz w:val="24"/>
                </w:rPr>
                <w:delText>万</w:delText>
              </w:r>
            </w:del>
            <w:del w:id="1084" w:author="Administrator" w:date="2018-03-05T15:56:48Z">
              <w:r>
                <w:rPr>
                  <w:rFonts w:ascii="宋体" w:hAnsi="宋体"/>
                  <w:sz w:val="24"/>
                </w:rPr>
                <w:delText> </w:delText>
              </w:r>
            </w:del>
            <w:del w:id="1085" w:author="Administrator" w:date="2018-03-05T15:56:48Z">
              <w:r>
                <w:rPr>
                  <w:rFonts w:ascii="宋体" w:hAnsi="宋体" w:cs="宋体"/>
                  <w:sz w:val="24"/>
                </w:rPr>
                <w:delText xml:space="preserve"> </w:delText>
              </w:r>
            </w:del>
            <w:del w:id="1086" w:author="Administrator" w:date="2018-03-05T15:56:48Z">
              <w:r>
                <w:rPr>
                  <w:rFonts w:hint="eastAsia" w:ascii="宋体" w:hAnsi="宋体" w:cs="宋体"/>
                  <w:sz w:val="24"/>
                </w:rPr>
                <w:delText>仟元整</w:delText>
              </w:r>
            </w:del>
            <w:del w:id="1087" w:author="Administrator" w:date="2018-03-05T15:56:48Z">
              <w:r>
                <w:rPr>
                  <w:rFonts w:ascii="宋体" w:hAnsi="宋体" w:cs="宋体"/>
                  <w:sz w:val="24"/>
                </w:rPr>
                <w:delText xml:space="preserve"> </w:delText>
              </w:r>
            </w:del>
            <w:del w:id="1088" w:author="Administrator" w:date="2018-03-05T15:56:48Z">
              <w:r>
                <w:rPr>
                  <w:rFonts w:hint="eastAsia" w:ascii="宋体" w:hAnsi="宋体" w:cs="宋体"/>
                  <w:sz w:val="24"/>
                </w:rPr>
                <w:delText>（小写：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2" w:hRule="atLeast"/>
          <w:jc w:val="center"/>
          <w:del w:id="1089" w:author="Administrator" w:date="2018-03-05T15:56:48Z"/>
        </w:trPr>
        <w:tc>
          <w:tcPr>
            <w:tcW w:w="1200" w:type="dxa"/>
            <w:gridSpan w:val="2"/>
            <w:vAlign w:val="center"/>
          </w:tcPr>
          <w:p>
            <w:pPr>
              <w:spacing w:line="560" w:lineRule="exact"/>
              <w:jc w:val="center"/>
              <w:rPr>
                <w:del w:id="1090" w:author="Administrator" w:date="2018-03-05T15:56:48Z"/>
                <w:rFonts w:ascii="宋体" w:hAnsi="宋体"/>
                <w:sz w:val="24"/>
              </w:rPr>
            </w:pPr>
            <w:del w:id="1091" w:author="Administrator" w:date="2018-03-05T15:56:48Z">
              <w:r>
                <w:rPr>
                  <w:rFonts w:hint="eastAsia" w:ascii="宋体" w:hAnsi="宋体" w:cs="宋体"/>
                  <w:sz w:val="24"/>
                </w:rPr>
                <w:delText>市就业局意见</w:delText>
              </w:r>
            </w:del>
          </w:p>
        </w:tc>
        <w:tc>
          <w:tcPr>
            <w:tcW w:w="3602" w:type="dxa"/>
            <w:gridSpan w:val="2"/>
          </w:tcPr>
          <w:p>
            <w:pPr>
              <w:spacing w:line="560" w:lineRule="exact"/>
              <w:rPr>
                <w:del w:id="1092" w:author="Administrator" w:date="2018-03-05T15:56:48Z"/>
                <w:rFonts w:ascii="宋体" w:hAnsi="宋体"/>
                <w:sz w:val="24"/>
              </w:rPr>
            </w:pPr>
            <w:del w:id="1093" w:author="Administrator" w:date="2018-03-05T15:56:48Z">
              <w:r>
                <w:rPr>
                  <w:rFonts w:ascii="宋体" w:hAnsi="宋体"/>
                  <w:sz w:val="24"/>
                </w:rPr>
                <w:delText>初审：</w:delText>
              </w:r>
            </w:del>
          </w:p>
          <w:p>
            <w:pPr>
              <w:spacing w:line="560" w:lineRule="exact"/>
              <w:rPr>
                <w:del w:id="1094" w:author="Administrator" w:date="2018-03-05T15:56:48Z"/>
                <w:rFonts w:ascii="宋体" w:hAnsi="宋体"/>
                <w:sz w:val="24"/>
              </w:rPr>
            </w:pPr>
            <w:del w:id="1095" w:author="Administrator" w:date="2018-03-05T15:56:48Z">
              <w:r>
                <w:rPr>
                  <w:rFonts w:ascii="宋体" w:hAnsi="宋体"/>
                  <w:sz w:val="24"/>
                </w:rPr>
                <w:delText>复审：</w:delText>
              </w:r>
            </w:del>
          </w:p>
          <w:p>
            <w:pPr>
              <w:spacing w:line="560" w:lineRule="exact"/>
              <w:rPr>
                <w:del w:id="1096" w:author="Administrator" w:date="2018-03-05T15:56:48Z"/>
                <w:sz w:val="24"/>
              </w:rPr>
            </w:pPr>
            <w:del w:id="1097" w:author="Administrator" w:date="2018-03-05T15:56:48Z">
              <w:r>
                <w:rPr>
                  <w:rFonts w:hint="eastAsia" w:ascii="宋体" w:hAnsi="宋体"/>
                  <w:sz w:val="24"/>
                </w:rPr>
                <w:delText>审核：</w:delText>
              </w:r>
            </w:del>
            <w:del w:id="1098" w:author="Administrator" w:date="2018-03-05T15:56:48Z">
              <w:r>
                <w:rPr>
                  <w:rFonts w:ascii="宋体" w:hAnsi="宋体" w:cs="宋体"/>
                  <w:sz w:val="24"/>
                </w:rPr>
                <w:delText xml:space="preserve">          </w:delText>
              </w:r>
            </w:del>
            <w:del w:id="1099" w:author="Administrator" w:date="2018-03-05T15:56:48Z">
              <w:r>
                <w:rPr>
                  <w:rFonts w:hint="eastAsia"/>
                  <w:sz w:val="24"/>
                </w:rPr>
                <w:delText>（盖章）</w:delText>
              </w:r>
            </w:del>
          </w:p>
          <w:p>
            <w:pPr>
              <w:spacing w:line="560" w:lineRule="exact"/>
              <w:rPr>
                <w:del w:id="1100" w:author="Administrator" w:date="2018-03-05T15:56:48Z"/>
                <w:rFonts w:ascii="宋体" w:hAnsi="宋体"/>
                <w:sz w:val="24"/>
              </w:rPr>
            </w:pPr>
            <w:del w:id="1101" w:author="Administrator" w:date="2018-03-05T15:56:48Z">
              <w:r>
                <w:rPr>
                  <w:rFonts w:hint="eastAsia"/>
                  <w:sz w:val="24"/>
                </w:rPr>
                <w:delText xml:space="preserve">         </w:delText>
              </w:r>
            </w:del>
            <w:del w:id="1102" w:author="Administrator" w:date="2018-03-05T15:56:48Z">
              <w:r>
                <w:rPr>
                  <w:rFonts w:hint="eastAsia" w:ascii="宋体" w:hAnsi="宋体" w:cs="宋体"/>
                  <w:sz w:val="24"/>
                </w:rPr>
                <w:delText>年</w:delText>
              </w:r>
            </w:del>
            <w:del w:id="1103" w:author="Administrator" w:date="2018-03-05T15:56:48Z">
              <w:r>
                <w:rPr>
                  <w:rFonts w:ascii="宋体" w:hAnsi="宋体" w:cs="宋体"/>
                  <w:sz w:val="24"/>
                </w:rPr>
                <w:delText xml:space="preserve">     </w:delText>
              </w:r>
            </w:del>
            <w:del w:id="1104" w:author="Administrator" w:date="2018-03-05T15:56:48Z">
              <w:r>
                <w:rPr>
                  <w:rFonts w:hint="eastAsia" w:ascii="宋体" w:hAnsi="宋体" w:cs="宋体"/>
                  <w:sz w:val="24"/>
                </w:rPr>
                <w:delText>月</w:delText>
              </w:r>
            </w:del>
            <w:del w:id="1105" w:author="Administrator" w:date="2018-03-05T15:56:48Z">
              <w:r>
                <w:rPr>
                  <w:rFonts w:ascii="宋体" w:hAnsi="宋体" w:cs="宋体"/>
                  <w:sz w:val="24"/>
                </w:rPr>
                <w:delText xml:space="preserve">     </w:delText>
              </w:r>
            </w:del>
            <w:del w:id="1106" w:author="Administrator" w:date="2018-03-05T15:56:48Z">
              <w:r>
                <w:rPr>
                  <w:rFonts w:hint="eastAsia" w:ascii="宋体" w:hAnsi="宋体" w:cs="宋体"/>
                  <w:sz w:val="24"/>
                </w:rPr>
                <w:delText>日</w:delText>
              </w:r>
            </w:del>
          </w:p>
        </w:tc>
        <w:tc>
          <w:tcPr>
            <w:tcW w:w="1499" w:type="dxa"/>
            <w:vAlign w:val="center"/>
          </w:tcPr>
          <w:p>
            <w:pPr>
              <w:spacing w:line="560" w:lineRule="exact"/>
              <w:jc w:val="center"/>
              <w:rPr>
                <w:del w:id="1107" w:author="Administrator" w:date="2018-03-05T15:56:48Z"/>
                <w:rFonts w:ascii="宋体" w:hAnsi="宋体"/>
                <w:sz w:val="24"/>
              </w:rPr>
            </w:pPr>
            <w:del w:id="1108" w:author="Administrator" w:date="2018-03-05T15:56:48Z">
              <w:r>
                <w:rPr>
                  <w:rFonts w:hint="eastAsia" w:ascii="宋体" w:hAnsi="宋体" w:cs="宋体"/>
                  <w:sz w:val="24"/>
                </w:rPr>
                <w:delText>市人力社保局意见</w:delText>
              </w:r>
            </w:del>
          </w:p>
        </w:tc>
        <w:tc>
          <w:tcPr>
            <w:tcW w:w="3754" w:type="dxa"/>
            <w:gridSpan w:val="3"/>
          </w:tcPr>
          <w:p>
            <w:pPr>
              <w:spacing w:line="560" w:lineRule="exact"/>
              <w:jc w:val="center"/>
              <w:rPr>
                <w:del w:id="1109" w:author="Administrator" w:date="2018-03-05T15:56:48Z"/>
                <w:rFonts w:ascii="宋体" w:hAnsi="宋体"/>
                <w:sz w:val="24"/>
              </w:rPr>
            </w:pPr>
          </w:p>
          <w:p>
            <w:pPr>
              <w:spacing w:line="560" w:lineRule="exact"/>
              <w:rPr>
                <w:del w:id="1110" w:author="Administrator" w:date="2018-03-05T15:56:48Z"/>
                <w:rFonts w:ascii="宋体" w:hAnsi="宋体"/>
                <w:sz w:val="24"/>
              </w:rPr>
            </w:pPr>
          </w:p>
          <w:p>
            <w:pPr>
              <w:spacing w:line="560" w:lineRule="exact"/>
              <w:jc w:val="center"/>
              <w:rPr>
                <w:del w:id="1111" w:author="Administrator" w:date="2018-03-05T15:56:48Z"/>
                <w:rFonts w:ascii="宋体" w:hAnsi="宋体"/>
                <w:sz w:val="24"/>
              </w:rPr>
            </w:pPr>
            <w:del w:id="1112" w:author="Administrator" w:date="2018-03-05T15:56:48Z">
              <w:r>
                <w:rPr>
                  <w:rFonts w:ascii="宋体" w:hAnsi="宋体" w:cs="宋体"/>
                  <w:sz w:val="24"/>
                </w:rPr>
                <w:delText xml:space="preserve">           </w:delText>
              </w:r>
            </w:del>
            <w:del w:id="1113" w:author="Administrator" w:date="2018-03-05T15:56:48Z">
              <w:r>
                <w:rPr>
                  <w:rFonts w:hint="eastAsia" w:ascii="宋体" w:hAnsi="宋体" w:cs="宋体"/>
                  <w:sz w:val="24"/>
                </w:rPr>
                <w:delText>（盖章）</w:delText>
              </w:r>
            </w:del>
          </w:p>
          <w:p>
            <w:pPr>
              <w:spacing w:line="560" w:lineRule="exact"/>
              <w:jc w:val="right"/>
              <w:rPr>
                <w:del w:id="1114" w:author="Administrator" w:date="2018-03-05T15:56:48Z"/>
                <w:rFonts w:ascii="宋体" w:hAnsi="宋体"/>
                <w:sz w:val="24"/>
              </w:rPr>
            </w:pPr>
            <w:del w:id="1115" w:author="Administrator" w:date="2018-03-05T15:56:48Z">
              <w:r>
                <w:rPr>
                  <w:rFonts w:hint="eastAsia" w:ascii="宋体" w:hAnsi="宋体" w:cs="宋体"/>
                  <w:sz w:val="24"/>
                </w:rPr>
                <w:delText>年</w:delText>
              </w:r>
            </w:del>
            <w:del w:id="1116" w:author="Administrator" w:date="2018-03-05T15:56:48Z">
              <w:r>
                <w:rPr>
                  <w:rFonts w:ascii="宋体" w:hAnsi="宋体" w:cs="宋体"/>
                  <w:sz w:val="24"/>
                </w:rPr>
                <w:delText xml:space="preserve">     </w:delText>
              </w:r>
            </w:del>
            <w:del w:id="1117" w:author="Administrator" w:date="2018-03-05T15:56:48Z">
              <w:r>
                <w:rPr>
                  <w:rFonts w:hint="eastAsia" w:ascii="宋体" w:hAnsi="宋体" w:cs="宋体"/>
                  <w:sz w:val="24"/>
                </w:rPr>
                <w:delText>月</w:delText>
              </w:r>
            </w:del>
            <w:del w:id="1118" w:author="Administrator" w:date="2018-03-05T15:56:48Z">
              <w:r>
                <w:rPr>
                  <w:rFonts w:ascii="宋体" w:hAnsi="宋体" w:cs="宋体"/>
                  <w:sz w:val="24"/>
                </w:rPr>
                <w:delText xml:space="preserve">     </w:delText>
              </w:r>
            </w:del>
            <w:del w:id="1119" w:author="Administrator" w:date="2018-03-05T15:56:48Z">
              <w:r>
                <w:rPr>
                  <w:rFonts w:hint="eastAsia" w:ascii="宋体" w:hAnsi="宋体" w:cs="宋体"/>
                  <w:sz w:val="24"/>
                </w:rPr>
                <w:delText>日</w:delText>
              </w:r>
            </w:del>
          </w:p>
        </w:tc>
        <w:tc>
          <w:tcPr>
            <w:tcW w:w="1350" w:type="dxa"/>
            <w:gridSpan w:val="2"/>
            <w:vAlign w:val="center"/>
          </w:tcPr>
          <w:p>
            <w:pPr>
              <w:spacing w:line="560" w:lineRule="exact"/>
              <w:jc w:val="center"/>
              <w:rPr>
                <w:del w:id="1120" w:author="Administrator" w:date="2018-03-05T15:56:48Z"/>
                <w:rFonts w:ascii="宋体" w:hAnsi="宋体"/>
                <w:sz w:val="24"/>
              </w:rPr>
            </w:pPr>
            <w:del w:id="1121" w:author="Administrator" w:date="2018-03-05T15:56:48Z">
              <w:r>
                <w:rPr>
                  <w:rFonts w:hint="eastAsia" w:ascii="宋体" w:hAnsi="宋体" w:cs="宋体"/>
                  <w:sz w:val="24"/>
                </w:rPr>
                <w:delText>市财政局意见</w:delText>
              </w:r>
            </w:del>
          </w:p>
        </w:tc>
        <w:tc>
          <w:tcPr>
            <w:tcW w:w="3648" w:type="dxa"/>
          </w:tcPr>
          <w:p>
            <w:pPr>
              <w:spacing w:line="560" w:lineRule="exact"/>
              <w:jc w:val="center"/>
              <w:rPr>
                <w:del w:id="1122" w:author="Administrator" w:date="2018-03-05T15:56:48Z"/>
                <w:rFonts w:ascii="宋体" w:hAnsi="宋体"/>
                <w:sz w:val="24"/>
              </w:rPr>
            </w:pPr>
          </w:p>
          <w:p>
            <w:pPr>
              <w:spacing w:line="560" w:lineRule="exact"/>
              <w:rPr>
                <w:del w:id="1123" w:author="Administrator" w:date="2018-03-05T15:56:48Z"/>
                <w:rFonts w:ascii="宋体" w:hAnsi="宋体"/>
                <w:sz w:val="24"/>
              </w:rPr>
            </w:pPr>
          </w:p>
          <w:p>
            <w:pPr>
              <w:spacing w:line="560" w:lineRule="exact"/>
              <w:jc w:val="center"/>
              <w:rPr>
                <w:del w:id="1124" w:author="Administrator" w:date="2018-03-05T15:56:48Z"/>
                <w:rFonts w:ascii="宋体" w:hAnsi="宋体"/>
                <w:sz w:val="24"/>
              </w:rPr>
            </w:pPr>
            <w:del w:id="1125" w:author="Administrator" w:date="2018-03-05T15:56:48Z">
              <w:r>
                <w:rPr>
                  <w:rFonts w:ascii="宋体" w:hAnsi="宋体" w:cs="宋体"/>
                  <w:sz w:val="24"/>
                </w:rPr>
                <w:delText xml:space="preserve">         </w:delText>
              </w:r>
            </w:del>
            <w:del w:id="1126" w:author="Administrator" w:date="2018-03-05T15:56:48Z">
              <w:r>
                <w:rPr>
                  <w:rFonts w:hint="eastAsia" w:ascii="宋体" w:hAnsi="宋体" w:cs="宋体"/>
                  <w:sz w:val="24"/>
                </w:rPr>
                <w:delText>（盖章）</w:delText>
              </w:r>
            </w:del>
          </w:p>
          <w:p>
            <w:pPr>
              <w:spacing w:line="560" w:lineRule="exact"/>
              <w:jc w:val="right"/>
              <w:rPr>
                <w:del w:id="1127" w:author="Administrator" w:date="2018-03-05T15:56:48Z"/>
                <w:rFonts w:ascii="宋体" w:hAnsi="宋体"/>
                <w:sz w:val="24"/>
              </w:rPr>
            </w:pPr>
            <w:del w:id="1128" w:author="Administrator" w:date="2018-03-05T15:56:48Z">
              <w:r>
                <w:rPr>
                  <w:rFonts w:hint="eastAsia" w:ascii="宋体" w:hAnsi="宋体" w:cs="宋体"/>
                  <w:sz w:val="24"/>
                </w:rPr>
                <w:delText>年</w:delText>
              </w:r>
            </w:del>
            <w:del w:id="1129" w:author="Administrator" w:date="2018-03-05T15:56:48Z">
              <w:r>
                <w:rPr>
                  <w:rFonts w:ascii="宋体" w:hAnsi="宋体" w:cs="宋体"/>
                  <w:sz w:val="24"/>
                </w:rPr>
                <w:delText xml:space="preserve">     </w:delText>
              </w:r>
            </w:del>
            <w:del w:id="1130" w:author="Administrator" w:date="2018-03-05T15:56:48Z">
              <w:r>
                <w:rPr>
                  <w:rFonts w:hint="eastAsia" w:ascii="宋体" w:hAnsi="宋体" w:cs="宋体"/>
                  <w:sz w:val="24"/>
                </w:rPr>
                <w:delText>月</w:delText>
              </w:r>
            </w:del>
            <w:del w:id="1131" w:author="Administrator" w:date="2018-03-05T15:56:48Z">
              <w:r>
                <w:rPr>
                  <w:rFonts w:ascii="宋体" w:hAnsi="宋体" w:cs="宋体"/>
                  <w:sz w:val="24"/>
                </w:rPr>
                <w:delText xml:space="preserve">     </w:delText>
              </w:r>
            </w:del>
            <w:del w:id="1132" w:author="Administrator" w:date="2018-03-05T15:56:48Z">
              <w:r>
                <w:rPr>
                  <w:rFonts w:hint="eastAsia" w:ascii="宋体" w:hAnsi="宋体" w:cs="宋体"/>
                  <w:sz w:val="24"/>
                </w:rPr>
                <w:delText>日</w:delText>
              </w:r>
            </w:del>
          </w:p>
        </w:tc>
      </w:tr>
    </w:tbl>
    <w:p>
      <w:pPr>
        <w:spacing w:line="560" w:lineRule="exact"/>
        <w:rPr>
          <w:del w:id="1133" w:author="Administrator" w:date="2018-03-05T15:56:48Z"/>
        </w:rPr>
      </w:pPr>
      <w:del w:id="1134" w:author="Administrator" w:date="2018-03-05T15:56:48Z">
        <w:r>
          <w:rPr>
            <w:rFonts w:hint="eastAsia" w:ascii="宋体" w:hAnsi="宋体"/>
            <w:sz w:val="24"/>
          </w:rPr>
          <w:delText>注：本表一式三份，市财政局、市就业局经办科室和财务科各一份</w:delText>
        </w:r>
      </w:del>
      <w:del w:id="1135" w:author="Administrator" w:date="2018-03-05T15:56:48Z">
        <w:r>
          <w:rPr>
            <w:rFonts w:hint="eastAsia" w:ascii="仿宋" w:hAnsi="仿宋" w:eastAsia="仿宋" w:cs="仿宋"/>
            <w:vanish/>
            <w:sz w:val="28"/>
            <w:szCs w:val="28"/>
          </w:rPr>
          <w:delText>。</w:delText>
        </w:r>
      </w:del>
    </w:p>
    <w:p>
      <w:pPr>
        <w:spacing w:line="560" w:lineRule="exact"/>
        <w:jc w:val="left"/>
        <w:rPr>
          <w:del w:id="1136" w:author="Administrator" w:date="2018-03-05T15:56:48Z"/>
          <w:rFonts w:ascii="宋体" w:cs="宋体"/>
          <w:sz w:val="24"/>
        </w:rPr>
        <w:sectPr>
          <w:pgSz w:w="16838" w:h="11906" w:orient="landscape"/>
          <w:pgMar w:top="1797" w:right="1440" w:bottom="1797" w:left="1440" w:header="851" w:footer="992" w:gutter="0"/>
          <w:cols w:space="720" w:num="1"/>
          <w:docGrid w:type="lines" w:linePitch="312" w:charSpace="0"/>
        </w:sectPr>
      </w:pPr>
    </w:p>
    <w:p>
      <w:pPr>
        <w:rPr>
          <w:del w:id="1137" w:author="Administrator" w:date="2018-03-05T15:56:48Z"/>
          <w:rFonts w:hint="eastAsia" w:ascii="仿宋_GB2312" w:eastAsia="仿宋_GB2312"/>
          <w:sz w:val="32"/>
          <w:szCs w:val="32"/>
        </w:rPr>
      </w:pPr>
      <w:del w:id="1138" w:author="Administrator" w:date="2018-03-05T15:56:48Z">
        <w:r>
          <w:rPr>
            <w:rFonts w:hint="eastAsia" w:ascii="仿宋_GB2312" w:eastAsia="仿宋_GB2312"/>
            <w:sz w:val="32"/>
            <w:szCs w:val="32"/>
          </w:rPr>
          <w:delText>附表5</w:delText>
        </w:r>
      </w:del>
    </w:p>
    <w:p>
      <w:pPr>
        <w:spacing w:line="600" w:lineRule="exact"/>
        <w:jc w:val="center"/>
        <w:rPr>
          <w:del w:id="1139" w:author="Administrator" w:date="2018-03-05T15:56:48Z"/>
          <w:rFonts w:ascii="黑体" w:eastAsia="黑体"/>
          <w:sz w:val="36"/>
          <w:szCs w:val="36"/>
        </w:rPr>
      </w:pPr>
      <w:del w:id="1140" w:author="Administrator" w:date="2018-03-05T15:56:48Z">
        <w:r>
          <w:rPr>
            <w:rFonts w:hint="eastAsia" w:ascii="黑体" w:eastAsia="黑体"/>
            <w:sz w:val="36"/>
            <w:szCs w:val="36"/>
          </w:rPr>
          <w:delText>湖州市区创业带动就业补贴申请表</w:delText>
        </w:r>
      </w:del>
    </w:p>
    <w:p>
      <w:pPr>
        <w:spacing w:line="600" w:lineRule="exact"/>
        <w:jc w:val="center"/>
        <w:rPr>
          <w:del w:id="1141" w:author="Administrator" w:date="2018-03-05T15:56:48Z"/>
          <w:rFonts w:ascii="黑体" w:eastAsia="黑体"/>
          <w:sz w:val="36"/>
          <w:szCs w:val="36"/>
        </w:rPr>
      </w:pPr>
    </w:p>
    <w:tbl>
      <w:tblPr>
        <w:tblStyle w:val="1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
        <w:gridCol w:w="180"/>
        <w:gridCol w:w="360"/>
        <w:gridCol w:w="180"/>
        <w:gridCol w:w="360"/>
        <w:gridCol w:w="596"/>
        <w:gridCol w:w="1024"/>
        <w:gridCol w:w="180"/>
        <w:gridCol w:w="528"/>
        <w:gridCol w:w="1440"/>
        <w:gridCol w:w="180"/>
        <w:gridCol w:w="1080"/>
        <w:gridCol w:w="236"/>
        <w:gridCol w:w="13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del w:id="1142" w:author="Administrator" w:date="2018-03-05T15:56:48Z"/>
        </w:trPr>
        <w:tc>
          <w:tcPr>
            <w:tcW w:w="828" w:type="dxa"/>
            <w:vAlign w:val="center"/>
          </w:tcPr>
          <w:p>
            <w:pPr>
              <w:jc w:val="center"/>
              <w:rPr>
                <w:del w:id="1143" w:author="Administrator" w:date="2018-03-05T15:56:48Z"/>
                <w:sz w:val="24"/>
              </w:rPr>
            </w:pPr>
            <w:del w:id="1144" w:author="Administrator" w:date="2018-03-05T15:56:48Z">
              <w:r>
                <w:rPr>
                  <w:rFonts w:hint="eastAsia"/>
                  <w:sz w:val="24"/>
                </w:rPr>
                <w:delText>姓名</w:delText>
              </w:r>
            </w:del>
          </w:p>
        </w:tc>
        <w:tc>
          <w:tcPr>
            <w:tcW w:w="1260" w:type="dxa"/>
            <w:gridSpan w:val="5"/>
            <w:vAlign w:val="center"/>
          </w:tcPr>
          <w:p>
            <w:pPr>
              <w:jc w:val="center"/>
              <w:rPr>
                <w:del w:id="1145" w:author="Administrator" w:date="2018-03-05T15:56:48Z"/>
                <w:sz w:val="24"/>
              </w:rPr>
            </w:pPr>
          </w:p>
        </w:tc>
        <w:tc>
          <w:tcPr>
            <w:tcW w:w="596" w:type="dxa"/>
            <w:vAlign w:val="center"/>
          </w:tcPr>
          <w:p>
            <w:pPr>
              <w:jc w:val="center"/>
              <w:rPr>
                <w:del w:id="1146" w:author="Administrator" w:date="2018-03-05T15:56:48Z"/>
                <w:sz w:val="24"/>
              </w:rPr>
            </w:pPr>
            <w:del w:id="1147" w:author="Administrator" w:date="2018-03-05T15:56:48Z">
              <w:r>
                <w:rPr>
                  <w:rFonts w:hint="eastAsia"/>
                  <w:sz w:val="24"/>
                </w:rPr>
                <w:delText>性别</w:delText>
              </w:r>
            </w:del>
          </w:p>
        </w:tc>
        <w:tc>
          <w:tcPr>
            <w:tcW w:w="1024" w:type="dxa"/>
            <w:vAlign w:val="center"/>
          </w:tcPr>
          <w:p>
            <w:pPr>
              <w:jc w:val="center"/>
              <w:rPr>
                <w:del w:id="1148" w:author="Administrator" w:date="2018-03-05T15:56:48Z"/>
                <w:sz w:val="24"/>
              </w:rPr>
            </w:pPr>
          </w:p>
        </w:tc>
        <w:tc>
          <w:tcPr>
            <w:tcW w:w="708" w:type="dxa"/>
            <w:gridSpan w:val="2"/>
            <w:vAlign w:val="center"/>
          </w:tcPr>
          <w:p>
            <w:pPr>
              <w:jc w:val="center"/>
              <w:rPr>
                <w:del w:id="1149" w:author="Administrator" w:date="2018-03-05T15:56:48Z"/>
                <w:sz w:val="24"/>
              </w:rPr>
            </w:pPr>
            <w:del w:id="1150" w:author="Administrator" w:date="2018-03-05T15:56:48Z">
              <w:r>
                <w:rPr>
                  <w:rFonts w:hint="eastAsia"/>
                  <w:sz w:val="24"/>
                </w:rPr>
                <w:delText>文化</w:delText>
              </w:r>
            </w:del>
          </w:p>
          <w:p>
            <w:pPr>
              <w:jc w:val="center"/>
              <w:rPr>
                <w:del w:id="1151" w:author="Administrator" w:date="2018-03-05T15:56:48Z"/>
                <w:sz w:val="24"/>
              </w:rPr>
            </w:pPr>
            <w:del w:id="1152" w:author="Administrator" w:date="2018-03-05T15:56:48Z">
              <w:r>
                <w:rPr>
                  <w:rFonts w:hint="eastAsia"/>
                  <w:sz w:val="24"/>
                </w:rPr>
                <w:delText>程度</w:delText>
              </w:r>
            </w:del>
          </w:p>
        </w:tc>
        <w:tc>
          <w:tcPr>
            <w:tcW w:w="1620" w:type="dxa"/>
            <w:gridSpan w:val="2"/>
            <w:vAlign w:val="center"/>
          </w:tcPr>
          <w:p>
            <w:pPr>
              <w:jc w:val="center"/>
              <w:rPr>
                <w:del w:id="1153" w:author="Administrator" w:date="2018-03-05T15:56:48Z"/>
                <w:sz w:val="24"/>
              </w:rPr>
            </w:pPr>
          </w:p>
        </w:tc>
        <w:tc>
          <w:tcPr>
            <w:tcW w:w="1080" w:type="dxa"/>
            <w:vAlign w:val="center"/>
          </w:tcPr>
          <w:p>
            <w:pPr>
              <w:jc w:val="center"/>
              <w:rPr>
                <w:del w:id="1154" w:author="Administrator" w:date="2018-03-05T15:56:48Z"/>
                <w:sz w:val="24"/>
              </w:rPr>
            </w:pPr>
            <w:del w:id="1155" w:author="Administrator" w:date="2018-03-05T15:56:48Z">
              <w:r>
                <w:rPr>
                  <w:rFonts w:hint="eastAsia"/>
                  <w:sz w:val="24"/>
                </w:rPr>
                <w:delText>身份证号码</w:delText>
              </w:r>
            </w:del>
          </w:p>
        </w:tc>
        <w:tc>
          <w:tcPr>
            <w:tcW w:w="2064" w:type="dxa"/>
            <w:gridSpan w:val="3"/>
            <w:vAlign w:val="center"/>
          </w:tcPr>
          <w:p>
            <w:pPr>
              <w:jc w:val="center"/>
              <w:rPr>
                <w:del w:id="1156"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del w:id="1157" w:author="Administrator" w:date="2018-03-05T15:56:48Z"/>
        </w:trPr>
        <w:tc>
          <w:tcPr>
            <w:tcW w:w="1728" w:type="dxa"/>
            <w:gridSpan w:val="5"/>
            <w:vAlign w:val="center"/>
          </w:tcPr>
          <w:p>
            <w:pPr>
              <w:jc w:val="center"/>
              <w:rPr>
                <w:del w:id="1158" w:author="Administrator" w:date="2018-03-05T15:56:48Z"/>
                <w:sz w:val="24"/>
              </w:rPr>
            </w:pPr>
            <w:del w:id="1159" w:author="Administrator" w:date="2018-03-05T15:56:48Z">
              <w:r>
                <w:rPr>
                  <w:rFonts w:hint="eastAsia"/>
                  <w:sz w:val="24"/>
                </w:rPr>
                <w:delText>户籍所在地</w:delText>
              </w:r>
            </w:del>
          </w:p>
        </w:tc>
        <w:tc>
          <w:tcPr>
            <w:tcW w:w="7452" w:type="dxa"/>
            <w:gridSpan w:val="11"/>
            <w:vAlign w:val="center"/>
          </w:tcPr>
          <w:p>
            <w:pPr>
              <w:ind w:firstLine="840" w:firstLineChars="350"/>
              <w:jc w:val="center"/>
              <w:rPr>
                <w:del w:id="1160" w:author="Administrator" w:date="2018-03-05T15:56:48Z"/>
                <w:sz w:val="24"/>
              </w:rPr>
            </w:pPr>
            <w:del w:id="1161" w:author="Administrator" w:date="2018-03-05T15:56:48Z">
              <w:r>
                <w:rPr>
                  <w:rFonts w:hint="eastAsia"/>
                  <w:sz w:val="24"/>
                </w:rPr>
                <w:delText>市(区)       街道(镇)          社区(村)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del w:id="1162" w:author="Administrator" w:date="2018-03-05T15:56:48Z"/>
        </w:trPr>
        <w:tc>
          <w:tcPr>
            <w:tcW w:w="828" w:type="dxa"/>
            <w:vAlign w:val="center"/>
          </w:tcPr>
          <w:p>
            <w:pPr>
              <w:jc w:val="center"/>
              <w:rPr>
                <w:del w:id="1163" w:author="Administrator" w:date="2018-03-05T15:56:48Z"/>
                <w:sz w:val="24"/>
              </w:rPr>
            </w:pPr>
            <w:del w:id="1164" w:author="Administrator" w:date="2018-03-05T15:56:48Z">
              <w:r>
                <w:rPr>
                  <w:rFonts w:hint="eastAsia"/>
                  <w:sz w:val="24"/>
                </w:rPr>
                <w:delText>人员类别</w:delText>
              </w:r>
            </w:del>
          </w:p>
        </w:tc>
        <w:tc>
          <w:tcPr>
            <w:tcW w:w="8352" w:type="dxa"/>
            <w:gridSpan w:val="15"/>
            <w:vAlign w:val="center"/>
          </w:tcPr>
          <w:p>
            <w:pPr>
              <w:pStyle w:val="34"/>
              <w:spacing w:line="360" w:lineRule="auto"/>
              <w:rPr>
                <w:del w:id="1165" w:author="Administrator" w:date="2018-03-05T15:56:48Z"/>
              </w:rPr>
            </w:pPr>
            <w:del w:id="1166" w:author="Administrator" w:date="2018-03-05T15:56:48Z">
              <w:r>
                <w:rPr>
                  <w:rFonts w:hint="eastAsia" w:ascii="宋体" w:hAnsi="宋体"/>
                  <w:sz w:val="24"/>
                </w:rPr>
                <w:delText>□在校大学生  □毕业</w:delText>
              </w:r>
            </w:del>
            <w:del w:id="1167" w:author="Administrator" w:date="2018-03-05T15:56:48Z">
              <w:r>
                <w:rPr>
                  <w:rFonts w:ascii="宋体" w:hAnsi="宋体"/>
                  <w:sz w:val="24"/>
                </w:rPr>
                <w:delText>5</w:delText>
              </w:r>
            </w:del>
            <w:del w:id="1168" w:author="Administrator" w:date="2018-03-05T15:56:48Z">
              <w:r>
                <w:rPr>
                  <w:rFonts w:hint="eastAsia" w:ascii="宋体" w:hAnsi="宋体"/>
                  <w:sz w:val="24"/>
                </w:rPr>
                <w:delText>年内高校毕业生  □就业困难人员  □登记失业半年以上人员   □自主择业军转干部或自主就业退役士兵   □持证残疾人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del w:id="1169" w:author="Administrator" w:date="2018-03-05T15:56:48Z"/>
        </w:trPr>
        <w:tc>
          <w:tcPr>
            <w:tcW w:w="828" w:type="dxa"/>
            <w:vAlign w:val="center"/>
          </w:tcPr>
          <w:p>
            <w:pPr>
              <w:jc w:val="center"/>
              <w:rPr>
                <w:del w:id="1170" w:author="Administrator" w:date="2018-03-05T15:56:48Z"/>
                <w:sz w:val="24"/>
              </w:rPr>
            </w:pPr>
            <w:del w:id="1171" w:author="Administrator" w:date="2018-03-05T15:56:48Z">
              <w:r>
                <w:rPr>
                  <w:rFonts w:hint="eastAsia"/>
                  <w:sz w:val="24"/>
                </w:rPr>
                <w:delText>证件名称</w:delText>
              </w:r>
            </w:del>
          </w:p>
        </w:tc>
        <w:tc>
          <w:tcPr>
            <w:tcW w:w="1260" w:type="dxa"/>
            <w:gridSpan w:val="5"/>
            <w:vAlign w:val="center"/>
          </w:tcPr>
          <w:p>
            <w:pPr>
              <w:jc w:val="center"/>
              <w:rPr>
                <w:del w:id="1172" w:author="Administrator" w:date="2018-03-05T15:56:48Z"/>
                <w:sz w:val="24"/>
              </w:rPr>
            </w:pPr>
          </w:p>
        </w:tc>
        <w:tc>
          <w:tcPr>
            <w:tcW w:w="1620" w:type="dxa"/>
            <w:gridSpan w:val="2"/>
            <w:vAlign w:val="center"/>
          </w:tcPr>
          <w:p>
            <w:pPr>
              <w:jc w:val="center"/>
              <w:rPr>
                <w:del w:id="1173" w:author="Administrator" w:date="2018-03-05T15:56:48Z"/>
                <w:sz w:val="24"/>
              </w:rPr>
            </w:pPr>
            <w:del w:id="1174" w:author="Administrator" w:date="2018-03-05T15:56:48Z">
              <w:r>
                <w:rPr>
                  <w:rFonts w:hint="eastAsia"/>
                  <w:sz w:val="24"/>
                </w:rPr>
                <w:delText>证件号码</w:delText>
              </w:r>
            </w:del>
          </w:p>
        </w:tc>
        <w:tc>
          <w:tcPr>
            <w:tcW w:w="2148" w:type="dxa"/>
            <w:gridSpan w:val="3"/>
            <w:vAlign w:val="center"/>
          </w:tcPr>
          <w:p>
            <w:pPr>
              <w:jc w:val="center"/>
              <w:rPr>
                <w:del w:id="1175" w:author="Administrator" w:date="2018-03-05T15:56:48Z"/>
                <w:sz w:val="24"/>
              </w:rPr>
            </w:pPr>
          </w:p>
        </w:tc>
        <w:tc>
          <w:tcPr>
            <w:tcW w:w="1496" w:type="dxa"/>
            <w:gridSpan w:val="3"/>
            <w:vAlign w:val="center"/>
          </w:tcPr>
          <w:p>
            <w:pPr>
              <w:jc w:val="center"/>
              <w:rPr>
                <w:del w:id="1176" w:author="Administrator" w:date="2018-03-05T15:56:48Z"/>
                <w:sz w:val="24"/>
              </w:rPr>
            </w:pPr>
            <w:del w:id="1177" w:author="Administrator" w:date="2018-03-05T15:56:48Z">
              <w:r>
                <w:rPr>
                  <w:rFonts w:hint="eastAsia"/>
                  <w:sz w:val="24"/>
                </w:rPr>
                <w:delText>就业创业证编号</w:delText>
              </w:r>
            </w:del>
          </w:p>
        </w:tc>
        <w:tc>
          <w:tcPr>
            <w:tcW w:w="1828" w:type="dxa"/>
            <w:gridSpan w:val="2"/>
            <w:vAlign w:val="center"/>
          </w:tcPr>
          <w:p>
            <w:pPr>
              <w:jc w:val="center"/>
              <w:rPr>
                <w:del w:id="1178"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del w:id="1179" w:author="Administrator" w:date="2018-03-05T15:56:48Z"/>
        </w:trPr>
        <w:tc>
          <w:tcPr>
            <w:tcW w:w="828" w:type="dxa"/>
            <w:vAlign w:val="center"/>
          </w:tcPr>
          <w:p>
            <w:pPr>
              <w:jc w:val="center"/>
              <w:rPr>
                <w:del w:id="1180" w:author="Administrator" w:date="2018-03-05T15:56:48Z"/>
                <w:sz w:val="24"/>
              </w:rPr>
            </w:pPr>
            <w:del w:id="1181" w:author="Administrator" w:date="2018-03-05T15:56:48Z">
              <w:r>
                <w:rPr>
                  <w:rFonts w:hint="eastAsia"/>
                  <w:sz w:val="24"/>
                </w:rPr>
                <w:delText>创业时间</w:delText>
              </w:r>
            </w:del>
          </w:p>
        </w:tc>
        <w:tc>
          <w:tcPr>
            <w:tcW w:w="1260" w:type="dxa"/>
            <w:gridSpan w:val="5"/>
            <w:vAlign w:val="center"/>
          </w:tcPr>
          <w:p>
            <w:pPr>
              <w:jc w:val="center"/>
              <w:rPr>
                <w:del w:id="1182" w:author="Administrator" w:date="2018-03-05T15:56:48Z"/>
                <w:sz w:val="24"/>
              </w:rPr>
            </w:pPr>
          </w:p>
        </w:tc>
        <w:tc>
          <w:tcPr>
            <w:tcW w:w="1620" w:type="dxa"/>
            <w:gridSpan w:val="2"/>
            <w:vAlign w:val="center"/>
          </w:tcPr>
          <w:p>
            <w:pPr>
              <w:jc w:val="center"/>
              <w:rPr>
                <w:del w:id="1183" w:author="Administrator" w:date="2018-03-05T15:56:48Z"/>
                <w:sz w:val="24"/>
              </w:rPr>
            </w:pPr>
            <w:del w:id="1184" w:author="Administrator" w:date="2018-03-05T15:56:48Z">
              <w:r>
                <w:rPr>
                  <w:rFonts w:hint="eastAsia"/>
                  <w:sz w:val="24"/>
                </w:rPr>
                <w:delText>营业执照</w:delText>
              </w:r>
            </w:del>
          </w:p>
          <w:p>
            <w:pPr>
              <w:jc w:val="center"/>
              <w:rPr>
                <w:del w:id="1185" w:author="Administrator" w:date="2018-03-05T15:56:48Z"/>
                <w:sz w:val="24"/>
              </w:rPr>
            </w:pPr>
            <w:del w:id="1186" w:author="Administrator" w:date="2018-03-05T15:56:48Z">
              <w:r>
                <w:rPr>
                  <w:rFonts w:hint="eastAsia"/>
                  <w:sz w:val="24"/>
                </w:rPr>
                <w:delText>名称及编号</w:delText>
              </w:r>
            </w:del>
          </w:p>
        </w:tc>
        <w:tc>
          <w:tcPr>
            <w:tcW w:w="5472" w:type="dxa"/>
            <w:gridSpan w:val="8"/>
            <w:vAlign w:val="center"/>
          </w:tcPr>
          <w:p>
            <w:pPr>
              <w:jc w:val="center"/>
              <w:rPr>
                <w:del w:id="1187"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del w:id="1188" w:author="Administrator" w:date="2018-03-05T15:56:48Z"/>
        </w:trPr>
        <w:tc>
          <w:tcPr>
            <w:tcW w:w="2088" w:type="dxa"/>
            <w:gridSpan w:val="6"/>
            <w:vAlign w:val="center"/>
          </w:tcPr>
          <w:p>
            <w:pPr>
              <w:jc w:val="center"/>
              <w:rPr>
                <w:del w:id="1189" w:author="Administrator" w:date="2018-03-05T15:56:48Z"/>
                <w:sz w:val="24"/>
              </w:rPr>
            </w:pPr>
            <w:del w:id="1190" w:author="Administrator" w:date="2018-03-05T15:56:48Z">
              <w:r>
                <w:rPr>
                  <w:rFonts w:hint="eastAsia"/>
                  <w:sz w:val="24"/>
                </w:rPr>
                <w:delText>经营地址</w:delText>
              </w:r>
            </w:del>
          </w:p>
        </w:tc>
        <w:tc>
          <w:tcPr>
            <w:tcW w:w="3948" w:type="dxa"/>
            <w:gridSpan w:val="6"/>
            <w:vAlign w:val="center"/>
          </w:tcPr>
          <w:p>
            <w:pPr>
              <w:jc w:val="center"/>
              <w:rPr>
                <w:del w:id="1191" w:author="Administrator" w:date="2018-03-05T15:56:48Z"/>
                <w:sz w:val="24"/>
              </w:rPr>
            </w:pPr>
          </w:p>
        </w:tc>
        <w:tc>
          <w:tcPr>
            <w:tcW w:w="1452" w:type="dxa"/>
            <w:gridSpan w:val="3"/>
            <w:vAlign w:val="center"/>
          </w:tcPr>
          <w:p>
            <w:pPr>
              <w:jc w:val="center"/>
              <w:rPr>
                <w:del w:id="1192" w:author="Administrator" w:date="2018-03-05T15:56:48Z"/>
                <w:sz w:val="24"/>
              </w:rPr>
            </w:pPr>
            <w:del w:id="1193" w:author="Administrator" w:date="2018-03-05T15:56:48Z">
              <w:r>
                <w:rPr>
                  <w:rFonts w:hint="eastAsia"/>
                  <w:sz w:val="24"/>
                </w:rPr>
                <w:delText>经营期限</w:delText>
              </w:r>
            </w:del>
          </w:p>
        </w:tc>
        <w:tc>
          <w:tcPr>
            <w:tcW w:w="1692" w:type="dxa"/>
            <w:vAlign w:val="center"/>
          </w:tcPr>
          <w:p>
            <w:pPr>
              <w:jc w:val="center"/>
              <w:rPr>
                <w:del w:id="1194"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del w:id="1195" w:author="Administrator" w:date="2018-03-05T15:56:48Z"/>
        </w:trPr>
        <w:tc>
          <w:tcPr>
            <w:tcW w:w="1008" w:type="dxa"/>
            <w:gridSpan w:val="2"/>
            <w:vAlign w:val="center"/>
          </w:tcPr>
          <w:p>
            <w:pPr>
              <w:jc w:val="center"/>
              <w:rPr>
                <w:del w:id="1196" w:author="Administrator" w:date="2018-03-05T15:56:48Z"/>
                <w:sz w:val="24"/>
              </w:rPr>
            </w:pPr>
            <w:del w:id="1197" w:author="Administrator" w:date="2018-03-05T15:56:48Z">
              <w:r>
                <w:rPr>
                  <w:rFonts w:hint="eastAsia"/>
                  <w:sz w:val="24"/>
                </w:rPr>
                <w:delText>带动就业人数</w:delText>
              </w:r>
            </w:del>
          </w:p>
        </w:tc>
        <w:tc>
          <w:tcPr>
            <w:tcW w:w="1080" w:type="dxa"/>
            <w:gridSpan w:val="4"/>
            <w:vAlign w:val="center"/>
          </w:tcPr>
          <w:p>
            <w:pPr>
              <w:jc w:val="center"/>
              <w:rPr>
                <w:del w:id="1198" w:author="Administrator" w:date="2018-03-05T15:56:48Z"/>
                <w:sz w:val="24"/>
              </w:rPr>
            </w:pPr>
          </w:p>
        </w:tc>
        <w:tc>
          <w:tcPr>
            <w:tcW w:w="1800" w:type="dxa"/>
            <w:gridSpan w:val="3"/>
            <w:vAlign w:val="center"/>
          </w:tcPr>
          <w:p>
            <w:pPr>
              <w:jc w:val="center"/>
              <w:rPr>
                <w:del w:id="1199" w:author="Administrator" w:date="2018-03-05T15:56:48Z"/>
                <w:sz w:val="24"/>
              </w:rPr>
            </w:pPr>
            <w:del w:id="1200" w:author="Administrator" w:date="2018-03-05T15:56:48Z">
              <w:r>
                <w:rPr>
                  <w:rFonts w:hint="eastAsia"/>
                  <w:sz w:val="24"/>
                </w:rPr>
                <w:delText>申请补贴金额</w:delText>
              </w:r>
            </w:del>
          </w:p>
        </w:tc>
        <w:tc>
          <w:tcPr>
            <w:tcW w:w="2148" w:type="dxa"/>
            <w:gridSpan w:val="3"/>
            <w:vAlign w:val="center"/>
          </w:tcPr>
          <w:p>
            <w:pPr>
              <w:rPr>
                <w:del w:id="1201" w:author="Administrator" w:date="2018-03-05T15:56:48Z"/>
                <w:sz w:val="24"/>
              </w:rPr>
            </w:pPr>
            <w:del w:id="1202" w:author="Administrator" w:date="2018-03-05T15:56:48Z">
              <w:r>
                <w:rPr>
                  <w:rFonts w:hint="eastAsia"/>
                  <w:sz w:val="24"/>
                </w:rPr>
                <w:delText>合计        元</w:delText>
              </w:r>
            </w:del>
          </w:p>
        </w:tc>
        <w:tc>
          <w:tcPr>
            <w:tcW w:w="1452" w:type="dxa"/>
            <w:gridSpan w:val="3"/>
            <w:vAlign w:val="center"/>
          </w:tcPr>
          <w:p>
            <w:pPr>
              <w:jc w:val="center"/>
              <w:rPr>
                <w:del w:id="1203" w:author="Administrator" w:date="2018-03-05T15:56:48Z"/>
                <w:sz w:val="24"/>
              </w:rPr>
            </w:pPr>
            <w:del w:id="1204" w:author="Administrator" w:date="2018-03-05T15:56:48Z">
              <w:r>
                <w:rPr>
                  <w:rFonts w:hint="eastAsia"/>
                  <w:sz w:val="24"/>
                </w:rPr>
                <w:delText>联系电话</w:delText>
              </w:r>
            </w:del>
          </w:p>
        </w:tc>
        <w:tc>
          <w:tcPr>
            <w:tcW w:w="1692" w:type="dxa"/>
            <w:vAlign w:val="center"/>
          </w:tcPr>
          <w:p>
            <w:pPr>
              <w:jc w:val="center"/>
              <w:rPr>
                <w:del w:id="1205" w:author="Administrator" w:date="2018-03-05T15:56:48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del w:id="1206" w:author="Administrator" w:date="2018-03-05T15:56:48Z"/>
        </w:trPr>
        <w:tc>
          <w:tcPr>
            <w:tcW w:w="1548" w:type="dxa"/>
            <w:gridSpan w:val="4"/>
            <w:vAlign w:val="center"/>
          </w:tcPr>
          <w:p>
            <w:pPr>
              <w:jc w:val="center"/>
              <w:rPr>
                <w:del w:id="1207" w:author="Administrator" w:date="2018-03-05T15:56:48Z"/>
                <w:sz w:val="24"/>
              </w:rPr>
            </w:pPr>
            <w:del w:id="1208" w:author="Administrator" w:date="2018-03-05T15:56:48Z">
              <w:r>
                <w:rPr>
                  <w:rFonts w:hint="eastAsia"/>
                  <w:sz w:val="24"/>
                </w:rPr>
                <w:delText>申请人意见</w:delText>
              </w:r>
            </w:del>
          </w:p>
        </w:tc>
        <w:tc>
          <w:tcPr>
            <w:tcW w:w="7632" w:type="dxa"/>
            <w:gridSpan w:val="12"/>
            <w:vAlign w:val="center"/>
          </w:tcPr>
          <w:p>
            <w:pPr>
              <w:rPr>
                <w:del w:id="1209" w:author="Administrator" w:date="2018-03-05T15:56:48Z"/>
                <w:sz w:val="24"/>
              </w:rPr>
            </w:pPr>
            <w:del w:id="1210" w:author="Administrator" w:date="2018-03-05T15:56:48Z">
              <w:r>
                <w:rPr>
                  <w:rFonts w:hint="eastAsia"/>
                  <w:sz w:val="24"/>
                </w:rPr>
                <w:delText>遵循诚实信用原则，现承诺本人提供信息及提交的所有申请材料是真实的，复印件与原件内容一致，如有虚假，自愿承担一切责任。</w:delText>
              </w:r>
            </w:del>
          </w:p>
          <w:p>
            <w:pPr>
              <w:ind w:firstLine="2520" w:firstLineChars="1050"/>
              <w:rPr>
                <w:del w:id="1211" w:author="Administrator" w:date="2018-03-05T15:56:48Z"/>
                <w:sz w:val="24"/>
              </w:rPr>
            </w:pPr>
          </w:p>
          <w:p>
            <w:pPr>
              <w:ind w:firstLine="240" w:firstLineChars="100"/>
              <w:rPr>
                <w:del w:id="1212" w:author="Administrator" w:date="2018-03-05T15:56:48Z"/>
                <w:sz w:val="24"/>
              </w:rPr>
            </w:pPr>
            <w:del w:id="1213" w:author="Administrator" w:date="2018-03-05T15:56:48Z">
              <w:r>
                <w:rPr>
                  <w:rFonts w:hint="eastAsia"/>
                  <w:sz w:val="24"/>
                </w:rPr>
                <w:delText>签字：</w:delText>
              </w:r>
            </w:del>
          </w:p>
          <w:p>
            <w:pPr>
              <w:ind w:firstLine="3960" w:firstLineChars="1650"/>
              <w:rPr>
                <w:del w:id="1214" w:author="Administrator" w:date="2018-03-05T15:56:48Z"/>
                <w:sz w:val="24"/>
              </w:rPr>
            </w:pPr>
            <w:del w:id="1215" w:author="Administrator" w:date="2018-03-05T15:56:48Z">
              <w:r>
                <w:rPr>
                  <w:rFonts w:hint="eastAsia"/>
                  <w:sz w:val="24"/>
                </w:rPr>
                <w:delText>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del w:id="1216" w:author="Administrator" w:date="2018-03-05T15:56:48Z"/>
        </w:trPr>
        <w:tc>
          <w:tcPr>
            <w:tcW w:w="1188" w:type="dxa"/>
            <w:gridSpan w:val="3"/>
            <w:vAlign w:val="center"/>
          </w:tcPr>
          <w:p>
            <w:pPr>
              <w:jc w:val="center"/>
              <w:rPr>
                <w:del w:id="1217" w:author="Administrator" w:date="2018-03-05T15:56:48Z"/>
                <w:sz w:val="24"/>
              </w:rPr>
            </w:pPr>
            <w:del w:id="1218" w:author="Administrator" w:date="2018-03-05T15:56:48Z">
              <w:r>
                <w:rPr>
                  <w:rFonts w:hint="eastAsia"/>
                  <w:sz w:val="24"/>
                </w:rPr>
                <w:delText>市就业局意见</w:delText>
              </w:r>
            </w:del>
          </w:p>
        </w:tc>
        <w:tc>
          <w:tcPr>
            <w:tcW w:w="7992" w:type="dxa"/>
            <w:gridSpan w:val="13"/>
            <w:vAlign w:val="center"/>
          </w:tcPr>
          <w:p>
            <w:pPr>
              <w:ind w:firstLine="4920" w:firstLineChars="2050"/>
              <w:rPr>
                <w:del w:id="1219" w:author="Administrator" w:date="2018-03-05T15:56:48Z"/>
                <w:sz w:val="24"/>
              </w:rPr>
            </w:pPr>
          </w:p>
          <w:p>
            <w:pPr>
              <w:ind w:firstLine="4920" w:firstLineChars="2050"/>
              <w:rPr>
                <w:del w:id="1220" w:author="Administrator" w:date="2018-03-05T15:56:48Z"/>
                <w:sz w:val="24"/>
              </w:rPr>
            </w:pPr>
          </w:p>
          <w:p>
            <w:pPr>
              <w:ind w:firstLine="4920" w:firstLineChars="2050"/>
              <w:rPr>
                <w:del w:id="1221" w:author="Administrator" w:date="2018-03-05T15:56:48Z"/>
                <w:sz w:val="24"/>
              </w:rPr>
            </w:pPr>
          </w:p>
          <w:p>
            <w:pPr>
              <w:rPr>
                <w:del w:id="1222" w:author="Administrator" w:date="2018-03-05T15:56:48Z"/>
                <w:sz w:val="24"/>
              </w:rPr>
            </w:pPr>
            <w:del w:id="1223" w:author="Administrator" w:date="2018-03-05T15:56:48Z">
              <w:r>
                <w:rPr>
                  <w:rFonts w:hint="eastAsia"/>
                  <w:sz w:val="24"/>
                </w:rPr>
                <w:delText xml:space="preserve"> </w:delText>
              </w:r>
            </w:del>
            <w:del w:id="1224" w:author="Administrator" w:date="2018-03-05T15:56:48Z">
              <w:r>
                <w:rPr>
                  <w:sz w:val="24"/>
                </w:rPr>
                <w:delText xml:space="preserve">                                      </w:delText>
              </w:r>
            </w:del>
            <w:del w:id="1225" w:author="Administrator" w:date="2018-03-05T15:56:48Z">
              <w:r>
                <w:rPr>
                  <w:rFonts w:hint="eastAsia"/>
                  <w:sz w:val="24"/>
                </w:rPr>
                <w:delText>（盖章）</w:delText>
              </w:r>
            </w:del>
          </w:p>
          <w:p>
            <w:pPr>
              <w:rPr>
                <w:del w:id="1226" w:author="Administrator" w:date="2018-03-05T15:56:48Z"/>
                <w:sz w:val="24"/>
              </w:rPr>
            </w:pPr>
          </w:p>
          <w:p>
            <w:pPr>
              <w:jc w:val="center"/>
              <w:rPr>
                <w:del w:id="1227" w:author="Administrator" w:date="2018-03-05T15:56:48Z"/>
                <w:sz w:val="24"/>
              </w:rPr>
            </w:pPr>
            <w:del w:id="1228" w:author="Administrator" w:date="2018-03-05T15:56:48Z">
              <w:r>
                <w:rPr>
                  <w:rFonts w:hint="eastAsia"/>
                  <w:sz w:val="24"/>
                </w:rPr>
                <w:delText xml:space="preserve">                  年     月    日</w:delText>
              </w:r>
            </w:del>
          </w:p>
          <w:p>
            <w:pPr>
              <w:jc w:val="center"/>
              <w:rPr>
                <w:del w:id="1229" w:author="Administrator" w:date="2018-03-05T15:56:48Z"/>
                <w:sz w:val="24"/>
              </w:rPr>
            </w:pPr>
          </w:p>
          <w:p>
            <w:pPr>
              <w:rPr>
                <w:del w:id="1230" w:author="Administrator" w:date="2018-03-05T15:56:48Z"/>
                <w:sz w:val="24"/>
              </w:rPr>
            </w:pPr>
            <w:del w:id="1231" w:author="Administrator" w:date="2018-03-05T15:56:48Z">
              <w:r>
                <w:rPr>
                  <w:sz w:val="24"/>
                </w:rPr>
                <w:delText>初审：</w:delText>
              </w:r>
            </w:del>
            <w:del w:id="1232" w:author="Administrator" w:date="2018-03-05T15:56:48Z">
              <w:r>
                <w:rPr>
                  <w:rFonts w:hint="eastAsia"/>
                  <w:sz w:val="24"/>
                </w:rPr>
                <w:delText xml:space="preserve"> </w:delText>
              </w:r>
            </w:del>
            <w:del w:id="1233" w:author="Administrator" w:date="2018-03-05T15:56:48Z">
              <w:r>
                <w:rPr>
                  <w:sz w:val="24"/>
                </w:rPr>
                <w:delText xml:space="preserve">         </w:delText>
              </w:r>
            </w:del>
            <w:del w:id="1234" w:author="Administrator" w:date="2018-03-05T15:56:48Z">
              <w:r>
                <w:rPr>
                  <w:rFonts w:hint="eastAsia"/>
                  <w:sz w:val="24"/>
                </w:rPr>
                <w:delText xml:space="preserve">   </w:delText>
              </w:r>
            </w:del>
            <w:del w:id="1235" w:author="Administrator" w:date="2018-03-05T15:56:48Z">
              <w:r>
                <w:rPr>
                  <w:sz w:val="24"/>
                </w:rPr>
                <w:delText>复审：</w:delText>
              </w:r>
            </w:del>
            <w:del w:id="1236" w:author="Administrator" w:date="2018-03-05T15:56:48Z">
              <w:r>
                <w:rPr>
                  <w:rFonts w:hint="eastAsia"/>
                  <w:sz w:val="24"/>
                </w:rPr>
                <w:delText xml:space="preserve"> </w:delText>
              </w:r>
            </w:del>
            <w:del w:id="1237" w:author="Administrator" w:date="2018-03-05T15:56:48Z">
              <w:r>
                <w:rPr>
                  <w:sz w:val="24"/>
                </w:rPr>
                <w:delText xml:space="preserve">            审核</w:delText>
              </w:r>
            </w:del>
            <w:del w:id="1238" w:author="Administrator" w:date="2018-03-05T15:56:48Z">
              <w:r>
                <w:rPr>
                  <w:rFonts w:hint="eastAsia"/>
                  <w:sz w:val="24"/>
                </w:rPr>
                <w:delText>：</w:delText>
              </w:r>
            </w:del>
          </w:p>
        </w:tc>
      </w:tr>
    </w:tbl>
    <w:p>
      <w:pPr>
        <w:rPr>
          <w:del w:id="1239" w:author="Administrator" w:date="2018-03-05T15:56:48Z"/>
          <w:rFonts w:ascii="仿宋_GB2312" w:eastAsia="仿宋_GB2312"/>
          <w:sz w:val="30"/>
          <w:szCs w:val="30"/>
        </w:rPr>
        <w:sectPr>
          <w:pgSz w:w="11906" w:h="16838"/>
          <w:pgMar w:top="1440" w:right="1797" w:bottom="1440" w:left="1797" w:header="851" w:footer="992" w:gutter="0"/>
          <w:cols w:space="720" w:num="1"/>
          <w:docGrid w:type="lines" w:linePitch="312" w:charSpace="0"/>
        </w:sectPr>
      </w:pPr>
    </w:p>
    <w:p>
      <w:pPr>
        <w:ind w:firstLine="480" w:firstLineChars="150"/>
        <w:rPr>
          <w:del w:id="1240" w:author="Administrator" w:date="2018-03-05T15:56:48Z"/>
          <w:rFonts w:ascii="仿宋_GB2312" w:hAnsi="仿宋" w:eastAsia="仿宋_GB2312"/>
          <w:sz w:val="32"/>
          <w:szCs w:val="32"/>
        </w:rPr>
      </w:pPr>
      <w:del w:id="1241" w:author="Administrator" w:date="2018-03-05T15:56:48Z">
        <w:r>
          <w:rPr>
            <w:rFonts w:hint="eastAsia" w:ascii="仿宋_GB2312" w:hAnsi="仿宋" w:eastAsia="仿宋_GB2312"/>
            <w:sz w:val="32"/>
            <w:szCs w:val="32"/>
          </w:rPr>
          <w:delText>附表6</w:delText>
        </w:r>
      </w:del>
    </w:p>
    <w:p>
      <w:pPr>
        <w:spacing w:line="600" w:lineRule="exact"/>
        <w:jc w:val="center"/>
        <w:rPr>
          <w:del w:id="1242" w:author="Administrator" w:date="2018-03-05T15:56:48Z"/>
          <w:rFonts w:ascii="黑体" w:hAnsi="宋体" w:eastAsia="黑体" w:cs="宋体"/>
          <w:kern w:val="0"/>
          <w:sz w:val="36"/>
          <w:szCs w:val="36"/>
        </w:rPr>
      </w:pPr>
      <w:del w:id="1243" w:author="Administrator" w:date="2018-03-05T15:56:48Z">
        <w:r>
          <w:rPr>
            <w:rFonts w:hint="eastAsia" w:ascii="黑体" w:hAnsi="宋体" w:eastAsia="黑体" w:cs="宋体"/>
            <w:kern w:val="0"/>
            <w:sz w:val="36"/>
            <w:szCs w:val="36"/>
          </w:rPr>
          <w:delText>湖州市区创业带动就业补贴明细表</w:delText>
        </w:r>
      </w:del>
    </w:p>
    <w:p>
      <w:pPr>
        <w:spacing w:line="600" w:lineRule="exact"/>
        <w:jc w:val="center"/>
        <w:rPr>
          <w:del w:id="1244" w:author="Administrator" w:date="2018-03-05T15:56:48Z"/>
          <w:rFonts w:ascii="黑体" w:hAnsi="黑体" w:eastAsia="黑体"/>
          <w:sz w:val="36"/>
          <w:szCs w:val="36"/>
        </w:rPr>
      </w:pPr>
    </w:p>
    <w:tbl>
      <w:tblPr>
        <w:tblStyle w:val="13"/>
        <w:tblW w:w="12879" w:type="dxa"/>
        <w:jc w:val="center"/>
        <w:tblInd w:w="0" w:type="dxa"/>
        <w:tblLayout w:type="fixed"/>
        <w:tblCellMar>
          <w:top w:w="0" w:type="dxa"/>
          <w:left w:w="108" w:type="dxa"/>
          <w:bottom w:w="0" w:type="dxa"/>
          <w:right w:w="108" w:type="dxa"/>
        </w:tblCellMar>
      </w:tblPr>
      <w:tblGrid>
        <w:gridCol w:w="539"/>
        <w:gridCol w:w="1482"/>
        <w:gridCol w:w="632"/>
        <w:gridCol w:w="3329"/>
        <w:gridCol w:w="1747"/>
        <w:gridCol w:w="1513"/>
        <w:gridCol w:w="1880"/>
        <w:gridCol w:w="1757"/>
      </w:tblGrid>
      <w:tr>
        <w:tblPrEx>
          <w:tblLayout w:type="fixed"/>
          <w:tblCellMar>
            <w:top w:w="0" w:type="dxa"/>
            <w:left w:w="108" w:type="dxa"/>
            <w:bottom w:w="0" w:type="dxa"/>
            <w:right w:w="108" w:type="dxa"/>
          </w:tblCellMar>
        </w:tblPrEx>
        <w:trPr>
          <w:trHeight w:val="663" w:hRule="atLeast"/>
          <w:jc w:val="center"/>
          <w:del w:id="1245" w:author="Administrator" w:date="2018-03-05T15:56:48Z"/>
        </w:trPr>
        <w:tc>
          <w:tcPr>
            <w:tcW w:w="539" w:type="dxa"/>
            <w:tcBorders>
              <w:top w:val="single" w:color="auto" w:sz="4" w:space="0"/>
              <w:left w:val="single" w:color="auto" w:sz="4" w:space="0"/>
              <w:bottom w:val="single" w:color="auto" w:sz="4" w:space="0"/>
              <w:right w:val="single" w:color="auto" w:sz="4" w:space="0"/>
            </w:tcBorders>
            <w:vAlign w:val="center"/>
          </w:tcPr>
          <w:p>
            <w:pPr>
              <w:jc w:val="center"/>
              <w:rPr>
                <w:del w:id="1246" w:author="Administrator" w:date="2018-03-05T15:56:48Z"/>
                <w:rFonts w:ascii="宋体"/>
                <w:sz w:val="24"/>
              </w:rPr>
            </w:pPr>
            <w:del w:id="1247" w:author="Administrator" w:date="2018-03-05T15:56:48Z">
              <w:r>
                <w:rPr>
                  <w:rFonts w:hint="eastAsia" w:ascii="宋体" w:hAnsi="宋体"/>
                  <w:sz w:val="24"/>
                </w:rPr>
                <w:delText>序号</w:delText>
              </w:r>
            </w:del>
          </w:p>
        </w:tc>
        <w:tc>
          <w:tcPr>
            <w:tcW w:w="1482" w:type="dxa"/>
            <w:tcBorders>
              <w:top w:val="single" w:color="auto" w:sz="4" w:space="0"/>
              <w:left w:val="nil"/>
              <w:bottom w:val="single" w:color="auto" w:sz="4" w:space="0"/>
              <w:right w:val="single" w:color="auto" w:sz="4" w:space="0"/>
            </w:tcBorders>
            <w:vAlign w:val="center"/>
          </w:tcPr>
          <w:p>
            <w:pPr>
              <w:jc w:val="center"/>
              <w:rPr>
                <w:del w:id="1248" w:author="Administrator" w:date="2018-03-05T15:56:48Z"/>
                <w:rFonts w:ascii="宋体" w:hAnsi="宋体"/>
                <w:sz w:val="24"/>
              </w:rPr>
            </w:pPr>
            <w:del w:id="1249" w:author="Administrator" w:date="2018-03-05T15:56:48Z">
              <w:r>
                <w:rPr>
                  <w:rFonts w:hint="eastAsia" w:ascii="宋体" w:hAnsi="宋体"/>
                  <w:sz w:val="24"/>
                </w:rPr>
                <w:delText>招用人员</w:delText>
              </w:r>
            </w:del>
          </w:p>
          <w:p>
            <w:pPr>
              <w:jc w:val="center"/>
              <w:rPr>
                <w:del w:id="1250" w:author="Administrator" w:date="2018-03-05T15:56:48Z"/>
                <w:rFonts w:ascii="宋体"/>
                <w:sz w:val="24"/>
              </w:rPr>
            </w:pPr>
            <w:del w:id="1251" w:author="Administrator" w:date="2018-03-05T15:56:48Z">
              <w:r>
                <w:rPr>
                  <w:rFonts w:hint="eastAsia" w:ascii="宋体" w:hAnsi="宋体"/>
                  <w:sz w:val="24"/>
                </w:rPr>
                <w:delText>姓名</w:delText>
              </w:r>
            </w:del>
          </w:p>
        </w:tc>
        <w:tc>
          <w:tcPr>
            <w:tcW w:w="632" w:type="dxa"/>
            <w:tcBorders>
              <w:top w:val="single" w:color="auto" w:sz="4" w:space="0"/>
              <w:left w:val="nil"/>
              <w:bottom w:val="single" w:color="auto" w:sz="4" w:space="0"/>
              <w:right w:val="single" w:color="auto" w:sz="4" w:space="0"/>
            </w:tcBorders>
            <w:vAlign w:val="center"/>
          </w:tcPr>
          <w:p>
            <w:pPr>
              <w:jc w:val="center"/>
              <w:rPr>
                <w:del w:id="1252" w:author="Administrator" w:date="2018-03-05T15:56:48Z"/>
                <w:rFonts w:ascii="宋体"/>
                <w:sz w:val="24"/>
              </w:rPr>
            </w:pPr>
            <w:del w:id="1253" w:author="Administrator" w:date="2018-03-05T15:56:48Z">
              <w:r>
                <w:rPr>
                  <w:rFonts w:hint="eastAsia" w:ascii="宋体" w:hAnsi="宋体"/>
                  <w:sz w:val="24"/>
                </w:rPr>
                <w:delText>性别</w:delText>
              </w:r>
            </w:del>
          </w:p>
        </w:tc>
        <w:tc>
          <w:tcPr>
            <w:tcW w:w="3329" w:type="dxa"/>
            <w:tcBorders>
              <w:top w:val="single" w:color="auto" w:sz="4" w:space="0"/>
              <w:left w:val="nil"/>
              <w:bottom w:val="single" w:color="auto" w:sz="4" w:space="0"/>
              <w:right w:val="single" w:color="auto" w:sz="4" w:space="0"/>
            </w:tcBorders>
            <w:vAlign w:val="center"/>
          </w:tcPr>
          <w:p>
            <w:pPr>
              <w:jc w:val="center"/>
              <w:rPr>
                <w:del w:id="1254" w:author="Administrator" w:date="2018-03-05T15:56:48Z"/>
                <w:rFonts w:ascii="宋体"/>
                <w:sz w:val="24"/>
              </w:rPr>
            </w:pPr>
            <w:del w:id="1255" w:author="Administrator" w:date="2018-03-05T15:56:48Z">
              <w:r>
                <w:rPr>
                  <w:rFonts w:hint="eastAsia" w:ascii="宋体" w:hAnsi="宋体"/>
                  <w:sz w:val="24"/>
                </w:rPr>
                <w:delText>招用人员身份证号码</w:delText>
              </w:r>
            </w:del>
          </w:p>
        </w:tc>
        <w:tc>
          <w:tcPr>
            <w:tcW w:w="1747" w:type="dxa"/>
            <w:tcBorders>
              <w:top w:val="single" w:color="auto" w:sz="4" w:space="0"/>
              <w:left w:val="nil"/>
              <w:bottom w:val="single" w:color="auto" w:sz="4" w:space="0"/>
              <w:right w:val="single" w:color="auto" w:sz="4" w:space="0"/>
            </w:tcBorders>
            <w:vAlign w:val="center"/>
          </w:tcPr>
          <w:p>
            <w:pPr>
              <w:jc w:val="center"/>
              <w:rPr>
                <w:del w:id="1256" w:author="Administrator" w:date="2018-03-05T15:56:48Z"/>
                <w:rFonts w:ascii="宋体"/>
                <w:sz w:val="24"/>
              </w:rPr>
            </w:pPr>
            <w:del w:id="1257" w:author="Administrator" w:date="2018-03-05T15:56:48Z">
              <w:r>
                <w:rPr>
                  <w:rFonts w:hint="eastAsia" w:ascii="宋体" w:hAnsi="宋体"/>
                  <w:sz w:val="24"/>
                </w:rPr>
                <w:delText>人员类型</w:delText>
              </w:r>
            </w:del>
          </w:p>
        </w:tc>
        <w:tc>
          <w:tcPr>
            <w:tcW w:w="1513" w:type="dxa"/>
            <w:tcBorders>
              <w:top w:val="single" w:color="auto" w:sz="4" w:space="0"/>
              <w:left w:val="nil"/>
              <w:bottom w:val="single" w:color="auto" w:sz="4" w:space="0"/>
              <w:right w:val="single" w:color="auto" w:sz="4" w:space="0"/>
            </w:tcBorders>
            <w:vAlign w:val="center"/>
          </w:tcPr>
          <w:p>
            <w:pPr>
              <w:jc w:val="center"/>
              <w:rPr>
                <w:del w:id="1258" w:author="Administrator" w:date="2018-03-05T15:56:48Z"/>
                <w:rFonts w:ascii="宋体" w:hAnsi="宋体"/>
                <w:sz w:val="24"/>
              </w:rPr>
            </w:pPr>
            <w:del w:id="1259" w:author="Administrator" w:date="2018-03-05T15:56:48Z">
              <w:r>
                <w:rPr>
                  <w:rFonts w:hint="eastAsia" w:ascii="宋体" w:hAnsi="宋体"/>
                  <w:sz w:val="24"/>
                </w:rPr>
                <w:delText>就业</w:delText>
              </w:r>
            </w:del>
          </w:p>
          <w:p>
            <w:pPr>
              <w:jc w:val="center"/>
              <w:rPr>
                <w:del w:id="1260" w:author="Administrator" w:date="2018-03-05T15:56:48Z"/>
                <w:rFonts w:ascii="宋体"/>
                <w:sz w:val="24"/>
              </w:rPr>
            </w:pPr>
            <w:del w:id="1261" w:author="Administrator" w:date="2018-03-05T15:56:48Z">
              <w:r>
                <w:rPr>
                  <w:rFonts w:hint="eastAsia" w:ascii="宋体" w:hAnsi="宋体"/>
                  <w:sz w:val="24"/>
                </w:rPr>
                <w:delText>时间</w:delText>
              </w:r>
            </w:del>
          </w:p>
        </w:tc>
        <w:tc>
          <w:tcPr>
            <w:tcW w:w="1880" w:type="dxa"/>
            <w:tcBorders>
              <w:top w:val="single" w:color="auto" w:sz="4" w:space="0"/>
              <w:left w:val="nil"/>
              <w:bottom w:val="single" w:color="auto" w:sz="4" w:space="0"/>
              <w:right w:val="single" w:color="auto" w:sz="4" w:space="0"/>
            </w:tcBorders>
            <w:vAlign w:val="center"/>
          </w:tcPr>
          <w:p>
            <w:pPr>
              <w:jc w:val="center"/>
              <w:rPr>
                <w:del w:id="1262" w:author="Administrator" w:date="2018-03-05T15:56:48Z"/>
                <w:rFonts w:ascii="宋体"/>
                <w:sz w:val="24"/>
              </w:rPr>
            </w:pPr>
            <w:del w:id="1263" w:author="Administrator" w:date="2018-03-05T15:56:48Z">
              <w:r>
                <w:rPr>
                  <w:rFonts w:hint="eastAsia" w:ascii="宋体" w:hAnsi="宋体"/>
                  <w:sz w:val="24"/>
                </w:rPr>
                <w:delText>本单位参保时间</w:delText>
              </w:r>
            </w:del>
          </w:p>
        </w:tc>
        <w:tc>
          <w:tcPr>
            <w:tcW w:w="1757" w:type="dxa"/>
            <w:tcBorders>
              <w:top w:val="single" w:color="auto" w:sz="4" w:space="0"/>
              <w:left w:val="nil"/>
              <w:bottom w:val="single" w:color="auto" w:sz="4" w:space="0"/>
              <w:right w:val="single" w:color="auto" w:sz="4" w:space="0"/>
            </w:tcBorders>
            <w:vAlign w:val="center"/>
          </w:tcPr>
          <w:p>
            <w:pPr>
              <w:jc w:val="center"/>
              <w:rPr>
                <w:del w:id="1264" w:author="Administrator" w:date="2018-03-05T15:56:48Z"/>
                <w:rFonts w:ascii="宋体"/>
                <w:sz w:val="24"/>
              </w:rPr>
            </w:pPr>
            <w:del w:id="1265" w:author="Administrator" w:date="2018-03-05T15:56:48Z">
              <w:r>
                <w:rPr>
                  <w:rFonts w:hint="eastAsia" w:ascii="宋体" w:hAnsi="宋体"/>
                  <w:sz w:val="24"/>
                </w:rPr>
                <w:delText>联系电话</w:delText>
              </w:r>
            </w:del>
          </w:p>
        </w:tc>
      </w:tr>
      <w:tr>
        <w:tblPrEx>
          <w:tblLayout w:type="fixed"/>
          <w:tblCellMar>
            <w:top w:w="0" w:type="dxa"/>
            <w:left w:w="108" w:type="dxa"/>
            <w:bottom w:w="0" w:type="dxa"/>
            <w:right w:w="108" w:type="dxa"/>
          </w:tblCellMar>
        </w:tblPrEx>
        <w:trPr>
          <w:trHeight w:val="454" w:hRule="atLeast"/>
          <w:jc w:val="center"/>
          <w:del w:id="1266" w:author="Administrator" w:date="2018-03-05T15:56:48Z"/>
        </w:trPr>
        <w:tc>
          <w:tcPr>
            <w:tcW w:w="539" w:type="dxa"/>
            <w:tcBorders>
              <w:top w:val="single" w:color="auto" w:sz="4" w:space="0"/>
              <w:left w:val="single" w:color="auto" w:sz="4" w:space="0"/>
              <w:bottom w:val="single" w:color="000000" w:sz="8" w:space="0"/>
              <w:right w:val="single" w:color="auto" w:sz="4" w:space="0"/>
            </w:tcBorders>
            <w:vAlign w:val="center"/>
          </w:tcPr>
          <w:p>
            <w:pPr>
              <w:jc w:val="center"/>
              <w:rPr>
                <w:del w:id="1267" w:author="Administrator" w:date="2018-03-05T15:56:48Z"/>
                <w:rFonts w:ascii="宋体"/>
                <w:sz w:val="24"/>
              </w:rPr>
            </w:pPr>
            <w:del w:id="1268" w:author="Administrator" w:date="2018-03-05T15:56:48Z">
              <w:r>
                <w:rPr>
                  <w:rFonts w:ascii="宋体" w:hAnsi="宋体"/>
                  <w:sz w:val="24"/>
                </w:rPr>
                <w:delText>1</w:delText>
              </w:r>
            </w:del>
          </w:p>
        </w:tc>
        <w:tc>
          <w:tcPr>
            <w:tcW w:w="1482" w:type="dxa"/>
            <w:tcBorders>
              <w:top w:val="single" w:color="auto" w:sz="4" w:space="0"/>
              <w:left w:val="nil"/>
              <w:bottom w:val="single" w:color="000000" w:sz="8" w:space="0"/>
              <w:right w:val="single" w:color="auto" w:sz="4" w:space="0"/>
            </w:tcBorders>
            <w:vAlign w:val="center"/>
          </w:tcPr>
          <w:p>
            <w:pPr>
              <w:jc w:val="center"/>
              <w:rPr>
                <w:del w:id="1269" w:author="Administrator" w:date="2018-03-05T15:56:48Z"/>
                <w:rFonts w:ascii="宋体"/>
                <w:sz w:val="24"/>
              </w:rPr>
            </w:pPr>
          </w:p>
        </w:tc>
        <w:tc>
          <w:tcPr>
            <w:tcW w:w="632" w:type="dxa"/>
            <w:tcBorders>
              <w:top w:val="single" w:color="auto" w:sz="4" w:space="0"/>
              <w:left w:val="nil"/>
              <w:bottom w:val="single" w:color="000000" w:sz="8" w:space="0"/>
              <w:right w:val="single" w:color="auto" w:sz="4" w:space="0"/>
            </w:tcBorders>
            <w:vAlign w:val="center"/>
          </w:tcPr>
          <w:p>
            <w:pPr>
              <w:jc w:val="center"/>
              <w:rPr>
                <w:del w:id="1270" w:author="Administrator" w:date="2018-03-05T15:56:48Z"/>
                <w:rFonts w:ascii="宋体"/>
                <w:sz w:val="24"/>
              </w:rPr>
            </w:pPr>
          </w:p>
        </w:tc>
        <w:tc>
          <w:tcPr>
            <w:tcW w:w="3329" w:type="dxa"/>
            <w:tcBorders>
              <w:top w:val="single" w:color="auto" w:sz="4" w:space="0"/>
              <w:left w:val="nil"/>
              <w:bottom w:val="single" w:color="000000" w:sz="8" w:space="0"/>
              <w:right w:val="single" w:color="auto" w:sz="4" w:space="0"/>
            </w:tcBorders>
            <w:vAlign w:val="center"/>
          </w:tcPr>
          <w:p>
            <w:pPr>
              <w:jc w:val="center"/>
              <w:rPr>
                <w:del w:id="1271" w:author="Administrator" w:date="2018-03-05T15:56:48Z"/>
                <w:rFonts w:ascii="宋体"/>
                <w:sz w:val="24"/>
              </w:rPr>
            </w:pPr>
          </w:p>
        </w:tc>
        <w:tc>
          <w:tcPr>
            <w:tcW w:w="1747" w:type="dxa"/>
            <w:tcBorders>
              <w:top w:val="single" w:color="auto" w:sz="4" w:space="0"/>
              <w:left w:val="nil"/>
              <w:bottom w:val="single" w:color="000000" w:sz="8" w:space="0"/>
              <w:right w:val="single" w:color="auto" w:sz="4" w:space="0"/>
            </w:tcBorders>
            <w:vAlign w:val="center"/>
          </w:tcPr>
          <w:p>
            <w:pPr>
              <w:jc w:val="center"/>
              <w:rPr>
                <w:del w:id="1272" w:author="Administrator" w:date="2018-03-05T15:56:48Z"/>
                <w:rFonts w:ascii="宋体"/>
                <w:sz w:val="24"/>
              </w:rPr>
            </w:pPr>
          </w:p>
        </w:tc>
        <w:tc>
          <w:tcPr>
            <w:tcW w:w="1513" w:type="dxa"/>
            <w:tcBorders>
              <w:top w:val="single" w:color="auto" w:sz="4" w:space="0"/>
              <w:left w:val="nil"/>
              <w:bottom w:val="single" w:color="000000" w:sz="8" w:space="0"/>
              <w:right w:val="single" w:color="auto" w:sz="4" w:space="0"/>
            </w:tcBorders>
            <w:vAlign w:val="center"/>
          </w:tcPr>
          <w:p>
            <w:pPr>
              <w:jc w:val="center"/>
              <w:rPr>
                <w:del w:id="1273" w:author="Administrator" w:date="2018-03-05T15:56:48Z"/>
                <w:rFonts w:ascii="宋体"/>
                <w:sz w:val="24"/>
              </w:rPr>
            </w:pPr>
          </w:p>
        </w:tc>
        <w:tc>
          <w:tcPr>
            <w:tcW w:w="1880" w:type="dxa"/>
            <w:tcBorders>
              <w:top w:val="single" w:color="auto" w:sz="4" w:space="0"/>
              <w:left w:val="nil"/>
              <w:bottom w:val="single" w:color="000000" w:sz="8" w:space="0"/>
              <w:right w:val="single" w:color="auto" w:sz="4" w:space="0"/>
            </w:tcBorders>
            <w:vAlign w:val="center"/>
          </w:tcPr>
          <w:p>
            <w:pPr>
              <w:jc w:val="center"/>
              <w:rPr>
                <w:del w:id="1274" w:author="Administrator" w:date="2018-03-05T15:56:48Z"/>
                <w:rFonts w:ascii="宋体"/>
                <w:sz w:val="24"/>
              </w:rPr>
            </w:pPr>
          </w:p>
        </w:tc>
        <w:tc>
          <w:tcPr>
            <w:tcW w:w="1757" w:type="dxa"/>
            <w:tcBorders>
              <w:top w:val="single" w:color="auto" w:sz="4" w:space="0"/>
              <w:left w:val="nil"/>
              <w:bottom w:val="single" w:color="000000" w:sz="8" w:space="0"/>
              <w:right w:val="single" w:color="auto" w:sz="4" w:space="0"/>
            </w:tcBorders>
            <w:vAlign w:val="center"/>
          </w:tcPr>
          <w:p>
            <w:pPr>
              <w:jc w:val="center"/>
              <w:rPr>
                <w:del w:id="127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276" w:author="Administrator" w:date="2018-03-05T15:56:48Z"/>
        </w:trPr>
        <w:tc>
          <w:tcPr>
            <w:tcW w:w="539" w:type="dxa"/>
            <w:tcBorders>
              <w:top w:val="single" w:color="000000" w:sz="8" w:space="0"/>
              <w:left w:val="single" w:color="auto" w:sz="4" w:space="0"/>
              <w:bottom w:val="single" w:color="000000" w:sz="8" w:space="0"/>
              <w:right w:val="single" w:color="auto" w:sz="4" w:space="0"/>
            </w:tcBorders>
            <w:vAlign w:val="center"/>
          </w:tcPr>
          <w:p>
            <w:pPr>
              <w:jc w:val="center"/>
              <w:rPr>
                <w:del w:id="1277" w:author="Administrator" w:date="2018-03-05T15:56:48Z"/>
                <w:rFonts w:ascii="宋体"/>
                <w:sz w:val="24"/>
              </w:rPr>
            </w:pPr>
            <w:del w:id="1278" w:author="Administrator" w:date="2018-03-05T15:56:48Z">
              <w:r>
                <w:rPr>
                  <w:rFonts w:ascii="宋体" w:hAnsi="宋体"/>
                  <w:sz w:val="24"/>
                </w:rPr>
                <w:delText>2</w:delText>
              </w:r>
            </w:del>
          </w:p>
        </w:tc>
        <w:tc>
          <w:tcPr>
            <w:tcW w:w="1482" w:type="dxa"/>
            <w:tcBorders>
              <w:top w:val="single" w:color="000000" w:sz="8" w:space="0"/>
              <w:left w:val="nil"/>
              <w:bottom w:val="single" w:color="000000" w:sz="8" w:space="0"/>
              <w:right w:val="single" w:color="auto" w:sz="4" w:space="0"/>
            </w:tcBorders>
            <w:vAlign w:val="center"/>
          </w:tcPr>
          <w:p>
            <w:pPr>
              <w:jc w:val="center"/>
              <w:rPr>
                <w:del w:id="1279" w:author="Administrator" w:date="2018-03-05T15:56:48Z"/>
                <w:rFonts w:ascii="宋体"/>
                <w:sz w:val="24"/>
              </w:rPr>
            </w:pPr>
          </w:p>
        </w:tc>
        <w:tc>
          <w:tcPr>
            <w:tcW w:w="632" w:type="dxa"/>
            <w:tcBorders>
              <w:top w:val="single" w:color="000000" w:sz="8" w:space="0"/>
              <w:left w:val="nil"/>
              <w:bottom w:val="single" w:color="auto" w:sz="4" w:space="0"/>
              <w:right w:val="single" w:color="auto" w:sz="4" w:space="0"/>
            </w:tcBorders>
            <w:vAlign w:val="center"/>
          </w:tcPr>
          <w:p>
            <w:pPr>
              <w:jc w:val="center"/>
              <w:rPr>
                <w:del w:id="1280" w:author="Administrator" w:date="2018-03-05T15:56:48Z"/>
                <w:rFonts w:ascii="宋体"/>
                <w:sz w:val="24"/>
              </w:rPr>
            </w:pPr>
          </w:p>
        </w:tc>
        <w:tc>
          <w:tcPr>
            <w:tcW w:w="3329" w:type="dxa"/>
            <w:tcBorders>
              <w:top w:val="single" w:color="000000" w:sz="8" w:space="0"/>
              <w:left w:val="nil"/>
              <w:bottom w:val="single" w:color="auto" w:sz="4" w:space="0"/>
              <w:right w:val="single" w:color="auto" w:sz="4" w:space="0"/>
            </w:tcBorders>
            <w:vAlign w:val="center"/>
          </w:tcPr>
          <w:p>
            <w:pPr>
              <w:jc w:val="center"/>
              <w:rPr>
                <w:del w:id="1281" w:author="Administrator" w:date="2018-03-05T15:56:48Z"/>
                <w:rFonts w:ascii="宋体"/>
                <w:sz w:val="24"/>
              </w:rPr>
            </w:pPr>
          </w:p>
        </w:tc>
        <w:tc>
          <w:tcPr>
            <w:tcW w:w="1747" w:type="dxa"/>
            <w:tcBorders>
              <w:top w:val="single" w:color="000000" w:sz="8" w:space="0"/>
              <w:left w:val="nil"/>
              <w:bottom w:val="single" w:color="auto" w:sz="4" w:space="0"/>
              <w:right w:val="single" w:color="auto" w:sz="4" w:space="0"/>
            </w:tcBorders>
            <w:vAlign w:val="center"/>
          </w:tcPr>
          <w:p>
            <w:pPr>
              <w:jc w:val="center"/>
              <w:rPr>
                <w:del w:id="1282" w:author="Administrator" w:date="2018-03-05T15:56:48Z"/>
                <w:rFonts w:ascii="宋体"/>
                <w:sz w:val="24"/>
              </w:rPr>
            </w:pPr>
          </w:p>
        </w:tc>
        <w:tc>
          <w:tcPr>
            <w:tcW w:w="1513" w:type="dxa"/>
            <w:tcBorders>
              <w:top w:val="single" w:color="000000" w:sz="8" w:space="0"/>
              <w:left w:val="nil"/>
              <w:bottom w:val="single" w:color="auto" w:sz="4" w:space="0"/>
              <w:right w:val="single" w:color="auto" w:sz="4" w:space="0"/>
            </w:tcBorders>
            <w:vAlign w:val="center"/>
          </w:tcPr>
          <w:p>
            <w:pPr>
              <w:jc w:val="center"/>
              <w:rPr>
                <w:del w:id="1283" w:author="Administrator" w:date="2018-03-05T15:56:48Z"/>
                <w:rFonts w:ascii="宋体"/>
                <w:sz w:val="24"/>
              </w:rPr>
            </w:pPr>
          </w:p>
        </w:tc>
        <w:tc>
          <w:tcPr>
            <w:tcW w:w="1880" w:type="dxa"/>
            <w:tcBorders>
              <w:top w:val="single" w:color="000000" w:sz="8" w:space="0"/>
              <w:left w:val="nil"/>
              <w:bottom w:val="single" w:color="auto" w:sz="4" w:space="0"/>
              <w:right w:val="single" w:color="auto" w:sz="4" w:space="0"/>
            </w:tcBorders>
            <w:vAlign w:val="center"/>
          </w:tcPr>
          <w:p>
            <w:pPr>
              <w:jc w:val="center"/>
              <w:rPr>
                <w:del w:id="1284" w:author="Administrator" w:date="2018-03-05T15:56:48Z"/>
                <w:rFonts w:ascii="宋体"/>
                <w:sz w:val="24"/>
              </w:rPr>
            </w:pPr>
          </w:p>
        </w:tc>
        <w:tc>
          <w:tcPr>
            <w:tcW w:w="1757" w:type="dxa"/>
            <w:tcBorders>
              <w:top w:val="single" w:color="000000" w:sz="8" w:space="0"/>
              <w:left w:val="nil"/>
              <w:bottom w:val="single" w:color="auto" w:sz="4" w:space="0"/>
              <w:right w:val="single" w:color="auto" w:sz="4" w:space="0"/>
            </w:tcBorders>
            <w:vAlign w:val="center"/>
          </w:tcPr>
          <w:p>
            <w:pPr>
              <w:jc w:val="center"/>
              <w:rPr>
                <w:del w:id="128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286" w:author="Administrator" w:date="2018-03-05T15:56:48Z"/>
        </w:trPr>
        <w:tc>
          <w:tcPr>
            <w:tcW w:w="539" w:type="dxa"/>
            <w:tcBorders>
              <w:top w:val="single" w:color="000000" w:sz="8" w:space="0"/>
              <w:left w:val="single" w:color="auto" w:sz="4" w:space="0"/>
              <w:bottom w:val="single" w:color="000000" w:sz="8" w:space="0"/>
              <w:right w:val="single" w:color="auto" w:sz="4" w:space="0"/>
            </w:tcBorders>
            <w:vAlign w:val="center"/>
          </w:tcPr>
          <w:p>
            <w:pPr>
              <w:jc w:val="center"/>
              <w:rPr>
                <w:del w:id="1287" w:author="Administrator" w:date="2018-03-05T15:56:48Z"/>
                <w:rFonts w:ascii="宋体"/>
                <w:sz w:val="24"/>
              </w:rPr>
            </w:pPr>
            <w:del w:id="1288" w:author="Administrator" w:date="2018-03-05T15:56:48Z">
              <w:r>
                <w:rPr>
                  <w:rFonts w:ascii="宋体" w:hAnsi="宋体"/>
                  <w:sz w:val="24"/>
                </w:rPr>
                <w:delText>3</w:delText>
              </w:r>
            </w:del>
          </w:p>
        </w:tc>
        <w:tc>
          <w:tcPr>
            <w:tcW w:w="1482" w:type="dxa"/>
            <w:tcBorders>
              <w:top w:val="single" w:color="000000" w:sz="8" w:space="0"/>
              <w:left w:val="nil"/>
              <w:bottom w:val="single" w:color="000000" w:sz="8" w:space="0"/>
              <w:right w:val="single" w:color="auto" w:sz="4" w:space="0"/>
            </w:tcBorders>
            <w:vAlign w:val="center"/>
          </w:tcPr>
          <w:p>
            <w:pPr>
              <w:jc w:val="center"/>
              <w:rPr>
                <w:del w:id="1289" w:author="Administrator" w:date="2018-03-05T15:56:48Z"/>
                <w:rFonts w:ascii="宋体"/>
                <w:sz w:val="24"/>
              </w:rPr>
            </w:pPr>
          </w:p>
        </w:tc>
        <w:tc>
          <w:tcPr>
            <w:tcW w:w="632" w:type="dxa"/>
            <w:tcBorders>
              <w:top w:val="single" w:color="auto" w:sz="4" w:space="0"/>
              <w:left w:val="nil"/>
              <w:bottom w:val="single" w:color="000000" w:sz="8" w:space="0"/>
              <w:right w:val="single" w:color="auto" w:sz="4" w:space="0"/>
            </w:tcBorders>
            <w:vAlign w:val="center"/>
          </w:tcPr>
          <w:p>
            <w:pPr>
              <w:jc w:val="center"/>
              <w:rPr>
                <w:del w:id="1290" w:author="Administrator" w:date="2018-03-05T15:56:48Z"/>
                <w:rFonts w:ascii="宋体"/>
                <w:sz w:val="24"/>
              </w:rPr>
            </w:pPr>
          </w:p>
        </w:tc>
        <w:tc>
          <w:tcPr>
            <w:tcW w:w="3329" w:type="dxa"/>
            <w:tcBorders>
              <w:top w:val="single" w:color="auto" w:sz="4" w:space="0"/>
              <w:left w:val="nil"/>
              <w:bottom w:val="single" w:color="000000" w:sz="8" w:space="0"/>
              <w:right w:val="single" w:color="auto" w:sz="4" w:space="0"/>
            </w:tcBorders>
            <w:vAlign w:val="center"/>
          </w:tcPr>
          <w:p>
            <w:pPr>
              <w:jc w:val="center"/>
              <w:rPr>
                <w:del w:id="1291" w:author="Administrator" w:date="2018-03-05T15:56:48Z"/>
                <w:rFonts w:ascii="宋体"/>
                <w:sz w:val="24"/>
              </w:rPr>
            </w:pPr>
          </w:p>
        </w:tc>
        <w:tc>
          <w:tcPr>
            <w:tcW w:w="1747" w:type="dxa"/>
            <w:tcBorders>
              <w:top w:val="single" w:color="auto" w:sz="4" w:space="0"/>
              <w:left w:val="nil"/>
              <w:bottom w:val="single" w:color="000000" w:sz="8" w:space="0"/>
              <w:right w:val="single" w:color="auto" w:sz="4" w:space="0"/>
            </w:tcBorders>
            <w:vAlign w:val="center"/>
          </w:tcPr>
          <w:p>
            <w:pPr>
              <w:jc w:val="center"/>
              <w:rPr>
                <w:del w:id="1292" w:author="Administrator" w:date="2018-03-05T15:56:48Z"/>
                <w:rFonts w:ascii="宋体"/>
                <w:sz w:val="24"/>
              </w:rPr>
            </w:pPr>
          </w:p>
        </w:tc>
        <w:tc>
          <w:tcPr>
            <w:tcW w:w="1513" w:type="dxa"/>
            <w:tcBorders>
              <w:top w:val="single" w:color="auto" w:sz="4" w:space="0"/>
              <w:left w:val="nil"/>
              <w:bottom w:val="single" w:color="000000" w:sz="8" w:space="0"/>
              <w:right w:val="single" w:color="auto" w:sz="4" w:space="0"/>
            </w:tcBorders>
            <w:vAlign w:val="center"/>
          </w:tcPr>
          <w:p>
            <w:pPr>
              <w:jc w:val="center"/>
              <w:rPr>
                <w:del w:id="1293" w:author="Administrator" w:date="2018-03-05T15:56:48Z"/>
                <w:rFonts w:ascii="宋体"/>
                <w:sz w:val="24"/>
              </w:rPr>
            </w:pPr>
          </w:p>
        </w:tc>
        <w:tc>
          <w:tcPr>
            <w:tcW w:w="1880" w:type="dxa"/>
            <w:tcBorders>
              <w:top w:val="single" w:color="auto" w:sz="4" w:space="0"/>
              <w:left w:val="nil"/>
              <w:bottom w:val="single" w:color="000000" w:sz="8" w:space="0"/>
              <w:right w:val="single" w:color="auto" w:sz="4" w:space="0"/>
            </w:tcBorders>
            <w:vAlign w:val="center"/>
          </w:tcPr>
          <w:p>
            <w:pPr>
              <w:jc w:val="center"/>
              <w:rPr>
                <w:del w:id="1294" w:author="Administrator" w:date="2018-03-05T15:56:48Z"/>
                <w:rFonts w:ascii="宋体"/>
                <w:sz w:val="24"/>
              </w:rPr>
            </w:pPr>
          </w:p>
        </w:tc>
        <w:tc>
          <w:tcPr>
            <w:tcW w:w="1757" w:type="dxa"/>
            <w:tcBorders>
              <w:top w:val="single" w:color="auto" w:sz="4" w:space="0"/>
              <w:left w:val="nil"/>
              <w:bottom w:val="single" w:color="000000" w:sz="8" w:space="0"/>
              <w:right w:val="single" w:color="auto" w:sz="4" w:space="0"/>
            </w:tcBorders>
            <w:vAlign w:val="center"/>
          </w:tcPr>
          <w:p>
            <w:pPr>
              <w:jc w:val="center"/>
              <w:rPr>
                <w:del w:id="129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296" w:author="Administrator" w:date="2018-03-05T15:56:48Z"/>
        </w:trPr>
        <w:tc>
          <w:tcPr>
            <w:tcW w:w="539" w:type="dxa"/>
            <w:tcBorders>
              <w:top w:val="single" w:color="000000" w:sz="8" w:space="0"/>
              <w:left w:val="single" w:color="auto" w:sz="4" w:space="0"/>
              <w:bottom w:val="single" w:color="auto" w:sz="4" w:space="0"/>
              <w:right w:val="single" w:color="auto" w:sz="4" w:space="0"/>
            </w:tcBorders>
            <w:vAlign w:val="center"/>
          </w:tcPr>
          <w:p>
            <w:pPr>
              <w:jc w:val="center"/>
              <w:rPr>
                <w:del w:id="1297" w:author="Administrator" w:date="2018-03-05T15:56:48Z"/>
                <w:rFonts w:ascii="宋体"/>
                <w:sz w:val="24"/>
              </w:rPr>
            </w:pPr>
            <w:del w:id="1298" w:author="Administrator" w:date="2018-03-05T15:56:48Z">
              <w:r>
                <w:rPr>
                  <w:rFonts w:ascii="宋体" w:hAnsi="宋体"/>
                  <w:sz w:val="24"/>
                </w:rPr>
                <w:delText>4</w:delText>
              </w:r>
            </w:del>
          </w:p>
        </w:tc>
        <w:tc>
          <w:tcPr>
            <w:tcW w:w="1482" w:type="dxa"/>
            <w:tcBorders>
              <w:top w:val="single" w:color="000000" w:sz="8" w:space="0"/>
              <w:left w:val="nil"/>
              <w:bottom w:val="single" w:color="auto" w:sz="4" w:space="0"/>
              <w:right w:val="single" w:color="auto" w:sz="4" w:space="0"/>
            </w:tcBorders>
            <w:vAlign w:val="center"/>
          </w:tcPr>
          <w:p>
            <w:pPr>
              <w:jc w:val="center"/>
              <w:rPr>
                <w:del w:id="1299" w:author="Administrator" w:date="2018-03-05T15:56:48Z"/>
                <w:rFonts w:ascii="宋体"/>
                <w:sz w:val="24"/>
              </w:rPr>
            </w:pPr>
          </w:p>
        </w:tc>
        <w:tc>
          <w:tcPr>
            <w:tcW w:w="632" w:type="dxa"/>
            <w:tcBorders>
              <w:top w:val="single" w:color="000000" w:sz="8" w:space="0"/>
              <w:left w:val="nil"/>
              <w:bottom w:val="single" w:color="auto" w:sz="4" w:space="0"/>
              <w:right w:val="single" w:color="auto" w:sz="4" w:space="0"/>
            </w:tcBorders>
            <w:vAlign w:val="center"/>
          </w:tcPr>
          <w:p>
            <w:pPr>
              <w:jc w:val="center"/>
              <w:rPr>
                <w:del w:id="1300" w:author="Administrator" w:date="2018-03-05T15:56:48Z"/>
                <w:rFonts w:ascii="宋体"/>
                <w:sz w:val="24"/>
              </w:rPr>
            </w:pPr>
          </w:p>
        </w:tc>
        <w:tc>
          <w:tcPr>
            <w:tcW w:w="3329" w:type="dxa"/>
            <w:tcBorders>
              <w:top w:val="single" w:color="000000" w:sz="8" w:space="0"/>
              <w:left w:val="nil"/>
              <w:bottom w:val="single" w:color="auto" w:sz="4" w:space="0"/>
              <w:right w:val="single" w:color="auto" w:sz="4" w:space="0"/>
            </w:tcBorders>
            <w:vAlign w:val="center"/>
          </w:tcPr>
          <w:p>
            <w:pPr>
              <w:jc w:val="center"/>
              <w:rPr>
                <w:del w:id="1301" w:author="Administrator" w:date="2018-03-05T15:56:48Z"/>
                <w:rFonts w:ascii="宋体"/>
                <w:sz w:val="24"/>
              </w:rPr>
            </w:pPr>
          </w:p>
        </w:tc>
        <w:tc>
          <w:tcPr>
            <w:tcW w:w="1747" w:type="dxa"/>
            <w:tcBorders>
              <w:top w:val="single" w:color="000000" w:sz="8" w:space="0"/>
              <w:left w:val="nil"/>
              <w:bottom w:val="single" w:color="auto" w:sz="4" w:space="0"/>
              <w:right w:val="single" w:color="auto" w:sz="4" w:space="0"/>
            </w:tcBorders>
            <w:vAlign w:val="center"/>
          </w:tcPr>
          <w:p>
            <w:pPr>
              <w:jc w:val="center"/>
              <w:rPr>
                <w:del w:id="1302" w:author="Administrator" w:date="2018-03-05T15:56:48Z"/>
                <w:rFonts w:ascii="宋体"/>
                <w:sz w:val="24"/>
              </w:rPr>
            </w:pPr>
          </w:p>
        </w:tc>
        <w:tc>
          <w:tcPr>
            <w:tcW w:w="1513" w:type="dxa"/>
            <w:tcBorders>
              <w:top w:val="single" w:color="000000" w:sz="8" w:space="0"/>
              <w:left w:val="nil"/>
              <w:bottom w:val="single" w:color="auto" w:sz="4" w:space="0"/>
              <w:right w:val="single" w:color="auto" w:sz="4" w:space="0"/>
            </w:tcBorders>
            <w:vAlign w:val="center"/>
          </w:tcPr>
          <w:p>
            <w:pPr>
              <w:jc w:val="center"/>
              <w:rPr>
                <w:del w:id="1303" w:author="Administrator" w:date="2018-03-05T15:56:48Z"/>
                <w:rFonts w:ascii="宋体"/>
                <w:sz w:val="24"/>
              </w:rPr>
            </w:pPr>
          </w:p>
        </w:tc>
        <w:tc>
          <w:tcPr>
            <w:tcW w:w="1880" w:type="dxa"/>
            <w:tcBorders>
              <w:top w:val="single" w:color="000000" w:sz="8" w:space="0"/>
              <w:left w:val="nil"/>
              <w:bottom w:val="single" w:color="auto" w:sz="4" w:space="0"/>
              <w:right w:val="single" w:color="auto" w:sz="4" w:space="0"/>
            </w:tcBorders>
            <w:vAlign w:val="center"/>
          </w:tcPr>
          <w:p>
            <w:pPr>
              <w:jc w:val="center"/>
              <w:rPr>
                <w:del w:id="1304" w:author="Administrator" w:date="2018-03-05T15:56:48Z"/>
                <w:rFonts w:ascii="宋体"/>
                <w:sz w:val="24"/>
              </w:rPr>
            </w:pPr>
          </w:p>
        </w:tc>
        <w:tc>
          <w:tcPr>
            <w:tcW w:w="1757" w:type="dxa"/>
            <w:tcBorders>
              <w:top w:val="single" w:color="000000" w:sz="8" w:space="0"/>
              <w:left w:val="nil"/>
              <w:bottom w:val="single" w:color="auto" w:sz="4" w:space="0"/>
              <w:right w:val="single" w:color="auto" w:sz="4" w:space="0"/>
            </w:tcBorders>
            <w:vAlign w:val="center"/>
          </w:tcPr>
          <w:p>
            <w:pPr>
              <w:jc w:val="center"/>
              <w:rPr>
                <w:del w:id="130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306" w:author="Administrator" w:date="2018-03-05T15:56:48Z"/>
        </w:trPr>
        <w:tc>
          <w:tcPr>
            <w:tcW w:w="539" w:type="dxa"/>
            <w:tcBorders>
              <w:top w:val="single" w:color="auto" w:sz="4" w:space="0"/>
              <w:left w:val="single" w:color="auto" w:sz="4" w:space="0"/>
              <w:bottom w:val="single" w:color="000000" w:sz="8" w:space="0"/>
              <w:right w:val="single" w:color="auto" w:sz="4" w:space="0"/>
            </w:tcBorders>
            <w:vAlign w:val="center"/>
          </w:tcPr>
          <w:p>
            <w:pPr>
              <w:jc w:val="center"/>
              <w:rPr>
                <w:del w:id="1307" w:author="Administrator" w:date="2018-03-05T15:56:48Z"/>
                <w:rFonts w:ascii="宋体"/>
                <w:sz w:val="24"/>
              </w:rPr>
            </w:pPr>
            <w:del w:id="1308" w:author="Administrator" w:date="2018-03-05T15:56:48Z">
              <w:r>
                <w:rPr>
                  <w:rFonts w:ascii="宋体" w:hAnsi="宋体"/>
                  <w:sz w:val="24"/>
                </w:rPr>
                <w:delText>5</w:delText>
              </w:r>
            </w:del>
          </w:p>
        </w:tc>
        <w:tc>
          <w:tcPr>
            <w:tcW w:w="1482" w:type="dxa"/>
            <w:tcBorders>
              <w:top w:val="single" w:color="auto" w:sz="4" w:space="0"/>
              <w:left w:val="nil"/>
              <w:bottom w:val="single" w:color="000000" w:sz="8" w:space="0"/>
              <w:right w:val="single" w:color="auto" w:sz="4" w:space="0"/>
            </w:tcBorders>
            <w:vAlign w:val="center"/>
          </w:tcPr>
          <w:p>
            <w:pPr>
              <w:jc w:val="center"/>
              <w:rPr>
                <w:del w:id="1309" w:author="Administrator" w:date="2018-03-05T15:56:48Z"/>
                <w:rFonts w:ascii="宋体"/>
                <w:sz w:val="24"/>
              </w:rPr>
            </w:pPr>
          </w:p>
        </w:tc>
        <w:tc>
          <w:tcPr>
            <w:tcW w:w="632" w:type="dxa"/>
            <w:tcBorders>
              <w:top w:val="single" w:color="auto" w:sz="4" w:space="0"/>
              <w:left w:val="nil"/>
              <w:bottom w:val="single" w:color="000000" w:sz="8" w:space="0"/>
              <w:right w:val="single" w:color="auto" w:sz="4" w:space="0"/>
            </w:tcBorders>
            <w:vAlign w:val="center"/>
          </w:tcPr>
          <w:p>
            <w:pPr>
              <w:jc w:val="center"/>
              <w:rPr>
                <w:del w:id="1310" w:author="Administrator" w:date="2018-03-05T15:56:48Z"/>
                <w:rFonts w:ascii="宋体"/>
                <w:sz w:val="24"/>
              </w:rPr>
            </w:pPr>
          </w:p>
        </w:tc>
        <w:tc>
          <w:tcPr>
            <w:tcW w:w="3329" w:type="dxa"/>
            <w:tcBorders>
              <w:top w:val="single" w:color="auto" w:sz="4" w:space="0"/>
              <w:left w:val="nil"/>
              <w:bottom w:val="single" w:color="000000" w:sz="8" w:space="0"/>
              <w:right w:val="single" w:color="auto" w:sz="4" w:space="0"/>
            </w:tcBorders>
            <w:vAlign w:val="center"/>
          </w:tcPr>
          <w:p>
            <w:pPr>
              <w:jc w:val="center"/>
              <w:rPr>
                <w:del w:id="1311" w:author="Administrator" w:date="2018-03-05T15:56:48Z"/>
                <w:rFonts w:ascii="宋体"/>
                <w:sz w:val="24"/>
              </w:rPr>
            </w:pPr>
          </w:p>
        </w:tc>
        <w:tc>
          <w:tcPr>
            <w:tcW w:w="1747" w:type="dxa"/>
            <w:tcBorders>
              <w:top w:val="single" w:color="auto" w:sz="4" w:space="0"/>
              <w:left w:val="nil"/>
              <w:bottom w:val="single" w:color="000000" w:sz="8" w:space="0"/>
              <w:right w:val="single" w:color="auto" w:sz="4" w:space="0"/>
            </w:tcBorders>
            <w:vAlign w:val="center"/>
          </w:tcPr>
          <w:p>
            <w:pPr>
              <w:jc w:val="center"/>
              <w:rPr>
                <w:del w:id="1312" w:author="Administrator" w:date="2018-03-05T15:56:48Z"/>
                <w:rFonts w:ascii="宋体"/>
                <w:sz w:val="24"/>
              </w:rPr>
            </w:pPr>
          </w:p>
        </w:tc>
        <w:tc>
          <w:tcPr>
            <w:tcW w:w="1513" w:type="dxa"/>
            <w:tcBorders>
              <w:top w:val="single" w:color="auto" w:sz="4" w:space="0"/>
              <w:left w:val="nil"/>
              <w:bottom w:val="single" w:color="000000" w:sz="8" w:space="0"/>
              <w:right w:val="single" w:color="auto" w:sz="4" w:space="0"/>
            </w:tcBorders>
            <w:vAlign w:val="center"/>
          </w:tcPr>
          <w:p>
            <w:pPr>
              <w:jc w:val="center"/>
              <w:rPr>
                <w:del w:id="1313" w:author="Administrator" w:date="2018-03-05T15:56:48Z"/>
                <w:rFonts w:ascii="宋体"/>
                <w:sz w:val="24"/>
              </w:rPr>
            </w:pPr>
          </w:p>
        </w:tc>
        <w:tc>
          <w:tcPr>
            <w:tcW w:w="1880" w:type="dxa"/>
            <w:tcBorders>
              <w:top w:val="single" w:color="auto" w:sz="4" w:space="0"/>
              <w:left w:val="nil"/>
              <w:bottom w:val="single" w:color="000000" w:sz="8" w:space="0"/>
              <w:right w:val="single" w:color="auto" w:sz="4" w:space="0"/>
            </w:tcBorders>
            <w:vAlign w:val="center"/>
          </w:tcPr>
          <w:p>
            <w:pPr>
              <w:jc w:val="center"/>
              <w:rPr>
                <w:del w:id="1314" w:author="Administrator" w:date="2018-03-05T15:56:48Z"/>
                <w:rFonts w:ascii="宋体"/>
                <w:sz w:val="24"/>
              </w:rPr>
            </w:pPr>
          </w:p>
        </w:tc>
        <w:tc>
          <w:tcPr>
            <w:tcW w:w="1757" w:type="dxa"/>
            <w:tcBorders>
              <w:top w:val="single" w:color="auto" w:sz="4" w:space="0"/>
              <w:left w:val="nil"/>
              <w:bottom w:val="single" w:color="000000" w:sz="8" w:space="0"/>
              <w:right w:val="single" w:color="auto" w:sz="4" w:space="0"/>
            </w:tcBorders>
            <w:vAlign w:val="center"/>
          </w:tcPr>
          <w:p>
            <w:pPr>
              <w:jc w:val="center"/>
              <w:rPr>
                <w:del w:id="131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316" w:author="Administrator" w:date="2018-03-05T15:56:48Z"/>
        </w:trPr>
        <w:tc>
          <w:tcPr>
            <w:tcW w:w="539" w:type="dxa"/>
            <w:tcBorders>
              <w:top w:val="single" w:color="000000" w:sz="8" w:space="0"/>
              <w:left w:val="single" w:color="auto" w:sz="4" w:space="0"/>
              <w:bottom w:val="single" w:color="auto" w:sz="4" w:space="0"/>
              <w:right w:val="single" w:color="auto" w:sz="4" w:space="0"/>
            </w:tcBorders>
            <w:vAlign w:val="center"/>
          </w:tcPr>
          <w:p>
            <w:pPr>
              <w:jc w:val="center"/>
              <w:rPr>
                <w:del w:id="1317" w:author="Administrator" w:date="2018-03-05T15:56:48Z"/>
                <w:rFonts w:ascii="宋体"/>
                <w:sz w:val="24"/>
              </w:rPr>
            </w:pPr>
            <w:del w:id="1318" w:author="Administrator" w:date="2018-03-05T15:56:48Z">
              <w:r>
                <w:rPr>
                  <w:rFonts w:ascii="宋体" w:hAnsi="宋体"/>
                  <w:sz w:val="24"/>
                </w:rPr>
                <w:delText>6</w:delText>
              </w:r>
            </w:del>
          </w:p>
        </w:tc>
        <w:tc>
          <w:tcPr>
            <w:tcW w:w="1482" w:type="dxa"/>
            <w:tcBorders>
              <w:top w:val="single" w:color="000000" w:sz="8" w:space="0"/>
              <w:left w:val="nil"/>
              <w:bottom w:val="single" w:color="auto" w:sz="4" w:space="0"/>
              <w:right w:val="single" w:color="auto" w:sz="4" w:space="0"/>
            </w:tcBorders>
            <w:vAlign w:val="center"/>
          </w:tcPr>
          <w:p>
            <w:pPr>
              <w:jc w:val="center"/>
              <w:rPr>
                <w:del w:id="1319" w:author="Administrator" w:date="2018-03-05T15:56:48Z"/>
                <w:rFonts w:ascii="宋体"/>
                <w:sz w:val="24"/>
              </w:rPr>
            </w:pPr>
          </w:p>
        </w:tc>
        <w:tc>
          <w:tcPr>
            <w:tcW w:w="632" w:type="dxa"/>
            <w:tcBorders>
              <w:top w:val="single" w:color="000000" w:sz="8" w:space="0"/>
              <w:left w:val="nil"/>
              <w:bottom w:val="single" w:color="auto" w:sz="4" w:space="0"/>
              <w:right w:val="single" w:color="auto" w:sz="4" w:space="0"/>
            </w:tcBorders>
            <w:vAlign w:val="center"/>
          </w:tcPr>
          <w:p>
            <w:pPr>
              <w:jc w:val="center"/>
              <w:rPr>
                <w:del w:id="1320" w:author="Administrator" w:date="2018-03-05T15:56:48Z"/>
                <w:rFonts w:ascii="宋体"/>
                <w:sz w:val="24"/>
              </w:rPr>
            </w:pPr>
          </w:p>
        </w:tc>
        <w:tc>
          <w:tcPr>
            <w:tcW w:w="3329" w:type="dxa"/>
            <w:tcBorders>
              <w:top w:val="single" w:color="000000" w:sz="8" w:space="0"/>
              <w:left w:val="nil"/>
              <w:bottom w:val="single" w:color="auto" w:sz="4" w:space="0"/>
              <w:right w:val="single" w:color="auto" w:sz="4" w:space="0"/>
            </w:tcBorders>
            <w:vAlign w:val="center"/>
          </w:tcPr>
          <w:p>
            <w:pPr>
              <w:jc w:val="center"/>
              <w:rPr>
                <w:del w:id="1321" w:author="Administrator" w:date="2018-03-05T15:56:48Z"/>
                <w:rFonts w:ascii="宋体"/>
                <w:sz w:val="24"/>
              </w:rPr>
            </w:pPr>
          </w:p>
        </w:tc>
        <w:tc>
          <w:tcPr>
            <w:tcW w:w="1747" w:type="dxa"/>
            <w:tcBorders>
              <w:top w:val="single" w:color="000000" w:sz="8" w:space="0"/>
              <w:left w:val="nil"/>
              <w:bottom w:val="single" w:color="auto" w:sz="4" w:space="0"/>
              <w:right w:val="single" w:color="auto" w:sz="4" w:space="0"/>
            </w:tcBorders>
            <w:vAlign w:val="center"/>
          </w:tcPr>
          <w:p>
            <w:pPr>
              <w:jc w:val="center"/>
              <w:rPr>
                <w:del w:id="1322" w:author="Administrator" w:date="2018-03-05T15:56:48Z"/>
                <w:rFonts w:ascii="宋体"/>
                <w:sz w:val="24"/>
              </w:rPr>
            </w:pPr>
          </w:p>
        </w:tc>
        <w:tc>
          <w:tcPr>
            <w:tcW w:w="1513" w:type="dxa"/>
            <w:tcBorders>
              <w:top w:val="single" w:color="000000" w:sz="8" w:space="0"/>
              <w:left w:val="nil"/>
              <w:bottom w:val="single" w:color="auto" w:sz="4" w:space="0"/>
              <w:right w:val="single" w:color="auto" w:sz="4" w:space="0"/>
            </w:tcBorders>
            <w:vAlign w:val="center"/>
          </w:tcPr>
          <w:p>
            <w:pPr>
              <w:jc w:val="center"/>
              <w:rPr>
                <w:del w:id="1323" w:author="Administrator" w:date="2018-03-05T15:56:48Z"/>
                <w:rFonts w:ascii="宋体"/>
                <w:sz w:val="24"/>
              </w:rPr>
            </w:pPr>
          </w:p>
        </w:tc>
        <w:tc>
          <w:tcPr>
            <w:tcW w:w="1880" w:type="dxa"/>
            <w:tcBorders>
              <w:top w:val="single" w:color="000000" w:sz="8" w:space="0"/>
              <w:left w:val="nil"/>
              <w:bottom w:val="single" w:color="auto" w:sz="4" w:space="0"/>
              <w:right w:val="single" w:color="auto" w:sz="4" w:space="0"/>
            </w:tcBorders>
            <w:vAlign w:val="center"/>
          </w:tcPr>
          <w:p>
            <w:pPr>
              <w:jc w:val="center"/>
              <w:rPr>
                <w:del w:id="1324" w:author="Administrator" w:date="2018-03-05T15:56:48Z"/>
                <w:rFonts w:ascii="宋体"/>
                <w:sz w:val="24"/>
              </w:rPr>
            </w:pPr>
          </w:p>
        </w:tc>
        <w:tc>
          <w:tcPr>
            <w:tcW w:w="1757" w:type="dxa"/>
            <w:tcBorders>
              <w:top w:val="single" w:color="000000" w:sz="8" w:space="0"/>
              <w:left w:val="nil"/>
              <w:bottom w:val="single" w:color="auto" w:sz="4" w:space="0"/>
              <w:right w:val="single" w:color="auto" w:sz="4" w:space="0"/>
            </w:tcBorders>
            <w:vAlign w:val="center"/>
          </w:tcPr>
          <w:p>
            <w:pPr>
              <w:jc w:val="center"/>
              <w:rPr>
                <w:del w:id="132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326" w:author="Administrator" w:date="2018-03-05T15:56:48Z"/>
        </w:trPr>
        <w:tc>
          <w:tcPr>
            <w:tcW w:w="539" w:type="dxa"/>
            <w:tcBorders>
              <w:top w:val="single" w:color="auto" w:sz="4" w:space="0"/>
              <w:left w:val="single" w:color="auto" w:sz="4" w:space="0"/>
              <w:bottom w:val="single" w:color="000000" w:sz="8" w:space="0"/>
              <w:right w:val="single" w:color="auto" w:sz="4" w:space="0"/>
            </w:tcBorders>
            <w:vAlign w:val="center"/>
          </w:tcPr>
          <w:p>
            <w:pPr>
              <w:jc w:val="center"/>
              <w:rPr>
                <w:del w:id="1327" w:author="Administrator" w:date="2018-03-05T15:56:48Z"/>
                <w:rFonts w:ascii="宋体"/>
                <w:sz w:val="24"/>
              </w:rPr>
            </w:pPr>
            <w:del w:id="1328" w:author="Administrator" w:date="2018-03-05T15:56:48Z">
              <w:r>
                <w:rPr>
                  <w:rFonts w:ascii="宋体" w:hAnsi="宋体"/>
                  <w:sz w:val="24"/>
                </w:rPr>
                <w:delText>7</w:delText>
              </w:r>
            </w:del>
          </w:p>
        </w:tc>
        <w:tc>
          <w:tcPr>
            <w:tcW w:w="1482" w:type="dxa"/>
            <w:tcBorders>
              <w:top w:val="single" w:color="auto" w:sz="4" w:space="0"/>
              <w:left w:val="nil"/>
              <w:bottom w:val="single" w:color="000000" w:sz="8" w:space="0"/>
              <w:right w:val="single" w:color="auto" w:sz="4" w:space="0"/>
            </w:tcBorders>
            <w:vAlign w:val="center"/>
          </w:tcPr>
          <w:p>
            <w:pPr>
              <w:jc w:val="center"/>
              <w:rPr>
                <w:del w:id="1329" w:author="Administrator" w:date="2018-03-05T15:56:48Z"/>
                <w:rFonts w:ascii="宋体"/>
                <w:sz w:val="24"/>
              </w:rPr>
            </w:pPr>
          </w:p>
        </w:tc>
        <w:tc>
          <w:tcPr>
            <w:tcW w:w="632" w:type="dxa"/>
            <w:tcBorders>
              <w:top w:val="single" w:color="auto" w:sz="4" w:space="0"/>
              <w:left w:val="nil"/>
              <w:bottom w:val="single" w:color="000000" w:sz="8" w:space="0"/>
              <w:right w:val="single" w:color="auto" w:sz="4" w:space="0"/>
            </w:tcBorders>
            <w:vAlign w:val="center"/>
          </w:tcPr>
          <w:p>
            <w:pPr>
              <w:jc w:val="center"/>
              <w:rPr>
                <w:del w:id="1330" w:author="Administrator" w:date="2018-03-05T15:56:48Z"/>
                <w:rFonts w:ascii="宋体"/>
                <w:sz w:val="24"/>
              </w:rPr>
            </w:pPr>
          </w:p>
        </w:tc>
        <w:tc>
          <w:tcPr>
            <w:tcW w:w="3329" w:type="dxa"/>
            <w:tcBorders>
              <w:top w:val="single" w:color="auto" w:sz="4" w:space="0"/>
              <w:left w:val="nil"/>
              <w:bottom w:val="single" w:color="000000" w:sz="8" w:space="0"/>
              <w:right w:val="single" w:color="auto" w:sz="4" w:space="0"/>
            </w:tcBorders>
            <w:vAlign w:val="center"/>
          </w:tcPr>
          <w:p>
            <w:pPr>
              <w:jc w:val="center"/>
              <w:rPr>
                <w:del w:id="1331" w:author="Administrator" w:date="2018-03-05T15:56:48Z"/>
                <w:rFonts w:ascii="宋体"/>
                <w:sz w:val="24"/>
              </w:rPr>
            </w:pPr>
          </w:p>
        </w:tc>
        <w:tc>
          <w:tcPr>
            <w:tcW w:w="1747" w:type="dxa"/>
            <w:tcBorders>
              <w:top w:val="single" w:color="auto" w:sz="4" w:space="0"/>
              <w:left w:val="nil"/>
              <w:bottom w:val="single" w:color="000000" w:sz="8" w:space="0"/>
              <w:right w:val="single" w:color="auto" w:sz="4" w:space="0"/>
            </w:tcBorders>
            <w:vAlign w:val="center"/>
          </w:tcPr>
          <w:p>
            <w:pPr>
              <w:jc w:val="center"/>
              <w:rPr>
                <w:del w:id="1332" w:author="Administrator" w:date="2018-03-05T15:56:48Z"/>
                <w:rFonts w:ascii="宋体"/>
                <w:sz w:val="24"/>
              </w:rPr>
            </w:pPr>
          </w:p>
        </w:tc>
        <w:tc>
          <w:tcPr>
            <w:tcW w:w="1513" w:type="dxa"/>
            <w:tcBorders>
              <w:top w:val="single" w:color="auto" w:sz="4" w:space="0"/>
              <w:left w:val="nil"/>
              <w:bottom w:val="single" w:color="000000" w:sz="8" w:space="0"/>
              <w:right w:val="single" w:color="auto" w:sz="4" w:space="0"/>
            </w:tcBorders>
            <w:vAlign w:val="center"/>
          </w:tcPr>
          <w:p>
            <w:pPr>
              <w:jc w:val="center"/>
              <w:rPr>
                <w:del w:id="1333" w:author="Administrator" w:date="2018-03-05T15:56:48Z"/>
                <w:rFonts w:ascii="宋体"/>
                <w:sz w:val="24"/>
              </w:rPr>
            </w:pPr>
          </w:p>
        </w:tc>
        <w:tc>
          <w:tcPr>
            <w:tcW w:w="1880" w:type="dxa"/>
            <w:tcBorders>
              <w:top w:val="single" w:color="auto" w:sz="4" w:space="0"/>
              <w:left w:val="nil"/>
              <w:bottom w:val="single" w:color="000000" w:sz="8" w:space="0"/>
              <w:right w:val="single" w:color="auto" w:sz="4" w:space="0"/>
            </w:tcBorders>
            <w:vAlign w:val="center"/>
          </w:tcPr>
          <w:p>
            <w:pPr>
              <w:jc w:val="center"/>
              <w:rPr>
                <w:del w:id="1334" w:author="Administrator" w:date="2018-03-05T15:56:48Z"/>
                <w:rFonts w:ascii="宋体"/>
                <w:sz w:val="24"/>
              </w:rPr>
            </w:pPr>
          </w:p>
        </w:tc>
        <w:tc>
          <w:tcPr>
            <w:tcW w:w="1757" w:type="dxa"/>
            <w:tcBorders>
              <w:top w:val="single" w:color="auto" w:sz="4" w:space="0"/>
              <w:left w:val="nil"/>
              <w:bottom w:val="single" w:color="000000" w:sz="8" w:space="0"/>
              <w:right w:val="single" w:color="auto" w:sz="4" w:space="0"/>
            </w:tcBorders>
            <w:vAlign w:val="center"/>
          </w:tcPr>
          <w:p>
            <w:pPr>
              <w:jc w:val="center"/>
              <w:rPr>
                <w:del w:id="133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336" w:author="Administrator" w:date="2018-03-05T15:56:48Z"/>
        </w:trPr>
        <w:tc>
          <w:tcPr>
            <w:tcW w:w="539" w:type="dxa"/>
            <w:tcBorders>
              <w:top w:val="single" w:color="000000" w:sz="8" w:space="0"/>
              <w:left w:val="single" w:color="auto" w:sz="4" w:space="0"/>
              <w:bottom w:val="single" w:color="auto" w:sz="4" w:space="0"/>
              <w:right w:val="single" w:color="auto" w:sz="4" w:space="0"/>
            </w:tcBorders>
            <w:vAlign w:val="center"/>
          </w:tcPr>
          <w:p>
            <w:pPr>
              <w:jc w:val="center"/>
              <w:rPr>
                <w:del w:id="1337" w:author="Administrator" w:date="2018-03-05T15:56:48Z"/>
                <w:rFonts w:ascii="宋体"/>
                <w:sz w:val="24"/>
              </w:rPr>
            </w:pPr>
            <w:del w:id="1338" w:author="Administrator" w:date="2018-03-05T15:56:48Z">
              <w:r>
                <w:rPr>
                  <w:rFonts w:ascii="宋体" w:hAnsi="宋体"/>
                  <w:sz w:val="24"/>
                </w:rPr>
                <w:delText>8</w:delText>
              </w:r>
            </w:del>
          </w:p>
        </w:tc>
        <w:tc>
          <w:tcPr>
            <w:tcW w:w="1482" w:type="dxa"/>
            <w:tcBorders>
              <w:top w:val="single" w:color="000000" w:sz="8" w:space="0"/>
              <w:left w:val="nil"/>
              <w:bottom w:val="single" w:color="auto" w:sz="4" w:space="0"/>
              <w:right w:val="single" w:color="auto" w:sz="4" w:space="0"/>
            </w:tcBorders>
            <w:vAlign w:val="center"/>
          </w:tcPr>
          <w:p>
            <w:pPr>
              <w:jc w:val="center"/>
              <w:rPr>
                <w:del w:id="1339" w:author="Administrator" w:date="2018-03-05T15:56:48Z"/>
                <w:rFonts w:ascii="宋体"/>
                <w:sz w:val="24"/>
              </w:rPr>
            </w:pPr>
          </w:p>
        </w:tc>
        <w:tc>
          <w:tcPr>
            <w:tcW w:w="632" w:type="dxa"/>
            <w:tcBorders>
              <w:top w:val="single" w:color="000000" w:sz="8" w:space="0"/>
              <w:left w:val="nil"/>
              <w:bottom w:val="single" w:color="auto" w:sz="4" w:space="0"/>
              <w:right w:val="single" w:color="auto" w:sz="4" w:space="0"/>
            </w:tcBorders>
            <w:vAlign w:val="center"/>
          </w:tcPr>
          <w:p>
            <w:pPr>
              <w:jc w:val="center"/>
              <w:rPr>
                <w:del w:id="1340" w:author="Administrator" w:date="2018-03-05T15:56:48Z"/>
                <w:rFonts w:ascii="宋体"/>
                <w:sz w:val="24"/>
              </w:rPr>
            </w:pPr>
          </w:p>
        </w:tc>
        <w:tc>
          <w:tcPr>
            <w:tcW w:w="3329" w:type="dxa"/>
            <w:tcBorders>
              <w:top w:val="single" w:color="000000" w:sz="8" w:space="0"/>
              <w:left w:val="nil"/>
              <w:bottom w:val="single" w:color="auto" w:sz="4" w:space="0"/>
              <w:right w:val="single" w:color="auto" w:sz="4" w:space="0"/>
            </w:tcBorders>
            <w:vAlign w:val="center"/>
          </w:tcPr>
          <w:p>
            <w:pPr>
              <w:jc w:val="center"/>
              <w:rPr>
                <w:del w:id="1341" w:author="Administrator" w:date="2018-03-05T15:56:48Z"/>
                <w:rFonts w:ascii="宋体"/>
                <w:sz w:val="24"/>
              </w:rPr>
            </w:pPr>
          </w:p>
        </w:tc>
        <w:tc>
          <w:tcPr>
            <w:tcW w:w="1747" w:type="dxa"/>
            <w:tcBorders>
              <w:top w:val="single" w:color="000000" w:sz="8" w:space="0"/>
              <w:left w:val="nil"/>
              <w:bottom w:val="single" w:color="auto" w:sz="4" w:space="0"/>
              <w:right w:val="single" w:color="auto" w:sz="4" w:space="0"/>
            </w:tcBorders>
            <w:vAlign w:val="center"/>
          </w:tcPr>
          <w:p>
            <w:pPr>
              <w:jc w:val="center"/>
              <w:rPr>
                <w:del w:id="1342" w:author="Administrator" w:date="2018-03-05T15:56:48Z"/>
                <w:rFonts w:ascii="宋体"/>
                <w:sz w:val="24"/>
              </w:rPr>
            </w:pPr>
          </w:p>
        </w:tc>
        <w:tc>
          <w:tcPr>
            <w:tcW w:w="1513" w:type="dxa"/>
            <w:tcBorders>
              <w:top w:val="single" w:color="000000" w:sz="8" w:space="0"/>
              <w:left w:val="nil"/>
              <w:bottom w:val="single" w:color="auto" w:sz="4" w:space="0"/>
              <w:right w:val="single" w:color="auto" w:sz="4" w:space="0"/>
            </w:tcBorders>
            <w:vAlign w:val="center"/>
          </w:tcPr>
          <w:p>
            <w:pPr>
              <w:jc w:val="center"/>
              <w:rPr>
                <w:del w:id="1343" w:author="Administrator" w:date="2018-03-05T15:56:48Z"/>
                <w:rFonts w:ascii="宋体"/>
                <w:sz w:val="24"/>
              </w:rPr>
            </w:pPr>
          </w:p>
        </w:tc>
        <w:tc>
          <w:tcPr>
            <w:tcW w:w="1880" w:type="dxa"/>
            <w:tcBorders>
              <w:top w:val="single" w:color="000000" w:sz="8" w:space="0"/>
              <w:left w:val="nil"/>
              <w:bottom w:val="single" w:color="auto" w:sz="4" w:space="0"/>
              <w:right w:val="single" w:color="auto" w:sz="4" w:space="0"/>
            </w:tcBorders>
            <w:vAlign w:val="center"/>
          </w:tcPr>
          <w:p>
            <w:pPr>
              <w:jc w:val="center"/>
              <w:rPr>
                <w:del w:id="1344" w:author="Administrator" w:date="2018-03-05T15:56:48Z"/>
                <w:rFonts w:ascii="宋体"/>
                <w:sz w:val="24"/>
              </w:rPr>
            </w:pPr>
          </w:p>
        </w:tc>
        <w:tc>
          <w:tcPr>
            <w:tcW w:w="1757" w:type="dxa"/>
            <w:tcBorders>
              <w:top w:val="single" w:color="000000" w:sz="8" w:space="0"/>
              <w:left w:val="nil"/>
              <w:bottom w:val="single" w:color="auto" w:sz="4" w:space="0"/>
              <w:right w:val="single" w:color="auto" w:sz="4" w:space="0"/>
            </w:tcBorders>
            <w:vAlign w:val="center"/>
          </w:tcPr>
          <w:p>
            <w:pPr>
              <w:jc w:val="center"/>
              <w:rPr>
                <w:del w:id="134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346" w:author="Administrator" w:date="2018-03-05T15:56:48Z"/>
        </w:trPr>
        <w:tc>
          <w:tcPr>
            <w:tcW w:w="539" w:type="dxa"/>
            <w:tcBorders>
              <w:top w:val="single" w:color="auto" w:sz="4" w:space="0"/>
              <w:left w:val="single" w:color="auto" w:sz="4" w:space="0"/>
              <w:bottom w:val="single" w:color="000000" w:sz="8" w:space="0"/>
              <w:right w:val="single" w:color="auto" w:sz="4" w:space="0"/>
            </w:tcBorders>
            <w:vAlign w:val="center"/>
          </w:tcPr>
          <w:p>
            <w:pPr>
              <w:jc w:val="center"/>
              <w:rPr>
                <w:del w:id="1347" w:author="Administrator" w:date="2018-03-05T15:56:48Z"/>
                <w:rFonts w:ascii="宋体"/>
                <w:sz w:val="24"/>
              </w:rPr>
            </w:pPr>
            <w:del w:id="1348" w:author="Administrator" w:date="2018-03-05T15:56:48Z">
              <w:r>
                <w:rPr>
                  <w:rFonts w:ascii="宋体" w:hAnsi="宋体"/>
                  <w:sz w:val="24"/>
                </w:rPr>
                <w:delText>9</w:delText>
              </w:r>
            </w:del>
          </w:p>
        </w:tc>
        <w:tc>
          <w:tcPr>
            <w:tcW w:w="1482" w:type="dxa"/>
            <w:tcBorders>
              <w:top w:val="single" w:color="auto" w:sz="4" w:space="0"/>
              <w:left w:val="nil"/>
              <w:bottom w:val="single" w:color="000000" w:sz="8" w:space="0"/>
              <w:right w:val="single" w:color="auto" w:sz="4" w:space="0"/>
            </w:tcBorders>
            <w:vAlign w:val="center"/>
          </w:tcPr>
          <w:p>
            <w:pPr>
              <w:jc w:val="center"/>
              <w:rPr>
                <w:del w:id="1349" w:author="Administrator" w:date="2018-03-05T15:56:48Z"/>
                <w:rFonts w:ascii="宋体"/>
                <w:sz w:val="24"/>
              </w:rPr>
            </w:pPr>
          </w:p>
        </w:tc>
        <w:tc>
          <w:tcPr>
            <w:tcW w:w="632" w:type="dxa"/>
            <w:tcBorders>
              <w:top w:val="single" w:color="auto" w:sz="4" w:space="0"/>
              <w:left w:val="nil"/>
              <w:bottom w:val="single" w:color="000000" w:sz="8" w:space="0"/>
              <w:right w:val="single" w:color="auto" w:sz="4" w:space="0"/>
            </w:tcBorders>
            <w:vAlign w:val="center"/>
          </w:tcPr>
          <w:p>
            <w:pPr>
              <w:jc w:val="center"/>
              <w:rPr>
                <w:del w:id="1350" w:author="Administrator" w:date="2018-03-05T15:56:48Z"/>
                <w:rFonts w:ascii="宋体"/>
                <w:sz w:val="24"/>
              </w:rPr>
            </w:pPr>
          </w:p>
        </w:tc>
        <w:tc>
          <w:tcPr>
            <w:tcW w:w="3329" w:type="dxa"/>
            <w:tcBorders>
              <w:top w:val="single" w:color="auto" w:sz="4" w:space="0"/>
              <w:left w:val="nil"/>
              <w:bottom w:val="single" w:color="000000" w:sz="8" w:space="0"/>
              <w:right w:val="single" w:color="auto" w:sz="4" w:space="0"/>
            </w:tcBorders>
            <w:vAlign w:val="center"/>
          </w:tcPr>
          <w:p>
            <w:pPr>
              <w:jc w:val="center"/>
              <w:rPr>
                <w:del w:id="1351" w:author="Administrator" w:date="2018-03-05T15:56:48Z"/>
                <w:rFonts w:ascii="宋体"/>
                <w:sz w:val="24"/>
              </w:rPr>
            </w:pPr>
          </w:p>
        </w:tc>
        <w:tc>
          <w:tcPr>
            <w:tcW w:w="1747" w:type="dxa"/>
            <w:tcBorders>
              <w:top w:val="single" w:color="auto" w:sz="4" w:space="0"/>
              <w:left w:val="nil"/>
              <w:bottom w:val="single" w:color="000000" w:sz="8" w:space="0"/>
              <w:right w:val="single" w:color="auto" w:sz="4" w:space="0"/>
            </w:tcBorders>
            <w:vAlign w:val="center"/>
          </w:tcPr>
          <w:p>
            <w:pPr>
              <w:jc w:val="center"/>
              <w:rPr>
                <w:del w:id="1352" w:author="Administrator" w:date="2018-03-05T15:56:48Z"/>
                <w:rFonts w:ascii="宋体"/>
                <w:sz w:val="24"/>
              </w:rPr>
            </w:pPr>
          </w:p>
        </w:tc>
        <w:tc>
          <w:tcPr>
            <w:tcW w:w="1513" w:type="dxa"/>
            <w:tcBorders>
              <w:top w:val="single" w:color="auto" w:sz="4" w:space="0"/>
              <w:left w:val="nil"/>
              <w:bottom w:val="single" w:color="000000" w:sz="8" w:space="0"/>
              <w:right w:val="single" w:color="auto" w:sz="4" w:space="0"/>
            </w:tcBorders>
            <w:vAlign w:val="center"/>
          </w:tcPr>
          <w:p>
            <w:pPr>
              <w:jc w:val="center"/>
              <w:rPr>
                <w:del w:id="1353" w:author="Administrator" w:date="2018-03-05T15:56:48Z"/>
                <w:rFonts w:ascii="宋体"/>
                <w:sz w:val="24"/>
              </w:rPr>
            </w:pPr>
          </w:p>
        </w:tc>
        <w:tc>
          <w:tcPr>
            <w:tcW w:w="1880" w:type="dxa"/>
            <w:tcBorders>
              <w:top w:val="single" w:color="auto" w:sz="4" w:space="0"/>
              <w:left w:val="nil"/>
              <w:bottom w:val="single" w:color="000000" w:sz="8" w:space="0"/>
              <w:right w:val="single" w:color="auto" w:sz="4" w:space="0"/>
            </w:tcBorders>
            <w:vAlign w:val="center"/>
          </w:tcPr>
          <w:p>
            <w:pPr>
              <w:jc w:val="center"/>
              <w:rPr>
                <w:del w:id="1354" w:author="Administrator" w:date="2018-03-05T15:56:48Z"/>
                <w:rFonts w:ascii="宋体"/>
                <w:sz w:val="24"/>
              </w:rPr>
            </w:pPr>
          </w:p>
        </w:tc>
        <w:tc>
          <w:tcPr>
            <w:tcW w:w="1757" w:type="dxa"/>
            <w:tcBorders>
              <w:top w:val="single" w:color="auto" w:sz="4" w:space="0"/>
              <w:left w:val="nil"/>
              <w:bottom w:val="single" w:color="000000" w:sz="8" w:space="0"/>
              <w:right w:val="single" w:color="auto" w:sz="4" w:space="0"/>
            </w:tcBorders>
            <w:vAlign w:val="center"/>
          </w:tcPr>
          <w:p>
            <w:pPr>
              <w:jc w:val="center"/>
              <w:rPr>
                <w:del w:id="1355" w:author="Administrator" w:date="2018-03-05T15:56:48Z"/>
                <w:rFonts w:ascii="宋体"/>
                <w:sz w:val="24"/>
              </w:rPr>
            </w:pPr>
          </w:p>
        </w:tc>
      </w:tr>
      <w:tr>
        <w:tblPrEx>
          <w:tblLayout w:type="fixed"/>
          <w:tblCellMar>
            <w:top w:w="0" w:type="dxa"/>
            <w:left w:w="108" w:type="dxa"/>
            <w:bottom w:w="0" w:type="dxa"/>
            <w:right w:w="108" w:type="dxa"/>
          </w:tblCellMar>
        </w:tblPrEx>
        <w:trPr>
          <w:trHeight w:val="454" w:hRule="atLeast"/>
          <w:jc w:val="center"/>
          <w:del w:id="1356" w:author="Administrator" w:date="2018-03-05T15:56:48Z"/>
        </w:trPr>
        <w:tc>
          <w:tcPr>
            <w:tcW w:w="539" w:type="dxa"/>
            <w:tcBorders>
              <w:top w:val="single" w:color="000000" w:sz="8" w:space="0"/>
              <w:left w:val="single" w:color="auto" w:sz="4" w:space="0"/>
              <w:bottom w:val="single" w:color="auto" w:sz="4" w:space="0"/>
              <w:right w:val="single" w:color="auto" w:sz="4" w:space="0"/>
            </w:tcBorders>
            <w:vAlign w:val="center"/>
          </w:tcPr>
          <w:p>
            <w:pPr>
              <w:jc w:val="center"/>
              <w:rPr>
                <w:del w:id="1357" w:author="Administrator" w:date="2018-03-05T15:56:48Z"/>
                <w:rFonts w:ascii="宋体"/>
                <w:sz w:val="24"/>
              </w:rPr>
            </w:pPr>
            <w:del w:id="1358" w:author="Administrator" w:date="2018-03-05T15:56:48Z">
              <w:r>
                <w:rPr>
                  <w:rFonts w:ascii="宋体" w:hAnsi="宋体"/>
                  <w:sz w:val="24"/>
                </w:rPr>
                <w:delText>10</w:delText>
              </w:r>
            </w:del>
          </w:p>
        </w:tc>
        <w:tc>
          <w:tcPr>
            <w:tcW w:w="1482" w:type="dxa"/>
            <w:tcBorders>
              <w:top w:val="single" w:color="000000" w:sz="8" w:space="0"/>
              <w:left w:val="nil"/>
              <w:bottom w:val="single" w:color="auto" w:sz="4" w:space="0"/>
              <w:right w:val="single" w:color="auto" w:sz="4" w:space="0"/>
            </w:tcBorders>
            <w:vAlign w:val="center"/>
          </w:tcPr>
          <w:p>
            <w:pPr>
              <w:jc w:val="center"/>
              <w:rPr>
                <w:del w:id="1359" w:author="Administrator" w:date="2018-03-05T15:56:48Z"/>
                <w:rFonts w:ascii="宋体"/>
                <w:sz w:val="24"/>
              </w:rPr>
            </w:pPr>
          </w:p>
        </w:tc>
        <w:tc>
          <w:tcPr>
            <w:tcW w:w="632" w:type="dxa"/>
            <w:tcBorders>
              <w:top w:val="single" w:color="000000" w:sz="8" w:space="0"/>
              <w:left w:val="nil"/>
              <w:bottom w:val="single" w:color="auto" w:sz="4" w:space="0"/>
              <w:right w:val="single" w:color="auto" w:sz="4" w:space="0"/>
            </w:tcBorders>
            <w:vAlign w:val="center"/>
          </w:tcPr>
          <w:p>
            <w:pPr>
              <w:jc w:val="center"/>
              <w:rPr>
                <w:del w:id="1360" w:author="Administrator" w:date="2018-03-05T15:56:48Z"/>
                <w:rFonts w:ascii="宋体"/>
                <w:sz w:val="24"/>
              </w:rPr>
            </w:pPr>
          </w:p>
        </w:tc>
        <w:tc>
          <w:tcPr>
            <w:tcW w:w="3329" w:type="dxa"/>
            <w:tcBorders>
              <w:top w:val="single" w:color="000000" w:sz="8" w:space="0"/>
              <w:left w:val="nil"/>
              <w:bottom w:val="single" w:color="auto" w:sz="4" w:space="0"/>
              <w:right w:val="single" w:color="auto" w:sz="4" w:space="0"/>
            </w:tcBorders>
            <w:vAlign w:val="center"/>
          </w:tcPr>
          <w:p>
            <w:pPr>
              <w:jc w:val="center"/>
              <w:rPr>
                <w:del w:id="1361" w:author="Administrator" w:date="2018-03-05T15:56:48Z"/>
                <w:rFonts w:ascii="宋体"/>
                <w:sz w:val="24"/>
              </w:rPr>
            </w:pPr>
          </w:p>
        </w:tc>
        <w:tc>
          <w:tcPr>
            <w:tcW w:w="1747" w:type="dxa"/>
            <w:tcBorders>
              <w:top w:val="single" w:color="000000" w:sz="8" w:space="0"/>
              <w:left w:val="nil"/>
              <w:bottom w:val="single" w:color="auto" w:sz="4" w:space="0"/>
              <w:right w:val="single" w:color="auto" w:sz="4" w:space="0"/>
            </w:tcBorders>
            <w:vAlign w:val="center"/>
          </w:tcPr>
          <w:p>
            <w:pPr>
              <w:jc w:val="center"/>
              <w:rPr>
                <w:del w:id="1362" w:author="Administrator" w:date="2018-03-05T15:56:48Z"/>
                <w:rFonts w:ascii="宋体"/>
                <w:sz w:val="24"/>
              </w:rPr>
            </w:pPr>
          </w:p>
        </w:tc>
        <w:tc>
          <w:tcPr>
            <w:tcW w:w="1513" w:type="dxa"/>
            <w:tcBorders>
              <w:top w:val="single" w:color="000000" w:sz="8" w:space="0"/>
              <w:left w:val="nil"/>
              <w:bottom w:val="single" w:color="auto" w:sz="4" w:space="0"/>
              <w:right w:val="single" w:color="auto" w:sz="4" w:space="0"/>
            </w:tcBorders>
            <w:vAlign w:val="center"/>
          </w:tcPr>
          <w:p>
            <w:pPr>
              <w:jc w:val="center"/>
              <w:rPr>
                <w:del w:id="1363" w:author="Administrator" w:date="2018-03-05T15:56:48Z"/>
                <w:rFonts w:ascii="宋体"/>
                <w:sz w:val="24"/>
              </w:rPr>
            </w:pPr>
          </w:p>
        </w:tc>
        <w:tc>
          <w:tcPr>
            <w:tcW w:w="1880" w:type="dxa"/>
            <w:tcBorders>
              <w:top w:val="single" w:color="000000" w:sz="8" w:space="0"/>
              <w:left w:val="nil"/>
              <w:bottom w:val="single" w:color="auto" w:sz="4" w:space="0"/>
              <w:right w:val="single" w:color="auto" w:sz="4" w:space="0"/>
            </w:tcBorders>
            <w:vAlign w:val="center"/>
          </w:tcPr>
          <w:p>
            <w:pPr>
              <w:jc w:val="center"/>
              <w:rPr>
                <w:del w:id="1364" w:author="Administrator" w:date="2018-03-05T15:56:48Z"/>
                <w:rFonts w:ascii="宋体"/>
                <w:sz w:val="24"/>
              </w:rPr>
            </w:pPr>
          </w:p>
        </w:tc>
        <w:tc>
          <w:tcPr>
            <w:tcW w:w="1757" w:type="dxa"/>
            <w:tcBorders>
              <w:top w:val="single" w:color="000000" w:sz="8" w:space="0"/>
              <w:left w:val="nil"/>
              <w:bottom w:val="single" w:color="auto" w:sz="4" w:space="0"/>
              <w:right w:val="single" w:color="auto" w:sz="4" w:space="0"/>
            </w:tcBorders>
            <w:vAlign w:val="center"/>
          </w:tcPr>
          <w:p>
            <w:pPr>
              <w:jc w:val="center"/>
              <w:rPr>
                <w:del w:id="1365" w:author="Administrator" w:date="2018-03-05T15:56:48Z"/>
                <w:rFonts w:ascii="宋体"/>
                <w:sz w:val="24"/>
              </w:rPr>
            </w:pPr>
          </w:p>
        </w:tc>
      </w:tr>
    </w:tbl>
    <w:p>
      <w:pPr>
        <w:ind w:firstLine="600" w:firstLineChars="250"/>
        <w:rPr>
          <w:del w:id="1366" w:author="Administrator" w:date="2018-03-05T15:56:48Z"/>
          <w:rFonts w:ascii="宋体"/>
          <w:sz w:val="24"/>
        </w:rPr>
        <w:sectPr>
          <w:headerReference r:id="rId15" w:type="default"/>
          <w:footerReference r:id="rId16" w:type="default"/>
          <w:pgSz w:w="16838" w:h="11906" w:orient="landscape"/>
          <w:pgMar w:top="1800" w:right="1440" w:bottom="1800" w:left="1440" w:header="851" w:footer="992" w:gutter="0"/>
          <w:cols w:space="720" w:num="1"/>
          <w:docGrid w:type="lines" w:linePitch="312" w:charSpace="0"/>
        </w:sectPr>
      </w:pPr>
      <w:del w:id="1367" w:author="Administrator" w:date="2018-03-05T15:56:48Z">
        <w:r>
          <w:rPr>
            <w:rFonts w:hint="eastAsia" w:ascii="宋体"/>
            <w:sz w:val="24"/>
          </w:rPr>
          <w:delText xml:space="preserve">填表人：                         联系电话：                               报时间:       年      月      </w:delText>
        </w:r>
      </w:del>
    </w:p>
    <w:p>
      <w:pPr>
        <w:spacing w:line="560" w:lineRule="exact"/>
        <w:ind w:right="-333" w:rightChars="-159"/>
        <w:rPr>
          <w:del w:id="1368" w:author="Administrator" w:date="2018-03-05T15:56:48Z"/>
          <w:rFonts w:ascii="仿宋" w:hAnsi="仿宋" w:eastAsia="仿宋"/>
          <w:sz w:val="32"/>
          <w:szCs w:val="32"/>
        </w:rPr>
      </w:pPr>
      <w:del w:id="1369" w:author="Administrator" w:date="2018-03-05T15:56:48Z">
        <w:r>
          <w:rPr>
            <w:rFonts w:hint="eastAsia" w:ascii="仿宋" w:hAnsi="仿宋" w:eastAsia="仿宋" w:cs="仿宋"/>
            <w:sz w:val="32"/>
            <w:szCs w:val="32"/>
          </w:rPr>
          <w:delText>附表7</w:delText>
        </w:r>
      </w:del>
    </w:p>
    <w:p>
      <w:pPr>
        <w:spacing w:line="560" w:lineRule="exact"/>
        <w:rPr>
          <w:del w:id="1370" w:author="Administrator" w:date="2018-03-05T15:56:48Z"/>
          <w:rFonts w:ascii="黑体" w:hAnsi="黑体" w:eastAsia="黑体"/>
          <w:sz w:val="36"/>
          <w:szCs w:val="36"/>
        </w:rPr>
      </w:pPr>
      <w:del w:id="1371" w:author="Administrator" w:date="2018-03-05T15:56:48Z">
        <w:r>
          <w:rPr>
            <w:rFonts w:ascii="创艺简标宋" w:hAnsi="宋体" w:eastAsia="创艺简标宋" w:cs="创艺简标宋"/>
            <w:sz w:val="36"/>
            <w:szCs w:val="36"/>
          </w:rPr>
          <w:delText xml:space="preserve">                       </w:delText>
        </w:r>
      </w:del>
      <w:del w:id="1372" w:author="Administrator" w:date="2018-03-05T15:56:48Z">
        <w:r>
          <w:rPr>
            <w:rFonts w:hint="eastAsia" w:ascii="创艺简标宋" w:hAnsi="宋体" w:eastAsia="创艺简标宋" w:cs="创艺简标宋"/>
            <w:sz w:val="36"/>
            <w:szCs w:val="36"/>
          </w:rPr>
          <w:delText xml:space="preserve">   </w:delText>
        </w:r>
      </w:del>
      <w:del w:id="1373" w:author="Administrator" w:date="2018-03-05T15:56:48Z">
        <w:r>
          <w:rPr>
            <w:rFonts w:hint="eastAsia" w:ascii="黑体" w:hAnsi="黑体" w:eastAsia="黑体" w:cs="黑体"/>
            <w:sz w:val="36"/>
            <w:szCs w:val="36"/>
          </w:rPr>
          <w:delText>湖州市区创业带动就业补贴汇总审核表</w:delText>
        </w:r>
      </w:del>
    </w:p>
    <w:p>
      <w:pPr>
        <w:spacing w:line="560" w:lineRule="exact"/>
        <w:ind w:right="960"/>
        <w:jc w:val="right"/>
        <w:rPr>
          <w:del w:id="1374" w:author="Administrator" w:date="2018-03-05T15:56:48Z"/>
          <w:rFonts w:ascii="宋体" w:hAnsi="宋体"/>
          <w:sz w:val="24"/>
        </w:rPr>
      </w:pPr>
      <w:del w:id="1375" w:author="Administrator" w:date="2018-03-05T15:56:48Z">
        <w:r>
          <w:rPr>
            <w:rFonts w:ascii="仿宋" w:hAnsi="仿宋" w:eastAsia="仿宋" w:cs="仿宋"/>
            <w:sz w:val="24"/>
          </w:rPr>
          <w:delText xml:space="preserve"> </w:delText>
        </w:r>
      </w:del>
      <w:del w:id="1376" w:author="Administrator" w:date="2018-03-05T15:56:48Z">
        <w:r>
          <w:rPr>
            <w:rFonts w:hint="eastAsia" w:ascii="宋体" w:hAnsi="宋体" w:cs="宋体"/>
            <w:sz w:val="24"/>
          </w:rPr>
          <w:delText>年</w:delText>
        </w:r>
      </w:del>
      <w:del w:id="1377" w:author="Administrator" w:date="2018-03-05T15:56:48Z">
        <w:r>
          <w:rPr>
            <w:rFonts w:ascii="宋体" w:hAnsi="宋体" w:cs="宋体"/>
            <w:sz w:val="24"/>
          </w:rPr>
          <w:delText xml:space="preserve">  </w:delText>
        </w:r>
      </w:del>
      <w:del w:id="1378" w:author="Administrator" w:date="2018-03-05T15:56:48Z">
        <w:r>
          <w:rPr>
            <w:rFonts w:hint="eastAsia" w:ascii="宋体" w:hAnsi="宋体" w:cs="宋体"/>
            <w:sz w:val="24"/>
          </w:rPr>
          <w:delText>月</w:delText>
        </w:r>
      </w:del>
      <w:del w:id="1379" w:author="Administrator" w:date="2018-03-05T15:56:48Z">
        <w:r>
          <w:rPr>
            <w:rFonts w:ascii="宋体" w:hAnsi="宋体" w:cs="宋体"/>
            <w:sz w:val="24"/>
          </w:rPr>
          <w:delText xml:space="preserve">  </w:delText>
        </w:r>
      </w:del>
      <w:del w:id="1380" w:author="Administrator" w:date="2018-03-05T15:56:48Z">
        <w:r>
          <w:rPr>
            <w:rFonts w:hint="eastAsia" w:ascii="宋体" w:hAnsi="宋体" w:cs="宋体"/>
            <w:sz w:val="24"/>
          </w:rPr>
          <w:delText>日</w:delText>
        </w:r>
      </w:del>
      <w:del w:id="1381" w:author="Administrator" w:date="2018-03-05T15:56:48Z">
        <w:r>
          <w:rPr>
            <w:rFonts w:ascii="宋体" w:hAnsi="宋体" w:cs="宋体"/>
            <w:sz w:val="24"/>
          </w:rPr>
          <w:delText xml:space="preserve">                          </w:delText>
        </w:r>
      </w:del>
    </w:p>
    <w:tbl>
      <w:tblPr>
        <w:tblStyle w:val="13"/>
        <w:tblW w:w="147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91"/>
        <w:gridCol w:w="1828"/>
        <w:gridCol w:w="1708"/>
        <w:gridCol w:w="192"/>
        <w:gridCol w:w="821"/>
        <w:gridCol w:w="1766"/>
        <w:gridCol w:w="1030"/>
        <w:gridCol w:w="1348"/>
        <w:gridCol w:w="15"/>
        <w:gridCol w:w="1310"/>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del w:id="1382" w:author="Administrator" w:date="2018-03-05T15:56:48Z"/>
        </w:trPr>
        <w:tc>
          <w:tcPr>
            <w:tcW w:w="586" w:type="dxa"/>
            <w:vAlign w:val="center"/>
          </w:tcPr>
          <w:p>
            <w:pPr>
              <w:spacing w:line="360" w:lineRule="exact"/>
              <w:jc w:val="center"/>
              <w:rPr>
                <w:del w:id="1383" w:author="Administrator" w:date="2018-03-05T15:56:48Z"/>
                <w:rFonts w:ascii="宋体" w:hAnsi="宋体"/>
                <w:sz w:val="24"/>
              </w:rPr>
            </w:pPr>
            <w:del w:id="1384" w:author="Administrator" w:date="2018-03-05T15:56:48Z">
              <w:r>
                <w:rPr>
                  <w:rFonts w:hint="eastAsia" w:ascii="宋体" w:hAnsi="宋体" w:cs="宋体"/>
                  <w:sz w:val="24"/>
                </w:rPr>
                <w:delText>序号</w:delText>
              </w:r>
            </w:del>
          </w:p>
        </w:tc>
        <w:tc>
          <w:tcPr>
            <w:tcW w:w="2419" w:type="dxa"/>
            <w:gridSpan w:val="2"/>
            <w:vAlign w:val="center"/>
          </w:tcPr>
          <w:p>
            <w:pPr>
              <w:spacing w:line="560" w:lineRule="exact"/>
              <w:jc w:val="center"/>
              <w:rPr>
                <w:del w:id="1385" w:author="Administrator" w:date="2018-03-05T15:56:48Z"/>
                <w:rFonts w:ascii="宋体" w:hAnsi="宋体"/>
                <w:sz w:val="24"/>
              </w:rPr>
            </w:pPr>
            <w:del w:id="1386" w:author="Administrator" w:date="2018-03-05T15:56:48Z">
              <w:r>
                <w:rPr>
                  <w:rFonts w:hint="eastAsia" w:ascii="宋体" w:hAnsi="宋体" w:cs="宋体"/>
                  <w:sz w:val="24"/>
                </w:rPr>
                <w:delText>单位名称</w:delText>
              </w:r>
            </w:del>
          </w:p>
        </w:tc>
        <w:tc>
          <w:tcPr>
            <w:tcW w:w="1900" w:type="dxa"/>
            <w:gridSpan w:val="2"/>
            <w:vAlign w:val="center"/>
          </w:tcPr>
          <w:p>
            <w:pPr>
              <w:spacing w:line="360" w:lineRule="exact"/>
              <w:jc w:val="center"/>
              <w:rPr>
                <w:del w:id="1387" w:author="Administrator" w:date="2018-03-05T15:56:48Z"/>
                <w:rFonts w:ascii="宋体" w:hAnsi="宋体"/>
                <w:sz w:val="24"/>
              </w:rPr>
            </w:pPr>
            <w:del w:id="1388" w:author="Administrator" w:date="2018-03-05T15:56:48Z">
              <w:r>
                <w:rPr>
                  <w:rFonts w:hint="eastAsia" w:ascii="宋体" w:hAnsi="宋体" w:cs="宋体"/>
                  <w:sz w:val="24"/>
                </w:rPr>
                <w:delText>法定代表人（经营者）姓名</w:delText>
              </w:r>
            </w:del>
          </w:p>
        </w:tc>
        <w:tc>
          <w:tcPr>
            <w:tcW w:w="2587" w:type="dxa"/>
            <w:gridSpan w:val="2"/>
            <w:vAlign w:val="center"/>
          </w:tcPr>
          <w:p>
            <w:pPr>
              <w:spacing w:line="360" w:lineRule="exact"/>
              <w:jc w:val="center"/>
              <w:rPr>
                <w:del w:id="1389" w:author="Administrator" w:date="2018-03-05T15:56:48Z"/>
                <w:rFonts w:ascii="宋体" w:hAnsi="宋体"/>
                <w:sz w:val="24"/>
              </w:rPr>
            </w:pPr>
            <w:del w:id="1390" w:author="Administrator" w:date="2018-03-05T15:56:48Z">
              <w:r>
                <w:rPr>
                  <w:rFonts w:hint="eastAsia" w:ascii="宋体" w:hAnsi="宋体" w:cs="宋体"/>
                  <w:sz w:val="24"/>
                </w:rPr>
                <w:delText>法定代表人（经营者）身份证</w:delText>
              </w:r>
            </w:del>
          </w:p>
        </w:tc>
        <w:tc>
          <w:tcPr>
            <w:tcW w:w="1030" w:type="dxa"/>
            <w:vAlign w:val="center"/>
          </w:tcPr>
          <w:p>
            <w:pPr>
              <w:spacing w:line="360" w:lineRule="exact"/>
              <w:jc w:val="center"/>
              <w:rPr>
                <w:del w:id="1391" w:author="Administrator" w:date="2018-03-05T15:56:48Z"/>
                <w:rFonts w:ascii="宋体" w:hAnsi="宋体"/>
                <w:sz w:val="24"/>
              </w:rPr>
            </w:pPr>
            <w:del w:id="1392" w:author="Administrator" w:date="2018-03-05T15:56:48Z">
              <w:r>
                <w:rPr>
                  <w:rFonts w:hint="eastAsia" w:ascii="宋体" w:hAnsi="宋体" w:cs="宋体"/>
                  <w:sz w:val="24"/>
                </w:rPr>
                <w:delText>带动就业人数</w:delText>
              </w:r>
            </w:del>
          </w:p>
        </w:tc>
        <w:tc>
          <w:tcPr>
            <w:tcW w:w="1363" w:type="dxa"/>
            <w:gridSpan w:val="2"/>
            <w:vAlign w:val="center"/>
          </w:tcPr>
          <w:p>
            <w:pPr>
              <w:spacing w:line="360" w:lineRule="exact"/>
              <w:jc w:val="center"/>
              <w:rPr>
                <w:del w:id="1393" w:author="Administrator" w:date="2018-03-05T15:56:48Z"/>
                <w:rFonts w:ascii="宋体" w:hAnsi="宋体"/>
                <w:sz w:val="24"/>
              </w:rPr>
            </w:pPr>
            <w:del w:id="1394" w:author="Administrator" w:date="2018-03-05T15:56:48Z">
              <w:r>
                <w:rPr>
                  <w:rFonts w:hint="eastAsia" w:ascii="宋体" w:hAnsi="宋体" w:cs="宋体"/>
                  <w:sz w:val="24"/>
                </w:rPr>
                <w:delText>补贴金额</w:delText>
              </w:r>
            </w:del>
          </w:p>
        </w:tc>
        <w:tc>
          <w:tcPr>
            <w:tcW w:w="4897" w:type="dxa"/>
            <w:gridSpan w:val="2"/>
            <w:vAlign w:val="center"/>
          </w:tcPr>
          <w:p>
            <w:pPr>
              <w:spacing w:line="560" w:lineRule="exact"/>
              <w:jc w:val="center"/>
              <w:rPr>
                <w:del w:id="1395" w:author="Administrator" w:date="2018-03-05T15:56:48Z"/>
                <w:rFonts w:ascii="宋体" w:hAnsi="宋体"/>
                <w:sz w:val="24"/>
              </w:rPr>
            </w:pPr>
            <w:del w:id="1396"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del w:id="1397" w:author="Administrator" w:date="2018-03-05T15:56:48Z"/>
        </w:trPr>
        <w:tc>
          <w:tcPr>
            <w:tcW w:w="586" w:type="dxa"/>
          </w:tcPr>
          <w:p>
            <w:pPr>
              <w:spacing w:line="360" w:lineRule="auto"/>
              <w:jc w:val="center"/>
              <w:rPr>
                <w:del w:id="1398" w:author="Administrator" w:date="2018-03-05T15:56:48Z"/>
                <w:rFonts w:ascii="宋体" w:hAnsi="宋体"/>
                <w:sz w:val="24"/>
              </w:rPr>
            </w:pPr>
          </w:p>
        </w:tc>
        <w:tc>
          <w:tcPr>
            <w:tcW w:w="2419" w:type="dxa"/>
            <w:gridSpan w:val="2"/>
          </w:tcPr>
          <w:p>
            <w:pPr>
              <w:spacing w:line="360" w:lineRule="auto"/>
              <w:jc w:val="center"/>
              <w:rPr>
                <w:del w:id="1399" w:author="Administrator" w:date="2018-03-05T15:56:48Z"/>
                <w:rFonts w:ascii="宋体" w:hAnsi="宋体"/>
                <w:sz w:val="24"/>
              </w:rPr>
            </w:pPr>
          </w:p>
        </w:tc>
        <w:tc>
          <w:tcPr>
            <w:tcW w:w="1900" w:type="dxa"/>
            <w:gridSpan w:val="2"/>
          </w:tcPr>
          <w:p>
            <w:pPr>
              <w:spacing w:line="360" w:lineRule="auto"/>
              <w:jc w:val="center"/>
              <w:rPr>
                <w:del w:id="1400" w:author="Administrator" w:date="2018-03-05T15:56:48Z"/>
                <w:rFonts w:ascii="宋体" w:hAnsi="宋体"/>
                <w:sz w:val="24"/>
              </w:rPr>
            </w:pPr>
          </w:p>
        </w:tc>
        <w:tc>
          <w:tcPr>
            <w:tcW w:w="2587" w:type="dxa"/>
            <w:gridSpan w:val="2"/>
          </w:tcPr>
          <w:p>
            <w:pPr>
              <w:spacing w:line="360" w:lineRule="auto"/>
              <w:jc w:val="center"/>
              <w:rPr>
                <w:del w:id="1401" w:author="Administrator" w:date="2018-03-05T15:56:48Z"/>
                <w:rFonts w:ascii="宋体" w:hAnsi="宋体"/>
                <w:sz w:val="24"/>
              </w:rPr>
            </w:pPr>
          </w:p>
        </w:tc>
        <w:tc>
          <w:tcPr>
            <w:tcW w:w="1030" w:type="dxa"/>
          </w:tcPr>
          <w:p>
            <w:pPr>
              <w:spacing w:line="360" w:lineRule="auto"/>
              <w:jc w:val="center"/>
              <w:rPr>
                <w:del w:id="1402" w:author="Administrator" w:date="2018-03-05T15:56:48Z"/>
                <w:rFonts w:ascii="宋体" w:hAnsi="宋体"/>
                <w:sz w:val="24"/>
              </w:rPr>
            </w:pPr>
          </w:p>
        </w:tc>
        <w:tc>
          <w:tcPr>
            <w:tcW w:w="1363" w:type="dxa"/>
            <w:gridSpan w:val="2"/>
          </w:tcPr>
          <w:p>
            <w:pPr>
              <w:spacing w:line="360" w:lineRule="auto"/>
              <w:jc w:val="center"/>
              <w:rPr>
                <w:del w:id="1403" w:author="Administrator" w:date="2018-03-05T15:56:48Z"/>
                <w:rFonts w:ascii="宋体" w:hAnsi="宋体"/>
                <w:sz w:val="24"/>
              </w:rPr>
            </w:pPr>
          </w:p>
        </w:tc>
        <w:tc>
          <w:tcPr>
            <w:tcW w:w="4897" w:type="dxa"/>
            <w:gridSpan w:val="2"/>
          </w:tcPr>
          <w:p>
            <w:pPr>
              <w:spacing w:line="360" w:lineRule="auto"/>
              <w:jc w:val="center"/>
              <w:rPr>
                <w:del w:id="1404"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del w:id="1405" w:author="Administrator" w:date="2018-03-05T15:56:48Z"/>
        </w:trPr>
        <w:tc>
          <w:tcPr>
            <w:tcW w:w="586" w:type="dxa"/>
          </w:tcPr>
          <w:p>
            <w:pPr>
              <w:spacing w:line="360" w:lineRule="auto"/>
              <w:jc w:val="center"/>
              <w:rPr>
                <w:del w:id="1406" w:author="Administrator" w:date="2018-03-05T15:56:48Z"/>
                <w:rFonts w:ascii="宋体" w:hAnsi="宋体"/>
                <w:sz w:val="24"/>
              </w:rPr>
            </w:pPr>
          </w:p>
        </w:tc>
        <w:tc>
          <w:tcPr>
            <w:tcW w:w="2419" w:type="dxa"/>
            <w:gridSpan w:val="2"/>
          </w:tcPr>
          <w:p>
            <w:pPr>
              <w:spacing w:line="360" w:lineRule="auto"/>
              <w:jc w:val="center"/>
              <w:rPr>
                <w:del w:id="1407" w:author="Administrator" w:date="2018-03-05T15:56:48Z"/>
                <w:rFonts w:ascii="宋体" w:hAnsi="宋体"/>
                <w:sz w:val="24"/>
              </w:rPr>
            </w:pPr>
          </w:p>
        </w:tc>
        <w:tc>
          <w:tcPr>
            <w:tcW w:w="1900" w:type="dxa"/>
            <w:gridSpan w:val="2"/>
          </w:tcPr>
          <w:p>
            <w:pPr>
              <w:spacing w:line="360" w:lineRule="auto"/>
              <w:jc w:val="center"/>
              <w:rPr>
                <w:del w:id="1408" w:author="Administrator" w:date="2018-03-05T15:56:48Z"/>
                <w:rFonts w:ascii="宋体" w:hAnsi="宋体"/>
                <w:sz w:val="24"/>
              </w:rPr>
            </w:pPr>
          </w:p>
        </w:tc>
        <w:tc>
          <w:tcPr>
            <w:tcW w:w="2587" w:type="dxa"/>
            <w:gridSpan w:val="2"/>
          </w:tcPr>
          <w:p>
            <w:pPr>
              <w:spacing w:line="360" w:lineRule="auto"/>
              <w:jc w:val="center"/>
              <w:rPr>
                <w:del w:id="1409" w:author="Administrator" w:date="2018-03-05T15:56:48Z"/>
                <w:rFonts w:ascii="宋体" w:hAnsi="宋体"/>
                <w:sz w:val="24"/>
              </w:rPr>
            </w:pPr>
          </w:p>
        </w:tc>
        <w:tc>
          <w:tcPr>
            <w:tcW w:w="1030" w:type="dxa"/>
          </w:tcPr>
          <w:p>
            <w:pPr>
              <w:spacing w:line="360" w:lineRule="auto"/>
              <w:jc w:val="center"/>
              <w:rPr>
                <w:del w:id="1410" w:author="Administrator" w:date="2018-03-05T15:56:48Z"/>
                <w:rFonts w:ascii="宋体" w:hAnsi="宋体"/>
                <w:sz w:val="24"/>
              </w:rPr>
            </w:pPr>
          </w:p>
        </w:tc>
        <w:tc>
          <w:tcPr>
            <w:tcW w:w="1363" w:type="dxa"/>
            <w:gridSpan w:val="2"/>
          </w:tcPr>
          <w:p>
            <w:pPr>
              <w:spacing w:line="360" w:lineRule="auto"/>
              <w:jc w:val="center"/>
              <w:rPr>
                <w:del w:id="1411" w:author="Administrator" w:date="2018-03-05T15:56:48Z"/>
                <w:rFonts w:ascii="宋体" w:hAnsi="宋体"/>
                <w:sz w:val="24"/>
              </w:rPr>
            </w:pPr>
          </w:p>
        </w:tc>
        <w:tc>
          <w:tcPr>
            <w:tcW w:w="4897" w:type="dxa"/>
            <w:gridSpan w:val="2"/>
          </w:tcPr>
          <w:p>
            <w:pPr>
              <w:spacing w:line="360" w:lineRule="auto"/>
              <w:jc w:val="center"/>
              <w:rPr>
                <w:del w:id="1412"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del w:id="1413" w:author="Administrator" w:date="2018-03-05T15:56:48Z"/>
        </w:trPr>
        <w:tc>
          <w:tcPr>
            <w:tcW w:w="586" w:type="dxa"/>
          </w:tcPr>
          <w:p>
            <w:pPr>
              <w:spacing w:line="360" w:lineRule="auto"/>
              <w:jc w:val="center"/>
              <w:rPr>
                <w:del w:id="1414" w:author="Administrator" w:date="2018-03-05T15:56:48Z"/>
                <w:rFonts w:ascii="宋体" w:hAnsi="宋体"/>
                <w:sz w:val="24"/>
              </w:rPr>
            </w:pPr>
          </w:p>
        </w:tc>
        <w:tc>
          <w:tcPr>
            <w:tcW w:w="2419" w:type="dxa"/>
            <w:gridSpan w:val="2"/>
          </w:tcPr>
          <w:p>
            <w:pPr>
              <w:spacing w:line="360" w:lineRule="auto"/>
              <w:jc w:val="center"/>
              <w:rPr>
                <w:del w:id="1415" w:author="Administrator" w:date="2018-03-05T15:56:48Z"/>
                <w:rFonts w:ascii="宋体" w:hAnsi="宋体"/>
                <w:sz w:val="24"/>
              </w:rPr>
            </w:pPr>
          </w:p>
        </w:tc>
        <w:tc>
          <w:tcPr>
            <w:tcW w:w="1900" w:type="dxa"/>
            <w:gridSpan w:val="2"/>
          </w:tcPr>
          <w:p>
            <w:pPr>
              <w:spacing w:line="360" w:lineRule="auto"/>
              <w:jc w:val="center"/>
              <w:rPr>
                <w:del w:id="1416" w:author="Administrator" w:date="2018-03-05T15:56:48Z"/>
                <w:rFonts w:ascii="宋体" w:hAnsi="宋体"/>
                <w:sz w:val="24"/>
              </w:rPr>
            </w:pPr>
          </w:p>
        </w:tc>
        <w:tc>
          <w:tcPr>
            <w:tcW w:w="2587" w:type="dxa"/>
            <w:gridSpan w:val="2"/>
          </w:tcPr>
          <w:p>
            <w:pPr>
              <w:spacing w:line="360" w:lineRule="auto"/>
              <w:jc w:val="center"/>
              <w:rPr>
                <w:del w:id="1417" w:author="Administrator" w:date="2018-03-05T15:56:48Z"/>
                <w:rFonts w:ascii="宋体" w:hAnsi="宋体"/>
                <w:sz w:val="24"/>
              </w:rPr>
            </w:pPr>
          </w:p>
        </w:tc>
        <w:tc>
          <w:tcPr>
            <w:tcW w:w="1030" w:type="dxa"/>
          </w:tcPr>
          <w:p>
            <w:pPr>
              <w:spacing w:line="360" w:lineRule="auto"/>
              <w:jc w:val="center"/>
              <w:rPr>
                <w:del w:id="1418" w:author="Administrator" w:date="2018-03-05T15:56:48Z"/>
                <w:rFonts w:ascii="宋体" w:hAnsi="宋体"/>
                <w:sz w:val="24"/>
              </w:rPr>
            </w:pPr>
          </w:p>
        </w:tc>
        <w:tc>
          <w:tcPr>
            <w:tcW w:w="1363" w:type="dxa"/>
            <w:gridSpan w:val="2"/>
          </w:tcPr>
          <w:p>
            <w:pPr>
              <w:spacing w:line="360" w:lineRule="auto"/>
              <w:jc w:val="center"/>
              <w:rPr>
                <w:del w:id="1419" w:author="Administrator" w:date="2018-03-05T15:56:48Z"/>
                <w:rFonts w:ascii="宋体" w:hAnsi="宋体"/>
                <w:sz w:val="24"/>
              </w:rPr>
            </w:pPr>
          </w:p>
        </w:tc>
        <w:tc>
          <w:tcPr>
            <w:tcW w:w="4897" w:type="dxa"/>
            <w:gridSpan w:val="2"/>
          </w:tcPr>
          <w:p>
            <w:pPr>
              <w:spacing w:line="360" w:lineRule="auto"/>
              <w:jc w:val="center"/>
              <w:rPr>
                <w:del w:id="1420"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del w:id="1421" w:author="Administrator" w:date="2018-03-05T15:56:48Z"/>
        </w:trPr>
        <w:tc>
          <w:tcPr>
            <w:tcW w:w="586" w:type="dxa"/>
          </w:tcPr>
          <w:p>
            <w:pPr>
              <w:spacing w:line="360" w:lineRule="auto"/>
              <w:jc w:val="center"/>
              <w:rPr>
                <w:del w:id="1422" w:author="Administrator" w:date="2018-03-05T15:56:48Z"/>
                <w:rFonts w:ascii="宋体" w:hAnsi="宋体"/>
                <w:sz w:val="24"/>
              </w:rPr>
            </w:pPr>
          </w:p>
        </w:tc>
        <w:tc>
          <w:tcPr>
            <w:tcW w:w="2419" w:type="dxa"/>
            <w:gridSpan w:val="2"/>
          </w:tcPr>
          <w:p>
            <w:pPr>
              <w:spacing w:line="360" w:lineRule="auto"/>
              <w:jc w:val="center"/>
              <w:rPr>
                <w:del w:id="1423" w:author="Administrator" w:date="2018-03-05T15:56:48Z"/>
                <w:rFonts w:ascii="宋体" w:hAnsi="宋体"/>
                <w:sz w:val="24"/>
              </w:rPr>
            </w:pPr>
          </w:p>
        </w:tc>
        <w:tc>
          <w:tcPr>
            <w:tcW w:w="1900" w:type="dxa"/>
            <w:gridSpan w:val="2"/>
          </w:tcPr>
          <w:p>
            <w:pPr>
              <w:spacing w:line="360" w:lineRule="auto"/>
              <w:jc w:val="center"/>
              <w:rPr>
                <w:del w:id="1424" w:author="Administrator" w:date="2018-03-05T15:56:48Z"/>
                <w:rFonts w:ascii="宋体" w:hAnsi="宋体"/>
                <w:sz w:val="24"/>
              </w:rPr>
            </w:pPr>
          </w:p>
        </w:tc>
        <w:tc>
          <w:tcPr>
            <w:tcW w:w="2587" w:type="dxa"/>
            <w:gridSpan w:val="2"/>
          </w:tcPr>
          <w:p>
            <w:pPr>
              <w:spacing w:line="360" w:lineRule="auto"/>
              <w:jc w:val="center"/>
              <w:rPr>
                <w:del w:id="1425" w:author="Administrator" w:date="2018-03-05T15:56:48Z"/>
                <w:rFonts w:ascii="宋体" w:hAnsi="宋体"/>
                <w:sz w:val="24"/>
              </w:rPr>
            </w:pPr>
          </w:p>
        </w:tc>
        <w:tc>
          <w:tcPr>
            <w:tcW w:w="1030" w:type="dxa"/>
          </w:tcPr>
          <w:p>
            <w:pPr>
              <w:spacing w:line="360" w:lineRule="auto"/>
              <w:jc w:val="center"/>
              <w:rPr>
                <w:del w:id="1426" w:author="Administrator" w:date="2018-03-05T15:56:48Z"/>
                <w:rFonts w:ascii="宋体" w:hAnsi="宋体"/>
                <w:sz w:val="24"/>
              </w:rPr>
            </w:pPr>
          </w:p>
        </w:tc>
        <w:tc>
          <w:tcPr>
            <w:tcW w:w="1363" w:type="dxa"/>
            <w:gridSpan w:val="2"/>
          </w:tcPr>
          <w:p>
            <w:pPr>
              <w:spacing w:line="360" w:lineRule="auto"/>
              <w:jc w:val="center"/>
              <w:rPr>
                <w:del w:id="1427" w:author="Administrator" w:date="2018-03-05T15:56:48Z"/>
                <w:rFonts w:ascii="宋体" w:hAnsi="宋体"/>
                <w:sz w:val="24"/>
              </w:rPr>
            </w:pPr>
          </w:p>
        </w:tc>
        <w:tc>
          <w:tcPr>
            <w:tcW w:w="4897" w:type="dxa"/>
            <w:gridSpan w:val="2"/>
          </w:tcPr>
          <w:p>
            <w:pPr>
              <w:spacing w:line="360" w:lineRule="auto"/>
              <w:jc w:val="center"/>
              <w:rPr>
                <w:del w:id="1428"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del w:id="1429" w:author="Administrator" w:date="2018-03-05T15:56:48Z"/>
        </w:trPr>
        <w:tc>
          <w:tcPr>
            <w:tcW w:w="14782" w:type="dxa"/>
            <w:gridSpan w:val="12"/>
          </w:tcPr>
          <w:p>
            <w:pPr>
              <w:spacing w:line="360" w:lineRule="auto"/>
              <w:rPr>
                <w:del w:id="1430" w:author="Administrator" w:date="2018-03-05T15:56:48Z"/>
                <w:rFonts w:ascii="宋体" w:hAnsi="宋体"/>
                <w:sz w:val="24"/>
              </w:rPr>
            </w:pPr>
            <w:del w:id="1431" w:author="Administrator" w:date="2018-03-05T15:56:48Z">
              <w:r>
                <w:rPr>
                  <w:rFonts w:hint="eastAsia" w:ascii="宋体" w:hAnsi="宋体" w:cs="宋体"/>
                  <w:sz w:val="24"/>
                </w:rPr>
                <w:delText>合计金额（大写）：</w:delText>
              </w:r>
            </w:del>
            <w:del w:id="1432" w:author="Administrator" w:date="2018-03-05T15:56:48Z">
              <w:r>
                <w:rPr>
                  <w:rFonts w:ascii="宋体" w:hAnsi="宋体" w:cs="宋体"/>
                  <w:sz w:val="24"/>
                </w:rPr>
                <w:delText xml:space="preserve">    </w:delText>
              </w:r>
            </w:del>
            <w:del w:id="1433" w:author="Administrator" w:date="2018-03-05T15:56:48Z">
              <w:r>
                <w:rPr>
                  <w:rFonts w:hint="eastAsia" w:ascii="宋体" w:hAnsi="宋体" w:cs="宋体"/>
                  <w:sz w:val="24"/>
                </w:rPr>
                <w:delText>万</w:delText>
              </w:r>
            </w:del>
            <w:del w:id="1434" w:author="Administrator" w:date="2018-03-05T15:56:48Z">
              <w:r>
                <w:rPr>
                  <w:rFonts w:ascii="宋体" w:hAnsi="宋体"/>
                  <w:sz w:val="24"/>
                </w:rPr>
                <w:delText> </w:delText>
              </w:r>
            </w:del>
            <w:del w:id="1435" w:author="Administrator" w:date="2018-03-05T15:56:48Z">
              <w:r>
                <w:rPr>
                  <w:rFonts w:ascii="宋体" w:hAnsi="宋体" w:cs="宋体"/>
                  <w:sz w:val="24"/>
                </w:rPr>
                <w:delText xml:space="preserve"> </w:delText>
              </w:r>
            </w:del>
            <w:del w:id="1436" w:author="Administrator" w:date="2018-03-05T15:56:48Z">
              <w:r>
                <w:rPr>
                  <w:rFonts w:hint="eastAsia" w:ascii="宋体" w:hAnsi="宋体" w:cs="宋体"/>
                  <w:sz w:val="24"/>
                </w:rPr>
                <w:delText>仟   佰元整</w:delText>
              </w:r>
            </w:del>
            <w:del w:id="1437" w:author="Administrator" w:date="2018-03-05T15:56:48Z">
              <w:r>
                <w:rPr>
                  <w:rFonts w:ascii="宋体" w:hAnsi="宋体" w:cs="宋体"/>
                  <w:sz w:val="24"/>
                </w:rPr>
                <w:delText xml:space="preserve"> </w:delText>
              </w:r>
            </w:del>
            <w:del w:id="1438" w:author="Administrator" w:date="2018-03-05T15:56:48Z">
              <w:r>
                <w:rPr>
                  <w:rFonts w:hint="eastAsia" w:ascii="宋体" w:hAnsi="宋体" w:cs="宋体"/>
                  <w:sz w:val="24"/>
                </w:rPr>
                <w:delText>（小写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3" w:hRule="atLeast"/>
          <w:jc w:val="center"/>
          <w:del w:id="1439" w:author="Administrator" w:date="2018-03-05T15:56:48Z"/>
        </w:trPr>
        <w:tc>
          <w:tcPr>
            <w:tcW w:w="1177" w:type="dxa"/>
            <w:gridSpan w:val="2"/>
            <w:vAlign w:val="center"/>
          </w:tcPr>
          <w:p>
            <w:pPr>
              <w:spacing w:line="560" w:lineRule="exact"/>
              <w:jc w:val="center"/>
              <w:rPr>
                <w:del w:id="1440" w:author="Administrator" w:date="2018-03-05T15:56:48Z"/>
                <w:rFonts w:ascii="宋体" w:hAnsi="宋体"/>
                <w:sz w:val="24"/>
              </w:rPr>
            </w:pPr>
            <w:del w:id="1441" w:author="Administrator" w:date="2018-03-05T15:56:48Z">
              <w:r>
                <w:rPr>
                  <w:rFonts w:hint="eastAsia" w:ascii="宋体" w:hAnsi="宋体" w:cs="宋体"/>
                  <w:sz w:val="24"/>
                </w:rPr>
                <w:delText>市就业局意见</w:delText>
              </w:r>
            </w:del>
          </w:p>
        </w:tc>
        <w:tc>
          <w:tcPr>
            <w:tcW w:w="3536" w:type="dxa"/>
            <w:gridSpan w:val="2"/>
          </w:tcPr>
          <w:p>
            <w:pPr>
              <w:spacing w:line="560" w:lineRule="exact"/>
              <w:rPr>
                <w:del w:id="1442" w:author="Administrator" w:date="2018-03-05T15:56:48Z"/>
                <w:rFonts w:ascii="宋体" w:hAnsi="宋体"/>
                <w:sz w:val="24"/>
              </w:rPr>
            </w:pPr>
            <w:del w:id="1443" w:author="Administrator" w:date="2018-03-05T15:56:48Z">
              <w:r>
                <w:rPr>
                  <w:rFonts w:ascii="宋体" w:hAnsi="宋体"/>
                  <w:sz w:val="24"/>
                </w:rPr>
                <w:delText>初审：</w:delText>
              </w:r>
            </w:del>
          </w:p>
          <w:p>
            <w:pPr>
              <w:spacing w:line="560" w:lineRule="exact"/>
              <w:rPr>
                <w:del w:id="1444" w:author="Administrator" w:date="2018-03-05T15:56:48Z"/>
                <w:rFonts w:ascii="宋体" w:hAnsi="宋体"/>
                <w:sz w:val="24"/>
              </w:rPr>
            </w:pPr>
            <w:del w:id="1445" w:author="Administrator" w:date="2018-03-05T15:56:48Z">
              <w:r>
                <w:rPr>
                  <w:rFonts w:ascii="宋体" w:hAnsi="宋体"/>
                  <w:sz w:val="24"/>
                </w:rPr>
                <w:delText>复审：</w:delText>
              </w:r>
            </w:del>
          </w:p>
          <w:p>
            <w:pPr>
              <w:spacing w:line="560" w:lineRule="exact"/>
              <w:rPr>
                <w:del w:id="1446" w:author="Administrator" w:date="2018-03-05T15:56:48Z"/>
                <w:rFonts w:ascii="宋体" w:hAnsi="宋体"/>
                <w:sz w:val="24"/>
              </w:rPr>
            </w:pPr>
            <w:del w:id="1447" w:author="Administrator" w:date="2018-03-05T15:56:48Z">
              <w:r>
                <w:rPr>
                  <w:rFonts w:hint="eastAsia" w:ascii="宋体" w:hAnsi="宋体"/>
                  <w:sz w:val="24"/>
                </w:rPr>
                <w:delText>审核：</w:delText>
              </w:r>
            </w:del>
            <w:del w:id="1448" w:author="Administrator" w:date="2018-03-05T15:56:48Z">
              <w:r>
                <w:rPr>
                  <w:rFonts w:ascii="宋体" w:hAnsi="宋体" w:cs="宋体"/>
                  <w:sz w:val="24"/>
                </w:rPr>
                <w:delText xml:space="preserve">        </w:delText>
              </w:r>
            </w:del>
            <w:del w:id="1449" w:author="Administrator" w:date="2018-03-05T15:56:48Z">
              <w:r>
                <w:rPr>
                  <w:rFonts w:hint="eastAsia" w:ascii="宋体" w:hAnsi="宋体" w:cs="宋体"/>
                  <w:sz w:val="24"/>
                </w:rPr>
                <w:delText>（盖章）</w:delText>
              </w:r>
            </w:del>
          </w:p>
          <w:p>
            <w:pPr>
              <w:spacing w:line="560" w:lineRule="exact"/>
              <w:jc w:val="right"/>
              <w:rPr>
                <w:del w:id="1450" w:author="Administrator" w:date="2018-03-05T15:56:48Z"/>
                <w:rFonts w:ascii="宋体" w:hAnsi="宋体"/>
                <w:sz w:val="24"/>
              </w:rPr>
            </w:pPr>
            <w:del w:id="1451" w:author="Administrator" w:date="2018-03-05T15:56:48Z">
              <w:r>
                <w:rPr>
                  <w:rFonts w:hint="eastAsia" w:ascii="宋体" w:hAnsi="宋体" w:cs="宋体"/>
                  <w:sz w:val="24"/>
                </w:rPr>
                <w:delText>年</w:delText>
              </w:r>
            </w:del>
            <w:del w:id="1452" w:author="Administrator" w:date="2018-03-05T15:56:48Z">
              <w:r>
                <w:rPr>
                  <w:rFonts w:ascii="宋体" w:hAnsi="宋体" w:cs="宋体"/>
                  <w:sz w:val="24"/>
                </w:rPr>
                <w:delText xml:space="preserve">     </w:delText>
              </w:r>
            </w:del>
            <w:del w:id="1453" w:author="Administrator" w:date="2018-03-05T15:56:48Z">
              <w:r>
                <w:rPr>
                  <w:rFonts w:hint="eastAsia" w:ascii="宋体" w:hAnsi="宋体" w:cs="宋体"/>
                  <w:sz w:val="24"/>
                </w:rPr>
                <w:delText>月</w:delText>
              </w:r>
            </w:del>
            <w:del w:id="1454" w:author="Administrator" w:date="2018-03-05T15:56:48Z">
              <w:r>
                <w:rPr>
                  <w:rFonts w:ascii="宋体" w:hAnsi="宋体" w:cs="宋体"/>
                  <w:sz w:val="24"/>
                </w:rPr>
                <w:delText xml:space="preserve">     </w:delText>
              </w:r>
            </w:del>
            <w:del w:id="1455" w:author="Administrator" w:date="2018-03-05T15:56:48Z">
              <w:r>
                <w:rPr>
                  <w:rFonts w:hint="eastAsia" w:ascii="宋体" w:hAnsi="宋体" w:cs="宋体"/>
                  <w:sz w:val="24"/>
                </w:rPr>
                <w:delText>日</w:delText>
              </w:r>
            </w:del>
          </w:p>
        </w:tc>
        <w:tc>
          <w:tcPr>
            <w:tcW w:w="1013" w:type="dxa"/>
            <w:gridSpan w:val="2"/>
            <w:vAlign w:val="center"/>
          </w:tcPr>
          <w:p>
            <w:pPr>
              <w:spacing w:line="560" w:lineRule="exact"/>
              <w:jc w:val="center"/>
              <w:rPr>
                <w:del w:id="1456" w:author="Administrator" w:date="2018-03-05T15:56:48Z"/>
                <w:rFonts w:ascii="宋体" w:hAnsi="宋体"/>
                <w:sz w:val="24"/>
              </w:rPr>
            </w:pPr>
            <w:del w:id="1457" w:author="Administrator" w:date="2018-03-05T15:56:48Z">
              <w:r>
                <w:rPr>
                  <w:rFonts w:hint="eastAsia" w:ascii="宋体" w:hAnsi="宋体" w:cs="宋体"/>
                  <w:sz w:val="24"/>
                </w:rPr>
                <w:delText>市人力社保局意见</w:delText>
              </w:r>
            </w:del>
          </w:p>
        </w:tc>
        <w:tc>
          <w:tcPr>
            <w:tcW w:w="4144" w:type="dxa"/>
            <w:gridSpan w:val="3"/>
          </w:tcPr>
          <w:p>
            <w:pPr>
              <w:spacing w:line="560" w:lineRule="exact"/>
              <w:jc w:val="center"/>
              <w:rPr>
                <w:del w:id="1458" w:author="Administrator" w:date="2018-03-05T15:56:48Z"/>
                <w:rFonts w:ascii="宋体" w:hAnsi="宋体"/>
                <w:sz w:val="24"/>
              </w:rPr>
            </w:pPr>
          </w:p>
          <w:p>
            <w:pPr>
              <w:spacing w:line="560" w:lineRule="exact"/>
              <w:jc w:val="center"/>
              <w:rPr>
                <w:del w:id="1459" w:author="Administrator" w:date="2018-03-05T15:56:48Z"/>
                <w:rFonts w:ascii="宋体" w:hAnsi="宋体" w:cs="宋体"/>
                <w:sz w:val="24"/>
              </w:rPr>
            </w:pPr>
            <w:del w:id="1460" w:author="Administrator" w:date="2018-03-05T15:56:48Z">
              <w:r>
                <w:rPr>
                  <w:rFonts w:ascii="宋体" w:hAnsi="宋体" w:cs="宋体"/>
                  <w:sz w:val="24"/>
                </w:rPr>
                <w:delText xml:space="preserve"> </w:delText>
              </w:r>
            </w:del>
          </w:p>
          <w:p>
            <w:pPr>
              <w:spacing w:line="560" w:lineRule="exact"/>
              <w:jc w:val="center"/>
              <w:rPr>
                <w:del w:id="1461" w:author="Administrator" w:date="2018-03-05T15:56:48Z"/>
                <w:rFonts w:ascii="宋体" w:hAnsi="宋体"/>
                <w:sz w:val="24"/>
              </w:rPr>
            </w:pPr>
            <w:del w:id="1462" w:author="Administrator" w:date="2018-03-05T15:56:48Z">
              <w:r>
                <w:rPr>
                  <w:rFonts w:ascii="宋体" w:hAnsi="宋体" w:cs="宋体"/>
                  <w:sz w:val="24"/>
                </w:rPr>
                <w:delText xml:space="preserve">            </w:delText>
              </w:r>
            </w:del>
            <w:del w:id="1463" w:author="Administrator" w:date="2018-03-05T15:56:48Z">
              <w:r>
                <w:rPr>
                  <w:rFonts w:hint="eastAsia" w:ascii="宋体" w:hAnsi="宋体" w:cs="宋体"/>
                  <w:sz w:val="24"/>
                </w:rPr>
                <w:delText>（盖章）</w:delText>
              </w:r>
            </w:del>
          </w:p>
          <w:p>
            <w:pPr>
              <w:spacing w:line="560" w:lineRule="exact"/>
              <w:jc w:val="right"/>
              <w:rPr>
                <w:del w:id="1464" w:author="Administrator" w:date="2018-03-05T15:56:48Z"/>
                <w:rFonts w:ascii="宋体" w:hAnsi="宋体"/>
                <w:sz w:val="24"/>
              </w:rPr>
            </w:pPr>
            <w:del w:id="1465" w:author="Administrator" w:date="2018-03-05T15:56:48Z">
              <w:r>
                <w:rPr>
                  <w:rFonts w:hint="eastAsia" w:ascii="宋体" w:hAnsi="宋体" w:cs="宋体"/>
                  <w:sz w:val="24"/>
                </w:rPr>
                <w:delText>年</w:delText>
              </w:r>
            </w:del>
            <w:del w:id="1466" w:author="Administrator" w:date="2018-03-05T15:56:48Z">
              <w:r>
                <w:rPr>
                  <w:rFonts w:ascii="宋体" w:hAnsi="宋体" w:cs="宋体"/>
                  <w:sz w:val="24"/>
                </w:rPr>
                <w:delText xml:space="preserve">     </w:delText>
              </w:r>
            </w:del>
            <w:del w:id="1467" w:author="Administrator" w:date="2018-03-05T15:56:48Z">
              <w:r>
                <w:rPr>
                  <w:rFonts w:hint="eastAsia" w:ascii="宋体" w:hAnsi="宋体" w:cs="宋体"/>
                  <w:sz w:val="24"/>
                </w:rPr>
                <w:delText>月</w:delText>
              </w:r>
            </w:del>
            <w:del w:id="1468" w:author="Administrator" w:date="2018-03-05T15:56:48Z">
              <w:r>
                <w:rPr>
                  <w:rFonts w:ascii="宋体" w:hAnsi="宋体" w:cs="宋体"/>
                  <w:sz w:val="24"/>
                </w:rPr>
                <w:delText xml:space="preserve">     </w:delText>
              </w:r>
            </w:del>
            <w:del w:id="1469" w:author="Administrator" w:date="2018-03-05T15:56:48Z">
              <w:r>
                <w:rPr>
                  <w:rFonts w:hint="eastAsia" w:ascii="宋体" w:hAnsi="宋体" w:cs="宋体"/>
                  <w:sz w:val="24"/>
                </w:rPr>
                <w:delText>日</w:delText>
              </w:r>
            </w:del>
          </w:p>
        </w:tc>
        <w:tc>
          <w:tcPr>
            <w:tcW w:w="1325" w:type="dxa"/>
            <w:gridSpan w:val="2"/>
            <w:vAlign w:val="center"/>
          </w:tcPr>
          <w:p>
            <w:pPr>
              <w:spacing w:line="560" w:lineRule="exact"/>
              <w:jc w:val="center"/>
              <w:rPr>
                <w:del w:id="1470" w:author="Administrator" w:date="2018-03-05T15:56:48Z"/>
                <w:rFonts w:ascii="宋体" w:hAnsi="宋体"/>
                <w:sz w:val="24"/>
              </w:rPr>
            </w:pPr>
            <w:del w:id="1471" w:author="Administrator" w:date="2018-03-05T15:56:48Z">
              <w:r>
                <w:rPr>
                  <w:rFonts w:hint="eastAsia" w:ascii="宋体" w:hAnsi="宋体" w:cs="宋体"/>
                  <w:sz w:val="24"/>
                </w:rPr>
                <w:delText>市财政</w:delText>
              </w:r>
            </w:del>
            <w:del w:id="1472" w:author="Administrator" w:date="2018-03-05T15:56:48Z">
              <w:r>
                <w:rPr>
                  <w:rFonts w:ascii="宋体" w:hAnsi="宋体" w:cs="宋体"/>
                  <w:sz w:val="24"/>
                </w:rPr>
                <w:delText xml:space="preserve"> </w:delText>
              </w:r>
            </w:del>
            <w:del w:id="1473" w:author="Administrator" w:date="2018-03-05T15:56:48Z">
              <w:r>
                <w:rPr>
                  <w:rFonts w:hint="eastAsia" w:ascii="宋体" w:hAnsi="宋体" w:cs="宋体"/>
                  <w:sz w:val="24"/>
                </w:rPr>
                <w:delText>局意见</w:delText>
              </w:r>
            </w:del>
          </w:p>
        </w:tc>
        <w:tc>
          <w:tcPr>
            <w:tcW w:w="3587" w:type="dxa"/>
          </w:tcPr>
          <w:p>
            <w:pPr>
              <w:spacing w:line="560" w:lineRule="exact"/>
              <w:jc w:val="center"/>
              <w:rPr>
                <w:del w:id="1474" w:author="Administrator" w:date="2018-03-05T15:56:48Z"/>
                <w:rFonts w:ascii="宋体" w:hAnsi="宋体"/>
                <w:sz w:val="24"/>
              </w:rPr>
            </w:pPr>
          </w:p>
          <w:p>
            <w:pPr>
              <w:spacing w:line="560" w:lineRule="exact"/>
              <w:jc w:val="center"/>
              <w:rPr>
                <w:del w:id="1475" w:author="Administrator" w:date="2018-03-05T15:56:48Z"/>
                <w:rFonts w:ascii="宋体" w:hAnsi="宋体" w:cs="宋体"/>
                <w:sz w:val="24"/>
              </w:rPr>
            </w:pPr>
            <w:del w:id="1476" w:author="Administrator" w:date="2018-03-05T15:56:48Z">
              <w:r>
                <w:rPr>
                  <w:rFonts w:ascii="宋体" w:hAnsi="宋体" w:cs="宋体"/>
                  <w:sz w:val="24"/>
                </w:rPr>
                <w:delText xml:space="preserve">   </w:delText>
              </w:r>
            </w:del>
          </w:p>
          <w:p>
            <w:pPr>
              <w:spacing w:line="560" w:lineRule="exact"/>
              <w:jc w:val="center"/>
              <w:rPr>
                <w:del w:id="1477" w:author="Administrator" w:date="2018-03-05T15:56:48Z"/>
                <w:rFonts w:ascii="宋体" w:hAnsi="宋体"/>
                <w:sz w:val="24"/>
              </w:rPr>
            </w:pPr>
            <w:del w:id="1478" w:author="Administrator" w:date="2018-03-05T15:56:48Z">
              <w:r>
                <w:rPr>
                  <w:rFonts w:hint="eastAsia" w:ascii="宋体" w:hAnsi="宋体" w:cs="宋体"/>
                  <w:sz w:val="24"/>
                </w:rPr>
                <w:delText xml:space="preserve"> </w:delText>
              </w:r>
            </w:del>
            <w:del w:id="1479" w:author="Administrator" w:date="2018-03-05T15:56:48Z">
              <w:r>
                <w:rPr>
                  <w:rFonts w:ascii="宋体" w:hAnsi="宋体" w:cs="宋体"/>
                  <w:sz w:val="24"/>
                </w:rPr>
                <w:delText xml:space="preserve">         </w:delText>
              </w:r>
            </w:del>
            <w:del w:id="1480" w:author="Administrator" w:date="2018-03-05T15:56:48Z">
              <w:r>
                <w:rPr>
                  <w:rFonts w:hint="eastAsia" w:ascii="宋体" w:hAnsi="宋体" w:cs="宋体"/>
                  <w:sz w:val="24"/>
                </w:rPr>
                <w:delText>（盖章）</w:delText>
              </w:r>
            </w:del>
          </w:p>
          <w:p>
            <w:pPr>
              <w:spacing w:line="560" w:lineRule="exact"/>
              <w:jc w:val="right"/>
              <w:rPr>
                <w:del w:id="1481" w:author="Administrator" w:date="2018-03-05T15:56:48Z"/>
                <w:rFonts w:ascii="宋体" w:hAnsi="宋体"/>
                <w:sz w:val="24"/>
              </w:rPr>
            </w:pPr>
            <w:del w:id="1482" w:author="Administrator" w:date="2018-03-05T15:56:48Z">
              <w:r>
                <w:rPr>
                  <w:rFonts w:hint="eastAsia" w:ascii="宋体" w:hAnsi="宋体" w:cs="宋体"/>
                  <w:sz w:val="24"/>
                </w:rPr>
                <w:delText>年</w:delText>
              </w:r>
            </w:del>
            <w:del w:id="1483" w:author="Administrator" w:date="2018-03-05T15:56:48Z">
              <w:r>
                <w:rPr>
                  <w:rFonts w:ascii="宋体" w:hAnsi="宋体" w:cs="宋体"/>
                  <w:sz w:val="24"/>
                </w:rPr>
                <w:delText xml:space="preserve">     </w:delText>
              </w:r>
            </w:del>
            <w:del w:id="1484" w:author="Administrator" w:date="2018-03-05T15:56:48Z">
              <w:r>
                <w:rPr>
                  <w:rFonts w:hint="eastAsia" w:ascii="宋体" w:hAnsi="宋体" w:cs="宋体"/>
                  <w:sz w:val="24"/>
                </w:rPr>
                <w:delText>月</w:delText>
              </w:r>
            </w:del>
            <w:del w:id="1485" w:author="Administrator" w:date="2018-03-05T15:56:48Z">
              <w:r>
                <w:rPr>
                  <w:rFonts w:ascii="宋体" w:hAnsi="宋体" w:cs="宋体"/>
                  <w:sz w:val="24"/>
                </w:rPr>
                <w:delText xml:space="preserve">     </w:delText>
              </w:r>
            </w:del>
            <w:del w:id="1486" w:author="Administrator" w:date="2018-03-05T15:56:48Z">
              <w:r>
                <w:rPr>
                  <w:rFonts w:hint="eastAsia" w:ascii="宋体" w:hAnsi="宋体" w:cs="宋体"/>
                  <w:sz w:val="24"/>
                </w:rPr>
                <w:delText>日</w:delText>
              </w:r>
            </w:del>
          </w:p>
        </w:tc>
      </w:tr>
    </w:tbl>
    <w:p>
      <w:pPr>
        <w:spacing w:line="560" w:lineRule="exact"/>
        <w:rPr>
          <w:del w:id="1487" w:author="Administrator" w:date="2018-03-05T15:56:48Z"/>
          <w:rStyle w:val="11"/>
          <w:rFonts w:ascii="宋体" w:hAnsi="宋体"/>
          <w:b w:val="0"/>
          <w:sz w:val="24"/>
        </w:rPr>
      </w:pPr>
      <w:del w:id="1488" w:author="Administrator" w:date="2018-03-05T15:56:48Z">
        <w:r>
          <w:rPr>
            <w:rFonts w:hint="eastAsia" w:ascii="宋体" w:hAnsi="宋体"/>
            <w:sz w:val="24"/>
          </w:rPr>
          <w:delText>注：本表一式三份，市财政局、市就业局经办科室和财务科各一份</w:delText>
        </w:r>
      </w:del>
      <w:del w:id="1489" w:author="Administrator" w:date="2018-03-05T15:56:48Z">
        <w:r>
          <w:rPr>
            <w:rFonts w:hint="eastAsia" w:ascii="仿宋" w:hAnsi="仿宋" w:eastAsia="仿宋" w:cs="仿宋"/>
            <w:vanish/>
            <w:sz w:val="28"/>
            <w:szCs w:val="28"/>
          </w:rPr>
          <w:delText>。</w:delText>
        </w:r>
      </w:del>
    </w:p>
    <w:p>
      <w:pPr>
        <w:spacing w:line="560" w:lineRule="exact"/>
        <w:jc w:val="left"/>
        <w:rPr>
          <w:del w:id="1490" w:author="Administrator" w:date="2018-03-05T15:56:48Z"/>
          <w:rFonts w:ascii="仿宋_GB2312" w:hAnsi="Courier New" w:eastAsia="仿宋_GB2312" w:cs="Courier New"/>
          <w:sz w:val="30"/>
          <w:szCs w:val="30"/>
        </w:rPr>
        <w:sectPr>
          <w:pgSz w:w="16838" w:h="11906" w:orient="landscape"/>
          <w:pgMar w:top="1800" w:right="1440" w:bottom="1800" w:left="1440" w:header="851" w:footer="992" w:gutter="0"/>
          <w:cols w:space="720" w:num="1"/>
          <w:docGrid w:type="lines" w:linePitch="312" w:charSpace="0"/>
        </w:sectPr>
      </w:pPr>
    </w:p>
    <w:p>
      <w:pPr>
        <w:spacing w:line="560" w:lineRule="exact"/>
        <w:jc w:val="left"/>
        <w:rPr>
          <w:del w:id="1491" w:author="Administrator" w:date="2018-03-05T15:56:48Z"/>
          <w:rFonts w:ascii="仿宋_GB2312" w:hAnsi="Courier New" w:eastAsia="仿宋_GB2312" w:cs="Courier New"/>
          <w:sz w:val="32"/>
          <w:szCs w:val="32"/>
        </w:rPr>
      </w:pPr>
      <w:del w:id="1492" w:author="Administrator" w:date="2018-03-05T15:56:48Z">
        <w:r>
          <w:rPr>
            <w:rFonts w:hint="eastAsia" w:ascii="仿宋_GB2312" w:hAnsi="Courier New" w:eastAsia="仿宋_GB2312" w:cs="Courier New"/>
            <w:sz w:val="32"/>
            <w:szCs w:val="32"/>
          </w:rPr>
          <w:delText>附件3</w:delText>
        </w:r>
      </w:del>
    </w:p>
    <w:p>
      <w:pPr>
        <w:spacing w:line="560" w:lineRule="exact"/>
        <w:ind w:firstLine="180" w:firstLineChars="50"/>
        <w:jc w:val="center"/>
        <w:rPr>
          <w:del w:id="1493" w:author="Administrator" w:date="2018-03-05T15:56:48Z"/>
          <w:rFonts w:ascii="黑体" w:eastAsia="黑体"/>
          <w:sz w:val="36"/>
          <w:szCs w:val="36"/>
          <w:shd w:val="clear" w:color="auto" w:fill="FFFFFF"/>
        </w:rPr>
      </w:pPr>
      <w:del w:id="1494" w:author="Administrator" w:date="2018-03-05T15:56:48Z">
        <w:r>
          <w:rPr>
            <w:rFonts w:hint="eastAsia" w:ascii="黑体" w:eastAsia="黑体"/>
            <w:sz w:val="36"/>
            <w:szCs w:val="36"/>
            <w:shd w:val="clear" w:color="auto" w:fill="FFFFFF"/>
          </w:rPr>
          <w:delText>湖州市创业典型奖补类补贴实施办法</w:delText>
        </w:r>
      </w:del>
    </w:p>
    <w:p>
      <w:pPr>
        <w:pStyle w:val="3"/>
        <w:spacing w:line="580" w:lineRule="exact"/>
        <w:ind w:firstLine="600"/>
        <w:jc w:val="left"/>
        <w:rPr>
          <w:del w:id="1495" w:author="Administrator" w:date="2018-03-05T15:56:48Z"/>
          <w:rFonts w:ascii="仿宋_GB2312" w:eastAsia="仿宋_GB2312"/>
          <w:sz w:val="30"/>
          <w:szCs w:val="30"/>
        </w:rPr>
      </w:pPr>
      <w:del w:id="1496" w:author="Administrator" w:date="2018-03-05T15:56:48Z">
        <w:r>
          <w:rPr>
            <w:rFonts w:hint="eastAsia" w:ascii="仿宋_GB2312" w:eastAsia="仿宋_GB2312"/>
            <w:sz w:val="30"/>
            <w:szCs w:val="30"/>
          </w:rPr>
          <w:delText>根据《湖州市</w:delText>
        </w:r>
      </w:del>
      <w:del w:id="1497" w:author="Administrator" w:date="2018-03-05T15:56:48Z">
        <w:r>
          <w:rPr>
            <w:rFonts w:hint="eastAsia" w:ascii="仿宋_GB2312" w:eastAsia="仿宋_GB2312" w:cs="仿宋_GB2312"/>
            <w:sz w:val="30"/>
            <w:szCs w:val="30"/>
          </w:rPr>
          <w:delText>人民政府办公室关于印发湖州市</w:delText>
        </w:r>
      </w:del>
      <w:del w:id="1498" w:author="Administrator" w:date="2018-03-05T15:56:48Z">
        <w:r>
          <w:rPr>
            <w:rFonts w:hint="eastAsia" w:ascii="仿宋_GB2312" w:eastAsia="仿宋_GB2312"/>
            <w:sz w:val="30"/>
            <w:szCs w:val="30"/>
          </w:rPr>
          <w:delText>深入推进大学生创业十条扶持政策的通知》（湖政办发〔</w:delText>
        </w:r>
      </w:del>
      <w:del w:id="1499" w:author="Administrator" w:date="2018-03-05T15:56:48Z">
        <w:r>
          <w:rPr>
            <w:rFonts w:ascii="仿宋_GB2312" w:eastAsia="仿宋_GB2312"/>
            <w:sz w:val="30"/>
            <w:szCs w:val="30"/>
          </w:rPr>
          <w:delText>2017</w:delText>
        </w:r>
      </w:del>
      <w:del w:id="1500" w:author="Administrator" w:date="2018-03-05T15:56:48Z">
        <w:r>
          <w:rPr>
            <w:rFonts w:hint="eastAsia" w:ascii="仿宋_GB2312" w:eastAsia="仿宋_GB2312"/>
            <w:sz w:val="30"/>
            <w:szCs w:val="30"/>
          </w:rPr>
          <w:delText>〕</w:delText>
        </w:r>
      </w:del>
      <w:del w:id="1501" w:author="Administrator" w:date="2018-03-05T15:56:48Z">
        <w:r>
          <w:rPr>
            <w:rFonts w:ascii="仿宋_GB2312" w:eastAsia="仿宋_GB2312"/>
            <w:sz w:val="30"/>
            <w:szCs w:val="30"/>
          </w:rPr>
          <w:delText>28</w:delText>
        </w:r>
      </w:del>
      <w:del w:id="1502" w:author="Administrator" w:date="2018-03-05T15:56:48Z">
        <w:r>
          <w:rPr>
            <w:rFonts w:hint="eastAsia" w:ascii="仿宋_GB2312" w:eastAsia="仿宋_GB2312"/>
            <w:sz w:val="30"/>
            <w:szCs w:val="30"/>
          </w:rPr>
          <w:delText>号）、《湖州市人民政府办公室关于进一步扶持大学生就业创业新十条政策（试行）的通知</w:delText>
        </w:r>
      </w:del>
      <w:del w:id="1503" w:author="Administrator" w:date="2018-03-05T15:56:48Z">
        <w:r>
          <w:rPr>
            <w:rFonts w:hint="eastAsia" w:ascii="仿宋_GB2312" w:eastAsia="仿宋_GB2312" w:cs="仿宋_GB2312"/>
            <w:sz w:val="30"/>
            <w:szCs w:val="30"/>
          </w:rPr>
          <w:delText>》</w:delText>
        </w:r>
      </w:del>
      <w:del w:id="1504" w:author="Administrator" w:date="2018-03-05T15:56:48Z">
        <w:r>
          <w:rPr>
            <w:rFonts w:hint="eastAsia" w:ascii="仿宋_GB2312" w:eastAsia="仿宋_GB2312"/>
            <w:sz w:val="30"/>
            <w:szCs w:val="30"/>
          </w:rPr>
          <w:delText>（湖政办发〔</w:delText>
        </w:r>
      </w:del>
      <w:del w:id="1505" w:author="Administrator" w:date="2018-03-05T15:56:48Z">
        <w:r>
          <w:rPr>
            <w:rFonts w:ascii="仿宋_GB2312" w:eastAsia="仿宋_GB2312"/>
            <w:sz w:val="30"/>
            <w:szCs w:val="30"/>
          </w:rPr>
          <w:delText>2017</w:delText>
        </w:r>
      </w:del>
      <w:del w:id="1506" w:author="Administrator" w:date="2018-03-05T15:56:48Z">
        <w:r>
          <w:rPr>
            <w:rFonts w:hint="eastAsia" w:ascii="仿宋_GB2312" w:eastAsia="仿宋_GB2312"/>
            <w:sz w:val="30"/>
            <w:szCs w:val="30"/>
          </w:rPr>
          <w:delText>〕108号</w:delText>
        </w:r>
      </w:del>
      <w:del w:id="1507" w:author="Administrator" w:date="2018-03-05T15:56:48Z">
        <w:r>
          <w:rPr>
            <w:rFonts w:ascii="仿宋_GB2312" w:eastAsia="仿宋_GB2312"/>
            <w:sz w:val="30"/>
            <w:szCs w:val="30"/>
          </w:rPr>
          <w:delText>)</w:delText>
        </w:r>
      </w:del>
      <w:del w:id="1508" w:author="Administrator" w:date="2018-03-05T15:56:48Z">
        <w:r>
          <w:rPr>
            <w:rFonts w:hint="eastAsia" w:ascii="仿宋_GB2312" w:eastAsia="仿宋_GB2312"/>
            <w:sz w:val="30"/>
            <w:szCs w:val="30"/>
          </w:rPr>
          <w:delText>精神，现就大学生创业典型评选、创业项目补贴办法明确如下：</w:delText>
        </w:r>
      </w:del>
    </w:p>
    <w:p>
      <w:pPr>
        <w:spacing w:line="560" w:lineRule="exact"/>
        <w:ind w:left="600"/>
        <w:rPr>
          <w:del w:id="1509" w:author="Administrator" w:date="2018-03-05T15:56:48Z"/>
          <w:rFonts w:ascii="黑体" w:hAnsi="黑体" w:eastAsia="黑体" w:cs="黑体"/>
          <w:sz w:val="30"/>
          <w:szCs w:val="30"/>
        </w:rPr>
      </w:pPr>
      <w:del w:id="1510" w:author="Administrator" w:date="2018-03-05T15:56:48Z">
        <w:r>
          <w:rPr>
            <w:rFonts w:hint="eastAsia" w:ascii="黑体" w:hAnsi="黑体" w:eastAsia="黑体" w:cs="黑体"/>
            <w:sz w:val="30"/>
            <w:szCs w:val="30"/>
          </w:rPr>
          <w:delText>一、创业典型评选奖励</w:delText>
        </w:r>
      </w:del>
    </w:p>
    <w:p>
      <w:pPr>
        <w:spacing w:line="560" w:lineRule="exact"/>
        <w:ind w:firstLine="600" w:firstLineChars="200"/>
        <w:rPr>
          <w:del w:id="1511" w:author="Administrator" w:date="2018-03-05T15:56:48Z"/>
          <w:rFonts w:ascii="楷体" w:hAnsi="楷体" w:eastAsia="楷体" w:cs="楷体"/>
          <w:b/>
          <w:bCs/>
          <w:sz w:val="30"/>
          <w:szCs w:val="30"/>
        </w:rPr>
      </w:pPr>
      <w:del w:id="1512" w:author="Administrator" w:date="2018-03-05T15:56:48Z">
        <w:r>
          <w:rPr>
            <w:rFonts w:hint="eastAsia" w:ascii="楷体" w:hAnsi="楷体" w:eastAsia="楷体" w:cs="楷体"/>
            <w:b/>
            <w:bCs/>
            <w:sz w:val="30"/>
            <w:szCs w:val="30"/>
          </w:rPr>
          <w:delText>（一）评选范围</w:delText>
        </w:r>
      </w:del>
    </w:p>
    <w:p>
      <w:pPr>
        <w:spacing w:line="560" w:lineRule="exact"/>
        <w:ind w:firstLine="600" w:firstLineChars="200"/>
        <w:rPr>
          <w:del w:id="1513" w:author="Administrator" w:date="2018-03-05T15:56:48Z"/>
          <w:rFonts w:ascii="仿宋_GB2312" w:hAnsi="仿宋" w:eastAsia="仿宋_GB2312"/>
          <w:sz w:val="30"/>
          <w:szCs w:val="30"/>
        </w:rPr>
      </w:pPr>
      <w:del w:id="1514" w:author="Administrator" w:date="2018-03-05T15:56:48Z">
        <w:r>
          <w:rPr>
            <w:rFonts w:hint="eastAsia" w:ascii="仿宋_GB2312" w:hAnsi="仿宋" w:eastAsia="仿宋_GB2312" w:cs="仿宋_GB2312"/>
            <w:sz w:val="30"/>
            <w:szCs w:val="30"/>
          </w:rPr>
          <w:delText>在本市范围内创办企业或个体工商户并在工商部门注册登记的大学生。</w:delText>
        </w:r>
      </w:del>
    </w:p>
    <w:p>
      <w:pPr>
        <w:spacing w:line="560" w:lineRule="exact"/>
        <w:ind w:firstLine="600" w:firstLineChars="200"/>
        <w:rPr>
          <w:del w:id="1515" w:author="Administrator" w:date="2018-03-05T15:56:48Z"/>
          <w:rFonts w:ascii="楷体" w:hAnsi="楷体" w:eastAsia="楷体" w:cs="楷体"/>
          <w:b/>
          <w:bCs/>
          <w:sz w:val="30"/>
          <w:szCs w:val="30"/>
        </w:rPr>
      </w:pPr>
      <w:del w:id="1516" w:author="Administrator" w:date="2018-03-05T15:56:48Z">
        <w:r>
          <w:rPr>
            <w:rFonts w:hint="eastAsia" w:ascii="楷体" w:hAnsi="楷体" w:eastAsia="楷体" w:cs="楷体"/>
            <w:b/>
            <w:bCs/>
            <w:sz w:val="30"/>
            <w:szCs w:val="30"/>
          </w:rPr>
          <w:delText>（二）评选条件</w:delText>
        </w:r>
      </w:del>
    </w:p>
    <w:p>
      <w:pPr>
        <w:spacing w:line="560" w:lineRule="exact"/>
        <w:ind w:firstLine="600" w:firstLineChars="200"/>
        <w:rPr>
          <w:del w:id="1517" w:author="Administrator" w:date="2018-03-05T15:56:48Z"/>
          <w:rFonts w:ascii="仿宋_GB2312" w:hAnsi="仿宋" w:eastAsia="仿宋_GB2312"/>
          <w:sz w:val="30"/>
          <w:szCs w:val="30"/>
        </w:rPr>
      </w:pPr>
      <w:del w:id="1518" w:author="Administrator" w:date="2018-03-05T15:56:48Z">
        <w:r>
          <w:rPr>
            <w:rFonts w:ascii="仿宋_GB2312" w:hAnsi="仿宋" w:eastAsia="仿宋_GB2312" w:cs="仿宋_GB2312"/>
            <w:sz w:val="30"/>
            <w:szCs w:val="30"/>
          </w:rPr>
          <w:delText>1</w:delText>
        </w:r>
      </w:del>
      <w:del w:id="1519" w:author="Administrator" w:date="2018-03-05T15:56:48Z">
        <w:r>
          <w:rPr>
            <w:rFonts w:hint="eastAsia" w:ascii="仿宋_GB2312" w:hAnsi="仿宋" w:eastAsia="仿宋_GB2312" w:cs="仿宋_GB2312"/>
            <w:sz w:val="30"/>
            <w:szCs w:val="30"/>
          </w:rPr>
          <w:delText>、模范遵守国家法律、法规和社会公德，有较高的政治思想素质，创业经历在同行中具有较强的典型示范作用；</w:delText>
        </w:r>
      </w:del>
    </w:p>
    <w:p>
      <w:pPr>
        <w:spacing w:line="560" w:lineRule="exact"/>
        <w:ind w:firstLine="600" w:firstLineChars="200"/>
        <w:rPr>
          <w:del w:id="1520" w:author="Administrator" w:date="2018-03-05T15:56:48Z"/>
          <w:rFonts w:ascii="仿宋_GB2312" w:hAnsi="仿宋" w:eastAsia="仿宋_GB2312" w:cs="仿宋_GB2312"/>
          <w:sz w:val="30"/>
          <w:szCs w:val="30"/>
        </w:rPr>
      </w:pPr>
      <w:del w:id="1521" w:author="Administrator" w:date="2018-03-05T15:56:48Z">
        <w:r>
          <w:rPr>
            <w:rFonts w:ascii="仿宋_GB2312" w:hAnsi="仿宋" w:eastAsia="仿宋_GB2312" w:cs="仿宋_GB2312"/>
            <w:sz w:val="30"/>
            <w:szCs w:val="30"/>
          </w:rPr>
          <w:delText>2</w:delText>
        </w:r>
      </w:del>
      <w:del w:id="1522" w:author="Administrator" w:date="2018-03-05T15:56:48Z">
        <w:r>
          <w:rPr>
            <w:rFonts w:hint="eastAsia" w:ascii="仿宋_GB2312" w:hAnsi="仿宋" w:eastAsia="仿宋_GB2312" w:cs="仿宋_GB2312"/>
            <w:sz w:val="30"/>
            <w:szCs w:val="30"/>
          </w:rPr>
          <w:delText>、创办主体在本市范围内注册登记满</w:delText>
        </w:r>
      </w:del>
      <w:del w:id="1523" w:author="Administrator" w:date="2018-03-05T15:56:48Z">
        <w:r>
          <w:rPr>
            <w:rFonts w:ascii="仿宋_GB2312" w:hAnsi="仿宋" w:eastAsia="仿宋_GB2312" w:cs="仿宋_GB2312"/>
            <w:sz w:val="30"/>
            <w:szCs w:val="30"/>
          </w:rPr>
          <w:delText>1</w:delText>
        </w:r>
      </w:del>
      <w:del w:id="1524" w:author="Administrator" w:date="2018-03-05T15:56:48Z">
        <w:r>
          <w:rPr>
            <w:rFonts w:hint="eastAsia" w:ascii="仿宋_GB2312" w:hAnsi="仿宋" w:eastAsia="仿宋_GB2312" w:cs="仿宋_GB2312"/>
            <w:sz w:val="30"/>
            <w:szCs w:val="30"/>
          </w:rPr>
          <w:delText>年以上，生产经营正常，依法缴纳税收和社会保险，无拖欠员工工资行为；</w:delText>
        </w:r>
      </w:del>
    </w:p>
    <w:p>
      <w:pPr>
        <w:spacing w:line="560" w:lineRule="exact"/>
        <w:ind w:firstLine="600" w:firstLineChars="200"/>
        <w:rPr>
          <w:del w:id="1525" w:author="Administrator" w:date="2018-03-05T15:56:48Z"/>
          <w:rFonts w:ascii="仿宋_GB2312" w:hAnsi="仿宋" w:eastAsia="仿宋_GB2312"/>
          <w:sz w:val="30"/>
          <w:szCs w:val="30"/>
        </w:rPr>
      </w:pPr>
      <w:del w:id="1526" w:author="Administrator" w:date="2018-03-05T15:56:48Z">
        <w:r>
          <w:rPr>
            <w:rFonts w:ascii="仿宋_GB2312" w:hAnsi="仿宋" w:eastAsia="仿宋_GB2312" w:cs="仿宋_GB2312"/>
            <w:sz w:val="30"/>
            <w:szCs w:val="30"/>
          </w:rPr>
          <w:delText>3</w:delText>
        </w:r>
      </w:del>
      <w:del w:id="1527" w:author="Administrator" w:date="2018-03-05T15:56:48Z">
        <w:r>
          <w:rPr>
            <w:rFonts w:hint="eastAsia" w:ascii="仿宋_GB2312" w:hAnsi="仿宋" w:eastAsia="仿宋_GB2312" w:cs="仿宋_GB2312"/>
            <w:sz w:val="30"/>
            <w:szCs w:val="30"/>
          </w:rPr>
          <w:delText>、创办主体年销售收入在2</w:delText>
        </w:r>
      </w:del>
      <w:del w:id="1528" w:author="Administrator" w:date="2018-03-05T15:56:48Z">
        <w:r>
          <w:rPr>
            <w:rFonts w:ascii="仿宋_GB2312" w:hAnsi="仿宋" w:eastAsia="仿宋_GB2312" w:cs="仿宋_GB2312"/>
            <w:sz w:val="30"/>
            <w:szCs w:val="30"/>
          </w:rPr>
          <w:delText>00</w:delText>
        </w:r>
      </w:del>
      <w:del w:id="1529" w:author="Administrator" w:date="2018-03-05T15:56:48Z">
        <w:r>
          <w:rPr>
            <w:rFonts w:hint="eastAsia" w:ascii="仿宋_GB2312" w:hAnsi="仿宋" w:eastAsia="仿宋_GB2312" w:cs="仿宋_GB2312"/>
            <w:sz w:val="30"/>
            <w:szCs w:val="30"/>
          </w:rPr>
          <w:delText>万元以上或带动就业10人以上（以参加社保为准）。</w:delText>
        </w:r>
      </w:del>
    </w:p>
    <w:p>
      <w:pPr>
        <w:spacing w:line="560" w:lineRule="exact"/>
        <w:ind w:firstLine="600" w:firstLineChars="200"/>
        <w:rPr>
          <w:del w:id="1530" w:author="Administrator" w:date="2018-03-05T15:56:48Z"/>
          <w:rFonts w:ascii="楷体" w:hAnsi="楷体" w:eastAsia="楷体" w:cs="楷体"/>
          <w:b/>
          <w:bCs/>
          <w:sz w:val="30"/>
          <w:szCs w:val="30"/>
        </w:rPr>
      </w:pPr>
      <w:del w:id="1531" w:author="Administrator" w:date="2018-03-05T15:56:48Z">
        <w:r>
          <w:rPr>
            <w:rFonts w:hint="eastAsia" w:ascii="楷体" w:hAnsi="楷体" w:eastAsia="楷体" w:cs="楷体"/>
            <w:b/>
            <w:bCs/>
            <w:sz w:val="30"/>
            <w:szCs w:val="30"/>
          </w:rPr>
          <w:delText>（三）评选程序</w:delText>
        </w:r>
      </w:del>
    </w:p>
    <w:p>
      <w:pPr>
        <w:spacing w:line="560" w:lineRule="exact"/>
        <w:ind w:firstLine="600" w:firstLineChars="200"/>
        <w:rPr>
          <w:del w:id="1532" w:author="Administrator" w:date="2018-03-05T15:56:48Z"/>
          <w:rFonts w:ascii="仿宋_GB2312" w:hAnsi="仿宋" w:eastAsia="仿宋_GB2312" w:cs="仿宋_GB2312"/>
          <w:sz w:val="30"/>
          <w:szCs w:val="30"/>
        </w:rPr>
      </w:pPr>
      <w:del w:id="1533" w:author="Administrator" w:date="2018-03-05T15:56:48Z">
        <w:r>
          <w:rPr>
            <w:rFonts w:hint="eastAsia" w:ascii="仿宋_GB2312" w:hAnsi="仿宋" w:eastAsia="仿宋_GB2312" w:cs="仿宋_GB2312"/>
            <w:sz w:val="30"/>
            <w:szCs w:val="30"/>
          </w:rPr>
          <w:delText>大学生创业典型一般每年评选1</w:delText>
        </w:r>
      </w:del>
      <w:del w:id="1534" w:author="Administrator" w:date="2018-03-05T15:56:48Z">
        <w:r>
          <w:rPr>
            <w:rFonts w:ascii="仿宋_GB2312" w:hAnsi="仿宋" w:eastAsia="仿宋_GB2312" w:cs="仿宋_GB2312"/>
            <w:sz w:val="30"/>
            <w:szCs w:val="30"/>
          </w:rPr>
          <w:delText>0</w:delText>
        </w:r>
      </w:del>
      <w:del w:id="1535" w:author="Administrator" w:date="2018-03-05T15:56:48Z">
        <w:r>
          <w:rPr>
            <w:rFonts w:hint="eastAsia" w:ascii="仿宋_GB2312" w:hAnsi="仿宋" w:eastAsia="仿宋_GB2312" w:cs="仿宋_GB2312"/>
            <w:sz w:val="30"/>
            <w:szCs w:val="30"/>
          </w:rPr>
          <w:delText>位，按以下程序进行：</w:delText>
        </w:r>
      </w:del>
    </w:p>
    <w:p>
      <w:pPr>
        <w:spacing w:line="560" w:lineRule="exact"/>
        <w:ind w:firstLine="600" w:firstLineChars="200"/>
        <w:rPr>
          <w:del w:id="1536" w:author="Administrator" w:date="2018-03-05T15:56:48Z"/>
          <w:rFonts w:ascii="仿宋_GB2312" w:hAnsi="楷体" w:eastAsia="仿宋_GB2312"/>
          <w:b/>
          <w:bCs/>
          <w:sz w:val="30"/>
          <w:szCs w:val="30"/>
        </w:rPr>
      </w:pPr>
      <w:del w:id="1537" w:author="Administrator" w:date="2018-03-05T15:56:48Z">
        <w:r>
          <w:rPr>
            <w:rFonts w:ascii="仿宋_GB2312" w:hAnsi="楷体" w:eastAsia="仿宋_GB2312" w:cs="仿宋_GB2312"/>
            <w:b/>
            <w:bCs/>
            <w:sz w:val="30"/>
            <w:szCs w:val="30"/>
          </w:rPr>
          <w:delText>1</w:delText>
        </w:r>
      </w:del>
      <w:del w:id="1538" w:author="Administrator" w:date="2018-03-05T15:56:48Z">
        <w:r>
          <w:rPr>
            <w:rFonts w:hint="eastAsia" w:ascii="仿宋_GB2312" w:hAnsi="楷体" w:eastAsia="仿宋_GB2312" w:cs="仿宋_GB2312"/>
            <w:b/>
            <w:bCs/>
            <w:sz w:val="30"/>
            <w:szCs w:val="30"/>
          </w:rPr>
          <w:delText>、推选</w:delText>
        </w:r>
      </w:del>
    </w:p>
    <w:p>
      <w:pPr>
        <w:spacing w:line="560" w:lineRule="exact"/>
        <w:ind w:firstLine="600" w:firstLineChars="200"/>
        <w:rPr>
          <w:del w:id="1539" w:author="Administrator" w:date="2018-03-05T15:56:48Z"/>
          <w:rFonts w:ascii="仿宋_GB2312" w:hAnsi="仿宋" w:eastAsia="仿宋_GB2312"/>
          <w:sz w:val="30"/>
          <w:szCs w:val="30"/>
        </w:rPr>
      </w:pPr>
      <w:del w:id="1540" w:author="Administrator" w:date="2018-03-05T15:56:48Z">
        <w:r>
          <w:rPr>
            <w:rFonts w:hint="eastAsia" w:ascii="仿宋_GB2312" w:hAnsi="仿宋" w:eastAsia="仿宋_GB2312" w:cs="仿宋_GB2312"/>
            <w:sz w:val="30"/>
            <w:szCs w:val="30"/>
          </w:rPr>
          <w:delText>创业典型的评选通过推荐方式进行</w:delText>
        </w:r>
      </w:del>
      <w:del w:id="1541" w:author="Administrator" w:date="2018-03-05T15:56:48Z">
        <w:r>
          <w:rPr>
            <w:rFonts w:ascii="仿宋_GB2312" w:hAnsi="仿宋" w:eastAsia="仿宋_GB2312" w:cs="仿宋_GB2312"/>
            <w:sz w:val="30"/>
            <w:szCs w:val="30"/>
          </w:rPr>
          <w:delText>,</w:delText>
        </w:r>
      </w:del>
      <w:del w:id="1542" w:author="Administrator" w:date="2018-03-05T15:56:48Z">
        <w:r>
          <w:rPr>
            <w:rFonts w:hint="eastAsia" w:ascii="仿宋_GB2312" w:hAnsi="仿宋" w:eastAsia="仿宋_GB2312" w:cs="仿宋_GB2312"/>
            <w:sz w:val="30"/>
            <w:szCs w:val="30"/>
          </w:rPr>
          <w:delText>原则上市大学生就业创业工作联席会议市级成员部门可推荐本领域</w:delText>
        </w:r>
      </w:del>
      <w:del w:id="1543" w:author="Administrator" w:date="2018-03-05T15:56:48Z">
        <w:r>
          <w:rPr>
            <w:rFonts w:ascii="仿宋_GB2312" w:hAnsi="仿宋" w:eastAsia="仿宋_GB2312" w:cs="仿宋_GB2312"/>
            <w:sz w:val="30"/>
            <w:szCs w:val="30"/>
          </w:rPr>
          <w:delText>1-2</w:delText>
        </w:r>
      </w:del>
      <w:del w:id="1544" w:author="Administrator" w:date="2018-03-05T15:56:48Z">
        <w:r>
          <w:rPr>
            <w:rFonts w:hint="eastAsia" w:ascii="仿宋_GB2312" w:hAnsi="仿宋" w:eastAsia="仿宋_GB2312" w:cs="仿宋_GB2312"/>
            <w:sz w:val="30"/>
            <w:szCs w:val="30"/>
          </w:rPr>
          <w:delText>名候选人，各县区推荐</w:delText>
        </w:r>
      </w:del>
      <w:del w:id="1545" w:author="Administrator" w:date="2018-03-05T15:56:48Z">
        <w:r>
          <w:rPr>
            <w:rFonts w:ascii="仿宋_GB2312" w:hAnsi="仿宋" w:eastAsia="仿宋_GB2312" w:cs="仿宋_GB2312"/>
            <w:sz w:val="30"/>
            <w:szCs w:val="30"/>
          </w:rPr>
          <w:delText>2-3</w:delText>
        </w:r>
      </w:del>
      <w:del w:id="1546" w:author="Administrator" w:date="2018-03-05T15:56:48Z">
        <w:r>
          <w:rPr>
            <w:rFonts w:hint="eastAsia" w:ascii="仿宋_GB2312" w:hAnsi="仿宋" w:eastAsia="仿宋_GB2312" w:cs="仿宋_GB2312"/>
            <w:sz w:val="30"/>
            <w:szCs w:val="30"/>
          </w:rPr>
          <w:delText>名候选人（由县区人力社保部门负责），市级以上大学生创业示范园推荐</w:delText>
        </w:r>
      </w:del>
      <w:del w:id="1547" w:author="Administrator" w:date="2018-03-05T15:56:48Z">
        <w:r>
          <w:rPr>
            <w:rFonts w:ascii="仿宋_GB2312" w:hAnsi="仿宋" w:eastAsia="仿宋_GB2312" w:cs="仿宋_GB2312"/>
            <w:sz w:val="30"/>
            <w:szCs w:val="30"/>
          </w:rPr>
          <w:delText>1-2</w:delText>
        </w:r>
      </w:del>
      <w:del w:id="1548" w:author="Administrator" w:date="2018-03-05T15:56:48Z">
        <w:r>
          <w:rPr>
            <w:rFonts w:hint="eastAsia" w:ascii="仿宋_GB2312" w:hAnsi="仿宋" w:eastAsia="仿宋_GB2312" w:cs="仿宋_GB2312"/>
            <w:sz w:val="30"/>
            <w:szCs w:val="30"/>
          </w:rPr>
          <w:delText>名候选人，并附下列材料：</w:delText>
        </w:r>
      </w:del>
    </w:p>
    <w:p>
      <w:pPr>
        <w:spacing w:line="560" w:lineRule="exact"/>
        <w:ind w:firstLine="600" w:firstLineChars="200"/>
        <w:rPr>
          <w:del w:id="1549" w:author="Administrator" w:date="2018-03-05T15:56:48Z"/>
          <w:rFonts w:ascii="仿宋_GB2312" w:hAnsi="仿宋" w:eastAsia="仿宋_GB2312"/>
          <w:sz w:val="30"/>
          <w:szCs w:val="30"/>
        </w:rPr>
      </w:pPr>
      <w:del w:id="1550" w:author="Administrator" w:date="2018-03-05T15:56:48Z">
        <w:r>
          <w:rPr>
            <w:rFonts w:hint="eastAsia" w:ascii="仿宋_GB2312" w:hAnsi="仿宋" w:eastAsia="仿宋_GB2312" w:cs="仿宋_GB2312"/>
            <w:sz w:val="30"/>
            <w:szCs w:val="30"/>
          </w:rPr>
          <w:delText>（</w:delText>
        </w:r>
      </w:del>
      <w:del w:id="1551" w:author="Administrator" w:date="2018-03-05T15:56:48Z">
        <w:r>
          <w:rPr>
            <w:rFonts w:ascii="仿宋_GB2312" w:hAnsi="仿宋" w:eastAsia="仿宋_GB2312" w:cs="仿宋_GB2312"/>
            <w:sz w:val="30"/>
            <w:szCs w:val="30"/>
          </w:rPr>
          <w:delText>1</w:delText>
        </w:r>
      </w:del>
      <w:del w:id="1552" w:author="Administrator" w:date="2018-03-05T15:56:48Z">
        <w:r>
          <w:rPr>
            <w:rFonts w:hint="eastAsia" w:ascii="仿宋_GB2312" w:hAnsi="仿宋" w:eastAsia="仿宋_GB2312" w:cs="仿宋_GB2312"/>
            <w:sz w:val="30"/>
            <w:szCs w:val="30"/>
          </w:rPr>
          <w:delText>）《湖州市大学生创业典型候选人推荐表》（附表</w:delText>
        </w:r>
      </w:del>
      <w:del w:id="1553" w:author="Administrator" w:date="2018-03-05T15:56:48Z">
        <w:r>
          <w:rPr>
            <w:rFonts w:ascii="仿宋_GB2312" w:hAnsi="仿宋" w:eastAsia="仿宋_GB2312" w:cs="仿宋_GB2312"/>
            <w:sz w:val="30"/>
            <w:szCs w:val="30"/>
          </w:rPr>
          <w:delText>1</w:delText>
        </w:r>
      </w:del>
      <w:del w:id="1554" w:author="Administrator" w:date="2018-03-05T15:56:48Z">
        <w:r>
          <w:rPr>
            <w:rFonts w:hint="eastAsia" w:ascii="仿宋_GB2312" w:hAnsi="仿宋" w:eastAsia="仿宋_GB2312" w:cs="仿宋_GB2312"/>
            <w:sz w:val="30"/>
            <w:szCs w:val="30"/>
          </w:rPr>
          <w:delText>）；</w:delText>
        </w:r>
      </w:del>
    </w:p>
    <w:p>
      <w:pPr>
        <w:spacing w:line="560" w:lineRule="exact"/>
        <w:ind w:firstLine="600" w:firstLineChars="200"/>
        <w:rPr>
          <w:del w:id="1555" w:author="Administrator" w:date="2018-03-05T15:56:48Z"/>
          <w:rFonts w:ascii="仿宋_GB2312" w:hAnsi="仿宋" w:eastAsia="仿宋_GB2312"/>
          <w:sz w:val="30"/>
          <w:szCs w:val="30"/>
        </w:rPr>
      </w:pPr>
      <w:del w:id="1556" w:author="Administrator" w:date="2018-03-05T15:56:48Z">
        <w:r>
          <w:rPr>
            <w:rFonts w:hint="eastAsia" w:ascii="仿宋_GB2312" w:hAnsi="仿宋" w:eastAsia="仿宋_GB2312" w:cs="仿宋_GB2312"/>
            <w:sz w:val="30"/>
            <w:szCs w:val="30"/>
          </w:rPr>
          <w:delText>（</w:delText>
        </w:r>
      </w:del>
      <w:del w:id="1557" w:author="Administrator" w:date="2018-03-05T15:56:48Z">
        <w:r>
          <w:rPr>
            <w:rFonts w:ascii="仿宋_GB2312" w:hAnsi="仿宋" w:eastAsia="仿宋_GB2312" w:cs="仿宋_GB2312"/>
            <w:sz w:val="30"/>
            <w:szCs w:val="30"/>
          </w:rPr>
          <w:delText>2</w:delText>
        </w:r>
      </w:del>
      <w:del w:id="1558" w:author="Administrator" w:date="2018-03-05T15:56:48Z">
        <w:r>
          <w:rPr>
            <w:rFonts w:hint="eastAsia" w:ascii="仿宋_GB2312" w:hAnsi="仿宋" w:eastAsia="仿宋_GB2312" w:cs="仿宋_GB2312"/>
            <w:sz w:val="30"/>
            <w:szCs w:val="30"/>
          </w:rPr>
          <w:delText>）候选人身份证复印件。</w:delText>
        </w:r>
      </w:del>
    </w:p>
    <w:p>
      <w:pPr>
        <w:spacing w:line="560" w:lineRule="exact"/>
        <w:ind w:firstLine="600" w:firstLineChars="200"/>
        <w:rPr>
          <w:del w:id="1559" w:author="Administrator" w:date="2018-03-05T15:56:48Z"/>
          <w:rFonts w:ascii="仿宋_GB2312" w:hAnsi="仿宋" w:eastAsia="仿宋_GB2312"/>
          <w:sz w:val="30"/>
          <w:szCs w:val="30"/>
        </w:rPr>
      </w:pPr>
      <w:del w:id="1560" w:author="Administrator" w:date="2018-03-05T15:56:48Z">
        <w:r>
          <w:rPr>
            <w:rFonts w:hint="eastAsia" w:ascii="仿宋_GB2312" w:hAnsi="仿宋" w:eastAsia="仿宋_GB2312" w:cs="仿宋_GB2312"/>
            <w:sz w:val="30"/>
            <w:szCs w:val="30"/>
          </w:rPr>
          <w:delText>以上材料中提交的复印件需由推荐单位注明“此件与原件核对一致”并加盖公章。</w:delText>
        </w:r>
      </w:del>
    </w:p>
    <w:p>
      <w:pPr>
        <w:spacing w:line="560" w:lineRule="exact"/>
        <w:ind w:firstLine="600" w:firstLineChars="200"/>
        <w:rPr>
          <w:del w:id="1561" w:author="Administrator" w:date="2018-03-05T15:56:48Z"/>
          <w:rFonts w:ascii="仿宋_GB2312" w:hAnsi="楷体" w:eastAsia="仿宋_GB2312" w:cs="仿宋_GB2312"/>
          <w:b/>
          <w:bCs/>
          <w:sz w:val="30"/>
          <w:szCs w:val="30"/>
        </w:rPr>
      </w:pPr>
      <w:del w:id="1562" w:author="Administrator" w:date="2018-03-05T15:56:48Z">
        <w:r>
          <w:rPr>
            <w:rFonts w:ascii="仿宋_GB2312" w:hAnsi="楷体" w:eastAsia="仿宋_GB2312" w:cs="仿宋_GB2312"/>
            <w:b/>
            <w:bCs/>
            <w:sz w:val="30"/>
            <w:szCs w:val="30"/>
          </w:rPr>
          <w:delText>2</w:delText>
        </w:r>
      </w:del>
      <w:del w:id="1563" w:author="Administrator" w:date="2018-03-05T15:56:48Z">
        <w:r>
          <w:rPr>
            <w:rFonts w:hint="eastAsia" w:ascii="仿宋_GB2312" w:hAnsi="楷体" w:eastAsia="仿宋_GB2312" w:cs="仿宋_GB2312"/>
            <w:b/>
            <w:bCs/>
            <w:sz w:val="30"/>
            <w:szCs w:val="30"/>
          </w:rPr>
          <w:delText>、评审</w:delText>
        </w:r>
      </w:del>
    </w:p>
    <w:p>
      <w:pPr>
        <w:spacing w:line="560" w:lineRule="exact"/>
        <w:ind w:firstLine="600" w:firstLineChars="200"/>
        <w:rPr>
          <w:del w:id="1564" w:author="Administrator" w:date="2018-03-05T15:56:48Z"/>
          <w:rFonts w:ascii="仿宋_GB2312" w:hAnsi="仿宋" w:eastAsia="仿宋_GB2312"/>
          <w:sz w:val="30"/>
          <w:szCs w:val="30"/>
        </w:rPr>
      </w:pPr>
      <w:del w:id="1565" w:author="Administrator" w:date="2018-03-05T15:56:48Z">
        <w:r>
          <w:rPr>
            <w:rFonts w:hint="eastAsia" w:ascii="仿宋_GB2312" w:hAnsi="仿宋" w:eastAsia="仿宋_GB2312" w:cs="仿宋_GB2312"/>
            <w:sz w:val="30"/>
            <w:szCs w:val="30"/>
          </w:rPr>
          <w:delText>市就业局组织人员开展实地调查，重点核实创业典型候选人相关创业事迹、经营状况等情况，邀请相关专家组成评审组，对候选人情况进行评审。根据专家评分情况，确定大学生创业典型拟入围人选。</w:delText>
        </w:r>
      </w:del>
    </w:p>
    <w:p>
      <w:pPr>
        <w:spacing w:line="560" w:lineRule="exact"/>
        <w:ind w:firstLine="600" w:firstLineChars="200"/>
        <w:rPr>
          <w:del w:id="1566" w:author="Administrator" w:date="2018-03-05T15:56:48Z"/>
          <w:rFonts w:ascii="仿宋_GB2312" w:hAnsi="楷体" w:eastAsia="仿宋_GB2312" w:cs="仿宋_GB2312"/>
          <w:b/>
          <w:bCs/>
          <w:sz w:val="30"/>
          <w:szCs w:val="30"/>
        </w:rPr>
      </w:pPr>
      <w:del w:id="1567" w:author="Administrator" w:date="2018-03-05T15:56:48Z">
        <w:r>
          <w:rPr>
            <w:rFonts w:ascii="仿宋_GB2312" w:hAnsi="楷体" w:eastAsia="仿宋_GB2312" w:cs="仿宋_GB2312"/>
            <w:b/>
            <w:bCs/>
            <w:sz w:val="30"/>
            <w:szCs w:val="30"/>
          </w:rPr>
          <w:delText>3</w:delText>
        </w:r>
      </w:del>
      <w:del w:id="1568" w:author="Administrator" w:date="2018-03-05T15:56:48Z">
        <w:r>
          <w:rPr>
            <w:rFonts w:hint="eastAsia" w:ascii="仿宋_GB2312" w:hAnsi="楷体" w:eastAsia="仿宋_GB2312" w:cs="仿宋_GB2312"/>
            <w:b/>
            <w:bCs/>
            <w:sz w:val="30"/>
            <w:szCs w:val="30"/>
          </w:rPr>
          <w:delText>、公示认定</w:delText>
        </w:r>
      </w:del>
    </w:p>
    <w:p>
      <w:pPr>
        <w:spacing w:line="560" w:lineRule="exact"/>
        <w:ind w:firstLine="600" w:firstLineChars="200"/>
        <w:rPr>
          <w:del w:id="1569" w:author="Administrator" w:date="2018-03-05T15:56:48Z"/>
          <w:rFonts w:ascii="仿宋_GB2312" w:hAnsi="仿宋" w:eastAsia="仿宋_GB2312" w:cs="仿宋_GB2312"/>
          <w:sz w:val="30"/>
          <w:szCs w:val="30"/>
        </w:rPr>
      </w:pPr>
      <w:del w:id="1570" w:author="Administrator" w:date="2018-03-05T15:56:48Z">
        <w:r>
          <w:rPr>
            <w:rFonts w:hint="eastAsia" w:ascii="仿宋_GB2312" w:hAnsi="仿宋" w:eastAsia="仿宋_GB2312" w:cs="仿宋_GB2312"/>
            <w:sz w:val="30"/>
            <w:szCs w:val="30"/>
          </w:rPr>
          <w:delText>拟入围人选在湖州市人力资源和社会保障网公示</w:delText>
        </w:r>
      </w:del>
      <w:del w:id="1571" w:author="Administrator" w:date="2018-03-05T15:56:48Z">
        <w:r>
          <w:rPr>
            <w:rFonts w:ascii="仿宋_GB2312" w:hAnsi="仿宋" w:eastAsia="仿宋_GB2312" w:cs="仿宋_GB2312"/>
            <w:sz w:val="30"/>
            <w:szCs w:val="30"/>
          </w:rPr>
          <w:delText>3</w:delText>
        </w:r>
      </w:del>
      <w:del w:id="1572" w:author="Administrator" w:date="2018-03-05T15:56:48Z">
        <w:r>
          <w:rPr>
            <w:rFonts w:hint="eastAsia" w:ascii="仿宋_GB2312" w:hAnsi="仿宋" w:eastAsia="仿宋_GB2312" w:cs="仿宋_GB2312"/>
            <w:sz w:val="30"/>
            <w:szCs w:val="30"/>
          </w:rPr>
          <w:delText>天，经公示无异议的，提交市人力社保局研究确定并发文。</w:delText>
        </w:r>
      </w:del>
    </w:p>
    <w:p>
      <w:pPr>
        <w:spacing w:line="560" w:lineRule="exact"/>
        <w:ind w:firstLine="600" w:firstLineChars="200"/>
        <w:rPr>
          <w:del w:id="1573" w:author="Administrator" w:date="2018-03-05T15:56:48Z"/>
          <w:rFonts w:ascii="仿宋_GB2312" w:hAnsi="楷体" w:eastAsia="仿宋_GB2312" w:cs="仿宋_GB2312"/>
          <w:b/>
          <w:bCs/>
          <w:sz w:val="30"/>
          <w:szCs w:val="30"/>
        </w:rPr>
      </w:pPr>
      <w:del w:id="1574" w:author="Administrator" w:date="2018-03-05T15:56:48Z">
        <w:r>
          <w:rPr>
            <w:rFonts w:ascii="仿宋_GB2312" w:hAnsi="楷体" w:eastAsia="仿宋_GB2312" w:cs="仿宋_GB2312"/>
            <w:b/>
            <w:bCs/>
            <w:sz w:val="30"/>
            <w:szCs w:val="30"/>
          </w:rPr>
          <w:delText>4</w:delText>
        </w:r>
      </w:del>
      <w:del w:id="1575" w:author="Administrator" w:date="2018-03-05T15:56:48Z">
        <w:r>
          <w:rPr>
            <w:rFonts w:hint="eastAsia" w:ascii="仿宋_GB2312" w:hAnsi="楷体" w:eastAsia="仿宋_GB2312" w:cs="仿宋_GB2312"/>
            <w:b/>
            <w:bCs/>
            <w:sz w:val="30"/>
            <w:szCs w:val="30"/>
          </w:rPr>
          <w:delText>、表彰奖励</w:delText>
        </w:r>
      </w:del>
    </w:p>
    <w:p>
      <w:pPr>
        <w:ind w:firstLine="600" w:firstLineChars="200"/>
        <w:rPr>
          <w:del w:id="1576" w:author="Administrator" w:date="2018-03-05T15:56:48Z"/>
          <w:rFonts w:ascii="仿宋_GB2312" w:hAnsi="仿宋" w:eastAsia="仿宋_GB2312" w:cs="仿宋_GB2312"/>
          <w:sz w:val="30"/>
          <w:szCs w:val="30"/>
        </w:rPr>
      </w:pPr>
      <w:del w:id="1577" w:author="Administrator" w:date="2018-03-05T15:56:48Z">
        <w:r>
          <w:rPr>
            <w:rFonts w:hint="eastAsia" w:ascii="仿宋_GB2312" w:hAnsi="仿宋" w:eastAsia="仿宋_GB2312" w:cs="仿宋_GB2312"/>
            <w:sz w:val="30"/>
            <w:szCs w:val="30"/>
          </w:rPr>
          <w:delText>对授予大学生创业典型的人员，颁发荣誉证书，给予创业典型奖励1</w:delText>
        </w:r>
      </w:del>
      <w:del w:id="1578" w:author="Administrator" w:date="2018-03-05T15:56:48Z">
        <w:r>
          <w:rPr>
            <w:rFonts w:ascii="仿宋_GB2312" w:hAnsi="仿宋" w:eastAsia="仿宋_GB2312" w:cs="仿宋_GB2312"/>
            <w:sz w:val="30"/>
            <w:szCs w:val="30"/>
          </w:rPr>
          <w:delText>0000</w:delText>
        </w:r>
      </w:del>
      <w:del w:id="1579" w:author="Administrator" w:date="2018-03-05T15:56:48Z">
        <w:r>
          <w:rPr>
            <w:rFonts w:hint="eastAsia" w:ascii="仿宋_GB2312" w:hAnsi="仿宋" w:eastAsia="仿宋_GB2312" w:cs="仿宋_GB2312"/>
            <w:sz w:val="30"/>
            <w:szCs w:val="30"/>
          </w:rPr>
          <w:delText>元。由市就业局填写《湖州市创业典型补贴汇总审核表》（附表2），经市人力社保部门审核后，市财政部门按人力社保部门审定的补贴对象、补贴资金予以拨付。</w:delText>
        </w:r>
      </w:del>
    </w:p>
    <w:p>
      <w:pPr>
        <w:spacing w:line="560" w:lineRule="exact"/>
        <w:ind w:firstLine="600" w:firstLineChars="200"/>
        <w:rPr>
          <w:del w:id="1580" w:author="Administrator" w:date="2018-03-05T15:56:48Z"/>
          <w:rFonts w:ascii="黑体" w:hAnsi="黑体" w:eastAsia="黑体" w:cs="黑体"/>
          <w:sz w:val="30"/>
          <w:szCs w:val="30"/>
        </w:rPr>
      </w:pPr>
      <w:del w:id="1581" w:author="Administrator" w:date="2018-03-05T15:56:48Z">
        <w:r>
          <w:rPr>
            <w:rFonts w:hint="eastAsia" w:ascii="黑体" w:hAnsi="黑体" w:eastAsia="黑体" w:cs="黑体"/>
            <w:sz w:val="30"/>
            <w:szCs w:val="30"/>
          </w:rPr>
          <w:delText>二、创业示范补贴</w:delText>
        </w:r>
      </w:del>
    </w:p>
    <w:p>
      <w:pPr>
        <w:spacing w:line="560" w:lineRule="exact"/>
        <w:ind w:firstLine="600" w:firstLineChars="200"/>
        <w:rPr>
          <w:del w:id="1582" w:author="Administrator" w:date="2018-03-05T15:56:48Z"/>
          <w:rFonts w:ascii="仿宋_GB2312" w:eastAsia="仿宋_GB2312"/>
          <w:sz w:val="30"/>
          <w:szCs w:val="30"/>
        </w:rPr>
      </w:pPr>
      <w:del w:id="1583" w:author="Administrator" w:date="2018-03-05T15:56:48Z">
        <w:r>
          <w:rPr>
            <w:rFonts w:hint="eastAsia" w:ascii="仿宋_GB2312" w:eastAsia="仿宋_GB2312"/>
            <w:sz w:val="30"/>
            <w:szCs w:val="30"/>
          </w:rPr>
          <w:delText>参加市级及以上政府或人力社保部门主办的创业大赛并获奖，经营实体和注册地均在湖州市的创业项目，可以享受创业示范补贴。</w:delText>
        </w:r>
      </w:del>
    </w:p>
    <w:p>
      <w:pPr>
        <w:spacing w:line="560" w:lineRule="exact"/>
        <w:ind w:firstLine="600" w:firstLineChars="200"/>
        <w:rPr>
          <w:del w:id="1584" w:author="Administrator" w:date="2018-03-05T15:56:48Z"/>
          <w:rFonts w:ascii="楷体_GB2312" w:eastAsia="楷体_GB2312"/>
          <w:b/>
          <w:sz w:val="30"/>
          <w:szCs w:val="30"/>
        </w:rPr>
      </w:pPr>
      <w:del w:id="1585" w:author="Administrator" w:date="2018-03-05T15:56:48Z">
        <w:r>
          <w:rPr>
            <w:rFonts w:hint="eastAsia" w:ascii="楷体_GB2312" w:eastAsia="楷体_GB2312"/>
            <w:b/>
            <w:sz w:val="30"/>
            <w:szCs w:val="30"/>
          </w:rPr>
          <w:delText>（一）补贴标准</w:delText>
        </w:r>
      </w:del>
    </w:p>
    <w:p>
      <w:pPr>
        <w:spacing w:line="560" w:lineRule="exact"/>
        <w:ind w:firstLine="600" w:firstLineChars="200"/>
        <w:rPr>
          <w:del w:id="1586" w:author="Administrator" w:date="2018-03-05T15:56:48Z"/>
          <w:rFonts w:ascii="仿宋_GB2312" w:eastAsia="仿宋_GB2312"/>
          <w:sz w:val="30"/>
          <w:szCs w:val="30"/>
        </w:rPr>
      </w:pPr>
      <w:del w:id="1587" w:author="Administrator" w:date="2018-03-05T15:56:48Z">
        <w:r>
          <w:rPr>
            <w:rFonts w:hint="eastAsia" w:ascii="仿宋_GB2312" w:eastAsia="仿宋_GB2312"/>
            <w:sz w:val="30"/>
            <w:szCs w:val="30"/>
          </w:rPr>
          <w:delText>1、在湖高校大学生创业大赛一等奖</w:delText>
        </w:r>
      </w:del>
      <w:del w:id="1588" w:author="Administrator" w:date="2018-03-05T15:56:48Z">
        <w:r>
          <w:rPr>
            <w:rFonts w:ascii="仿宋_GB2312" w:eastAsia="仿宋_GB2312"/>
            <w:sz w:val="30"/>
            <w:szCs w:val="30"/>
          </w:rPr>
          <w:delText>1</w:delText>
        </w:r>
      </w:del>
      <w:del w:id="1589" w:author="Administrator" w:date="2018-03-05T15:56:48Z">
        <w:r>
          <w:rPr>
            <w:rFonts w:hint="eastAsia" w:ascii="仿宋_GB2312" w:eastAsia="仿宋_GB2312"/>
            <w:sz w:val="30"/>
            <w:szCs w:val="30"/>
          </w:rPr>
          <w:delText>万元、二等奖</w:delText>
        </w:r>
      </w:del>
      <w:del w:id="1590" w:author="Administrator" w:date="2018-03-05T15:56:48Z">
        <w:r>
          <w:rPr>
            <w:rFonts w:ascii="仿宋_GB2312" w:eastAsia="仿宋_GB2312"/>
            <w:sz w:val="30"/>
            <w:szCs w:val="30"/>
          </w:rPr>
          <w:delText>8000</w:delText>
        </w:r>
      </w:del>
      <w:del w:id="1591" w:author="Administrator" w:date="2018-03-05T15:56:48Z">
        <w:r>
          <w:rPr>
            <w:rFonts w:hint="eastAsia" w:ascii="仿宋_GB2312" w:eastAsia="仿宋_GB2312"/>
            <w:sz w:val="30"/>
            <w:szCs w:val="30"/>
          </w:rPr>
          <w:delText>元、三等奖</w:delText>
        </w:r>
      </w:del>
      <w:del w:id="1592" w:author="Administrator" w:date="2018-03-05T15:56:48Z">
        <w:r>
          <w:rPr>
            <w:rFonts w:ascii="仿宋_GB2312" w:eastAsia="仿宋_GB2312"/>
            <w:sz w:val="30"/>
            <w:szCs w:val="30"/>
          </w:rPr>
          <w:delText>5000</w:delText>
        </w:r>
      </w:del>
      <w:del w:id="1593" w:author="Administrator" w:date="2018-03-05T15:56:48Z">
        <w:r>
          <w:rPr>
            <w:rFonts w:hint="eastAsia" w:ascii="仿宋_GB2312" w:eastAsia="仿宋_GB2312"/>
            <w:sz w:val="30"/>
            <w:szCs w:val="30"/>
          </w:rPr>
          <w:delText>元；</w:delText>
        </w:r>
      </w:del>
    </w:p>
    <w:p>
      <w:pPr>
        <w:spacing w:line="560" w:lineRule="exact"/>
        <w:ind w:firstLine="600" w:firstLineChars="200"/>
        <w:rPr>
          <w:del w:id="1594" w:author="Administrator" w:date="2018-03-05T15:56:48Z"/>
          <w:rFonts w:ascii="仿宋_GB2312" w:eastAsia="仿宋_GB2312"/>
          <w:sz w:val="30"/>
          <w:szCs w:val="30"/>
        </w:rPr>
      </w:pPr>
      <w:del w:id="1595" w:author="Administrator" w:date="2018-03-05T15:56:48Z">
        <w:r>
          <w:rPr>
            <w:rFonts w:hint="eastAsia" w:ascii="仿宋_GB2312" w:eastAsia="仿宋_GB2312"/>
            <w:sz w:val="30"/>
            <w:szCs w:val="30"/>
          </w:rPr>
          <w:delText>2、市级创业大赛一等奖</w:delText>
        </w:r>
      </w:del>
      <w:del w:id="1596" w:author="Administrator" w:date="2018-03-05T15:56:48Z">
        <w:r>
          <w:rPr>
            <w:rFonts w:ascii="仿宋_GB2312" w:eastAsia="仿宋_GB2312"/>
            <w:sz w:val="30"/>
            <w:szCs w:val="30"/>
          </w:rPr>
          <w:delText>10</w:delText>
        </w:r>
      </w:del>
      <w:del w:id="1597" w:author="Administrator" w:date="2018-03-05T15:56:48Z">
        <w:r>
          <w:rPr>
            <w:rFonts w:hint="eastAsia" w:ascii="仿宋_GB2312" w:eastAsia="仿宋_GB2312"/>
            <w:sz w:val="30"/>
            <w:szCs w:val="30"/>
          </w:rPr>
          <w:delText>万元、二等奖</w:delText>
        </w:r>
      </w:del>
      <w:del w:id="1598" w:author="Administrator" w:date="2018-03-05T15:56:48Z">
        <w:r>
          <w:rPr>
            <w:rFonts w:ascii="仿宋_GB2312" w:eastAsia="仿宋_GB2312"/>
            <w:sz w:val="30"/>
            <w:szCs w:val="30"/>
          </w:rPr>
          <w:delText>8</w:delText>
        </w:r>
      </w:del>
      <w:del w:id="1599" w:author="Administrator" w:date="2018-03-05T15:56:48Z">
        <w:r>
          <w:rPr>
            <w:rFonts w:hint="eastAsia" w:ascii="仿宋_GB2312" w:eastAsia="仿宋_GB2312"/>
            <w:sz w:val="30"/>
            <w:szCs w:val="30"/>
          </w:rPr>
          <w:delText>万元、三等奖</w:delText>
        </w:r>
      </w:del>
      <w:del w:id="1600" w:author="Administrator" w:date="2018-03-05T15:56:48Z">
        <w:r>
          <w:rPr>
            <w:rFonts w:ascii="仿宋_GB2312" w:eastAsia="仿宋_GB2312"/>
            <w:sz w:val="30"/>
            <w:szCs w:val="30"/>
          </w:rPr>
          <w:delText>5</w:delText>
        </w:r>
      </w:del>
      <w:del w:id="1601" w:author="Administrator" w:date="2018-03-05T15:56:48Z">
        <w:r>
          <w:rPr>
            <w:rFonts w:hint="eastAsia" w:ascii="仿宋_GB2312" w:eastAsia="仿宋_GB2312"/>
            <w:sz w:val="30"/>
            <w:szCs w:val="30"/>
          </w:rPr>
          <w:delText>万元；</w:delText>
        </w:r>
      </w:del>
    </w:p>
    <w:p>
      <w:pPr>
        <w:spacing w:line="560" w:lineRule="exact"/>
        <w:ind w:firstLine="600" w:firstLineChars="200"/>
        <w:rPr>
          <w:del w:id="1602" w:author="Administrator" w:date="2018-03-05T15:56:48Z"/>
          <w:rFonts w:ascii="仿宋_GB2312" w:eastAsia="仿宋_GB2312"/>
          <w:sz w:val="30"/>
          <w:szCs w:val="30"/>
        </w:rPr>
      </w:pPr>
      <w:del w:id="1603" w:author="Administrator" w:date="2018-03-05T15:56:48Z">
        <w:r>
          <w:rPr>
            <w:rFonts w:hint="eastAsia" w:ascii="仿宋_GB2312" w:eastAsia="仿宋_GB2312"/>
            <w:sz w:val="30"/>
            <w:szCs w:val="30"/>
          </w:rPr>
          <w:delText>3、省级创业大赛一等奖</w:delText>
        </w:r>
      </w:del>
      <w:del w:id="1604" w:author="Administrator" w:date="2018-03-05T15:56:48Z">
        <w:r>
          <w:rPr>
            <w:rFonts w:ascii="仿宋_GB2312" w:eastAsia="仿宋_GB2312"/>
            <w:sz w:val="30"/>
            <w:szCs w:val="30"/>
          </w:rPr>
          <w:delText>15</w:delText>
        </w:r>
      </w:del>
      <w:del w:id="1605" w:author="Administrator" w:date="2018-03-05T15:56:48Z">
        <w:r>
          <w:rPr>
            <w:rFonts w:hint="eastAsia" w:ascii="仿宋_GB2312" w:eastAsia="仿宋_GB2312"/>
            <w:sz w:val="30"/>
            <w:szCs w:val="30"/>
          </w:rPr>
          <w:delText>万元、二等奖</w:delText>
        </w:r>
      </w:del>
      <w:del w:id="1606" w:author="Administrator" w:date="2018-03-05T15:56:48Z">
        <w:r>
          <w:rPr>
            <w:rFonts w:ascii="仿宋_GB2312" w:eastAsia="仿宋_GB2312"/>
            <w:sz w:val="30"/>
            <w:szCs w:val="30"/>
          </w:rPr>
          <w:delText>12</w:delText>
        </w:r>
      </w:del>
      <w:del w:id="1607" w:author="Administrator" w:date="2018-03-05T15:56:48Z">
        <w:r>
          <w:rPr>
            <w:rFonts w:hint="eastAsia" w:ascii="仿宋_GB2312" w:eastAsia="仿宋_GB2312"/>
            <w:sz w:val="30"/>
            <w:szCs w:val="30"/>
          </w:rPr>
          <w:delText>万元、三等奖</w:delText>
        </w:r>
      </w:del>
      <w:del w:id="1608" w:author="Administrator" w:date="2018-03-05T15:56:48Z">
        <w:r>
          <w:rPr>
            <w:rFonts w:ascii="仿宋_GB2312" w:eastAsia="仿宋_GB2312"/>
            <w:sz w:val="30"/>
            <w:szCs w:val="30"/>
          </w:rPr>
          <w:delText>10</w:delText>
        </w:r>
      </w:del>
      <w:del w:id="1609" w:author="Administrator" w:date="2018-03-05T15:56:48Z">
        <w:r>
          <w:rPr>
            <w:rFonts w:hint="eastAsia" w:ascii="仿宋_GB2312" w:eastAsia="仿宋_GB2312"/>
            <w:sz w:val="30"/>
            <w:szCs w:val="30"/>
          </w:rPr>
          <w:delText>万元；</w:delText>
        </w:r>
      </w:del>
    </w:p>
    <w:p>
      <w:pPr>
        <w:spacing w:line="560" w:lineRule="exact"/>
        <w:ind w:firstLine="600" w:firstLineChars="200"/>
        <w:rPr>
          <w:del w:id="1610" w:author="Administrator" w:date="2018-03-05T15:56:48Z"/>
          <w:rFonts w:ascii="黑体" w:hAnsi="黑体" w:eastAsia="黑体"/>
          <w:sz w:val="30"/>
          <w:szCs w:val="30"/>
        </w:rPr>
      </w:pPr>
      <w:del w:id="1611" w:author="Administrator" w:date="2018-03-05T15:56:48Z">
        <w:r>
          <w:rPr>
            <w:rFonts w:hint="eastAsia" w:ascii="仿宋_GB2312" w:eastAsia="仿宋_GB2312"/>
            <w:sz w:val="30"/>
            <w:szCs w:val="30"/>
          </w:rPr>
          <w:delText>4、国家级创业大赛一等奖</w:delText>
        </w:r>
      </w:del>
      <w:del w:id="1612" w:author="Administrator" w:date="2018-03-05T15:56:48Z">
        <w:r>
          <w:rPr>
            <w:rFonts w:ascii="仿宋_GB2312" w:eastAsia="仿宋_GB2312"/>
            <w:sz w:val="30"/>
            <w:szCs w:val="30"/>
          </w:rPr>
          <w:delText>20</w:delText>
        </w:r>
      </w:del>
      <w:del w:id="1613" w:author="Administrator" w:date="2018-03-05T15:56:48Z">
        <w:r>
          <w:rPr>
            <w:rFonts w:hint="eastAsia" w:ascii="仿宋_GB2312" w:eastAsia="仿宋_GB2312"/>
            <w:sz w:val="30"/>
            <w:szCs w:val="30"/>
          </w:rPr>
          <w:delText>万元、二等奖</w:delText>
        </w:r>
      </w:del>
      <w:del w:id="1614" w:author="Administrator" w:date="2018-03-05T15:56:48Z">
        <w:r>
          <w:rPr>
            <w:rFonts w:ascii="仿宋_GB2312" w:eastAsia="仿宋_GB2312"/>
            <w:sz w:val="30"/>
            <w:szCs w:val="30"/>
          </w:rPr>
          <w:delText>17</w:delText>
        </w:r>
      </w:del>
      <w:del w:id="1615" w:author="Administrator" w:date="2018-03-05T15:56:48Z">
        <w:r>
          <w:rPr>
            <w:rFonts w:hint="eastAsia" w:ascii="仿宋_GB2312" w:eastAsia="仿宋_GB2312"/>
            <w:sz w:val="30"/>
            <w:szCs w:val="30"/>
          </w:rPr>
          <w:delText>万元、三等奖</w:delText>
        </w:r>
      </w:del>
      <w:del w:id="1616" w:author="Administrator" w:date="2018-03-05T15:56:48Z">
        <w:r>
          <w:rPr>
            <w:rFonts w:ascii="仿宋_GB2312" w:eastAsia="仿宋_GB2312"/>
            <w:sz w:val="30"/>
            <w:szCs w:val="30"/>
          </w:rPr>
          <w:delText>15</w:delText>
        </w:r>
      </w:del>
      <w:del w:id="1617" w:author="Administrator" w:date="2018-03-05T15:56:48Z">
        <w:r>
          <w:rPr>
            <w:rFonts w:hint="eastAsia" w:ascii="仿宋_GB2312" w:eastAsia="仿宋_GB2312"/>
            <w:sz w:val="30"/>
            <w:szCs w:val="30"/>
          </w:rPr>
          <w:delText>万元。</w:delText>
        </w:r>
      </w:del>
    </w:p>
    <w:p>
      <w:pPr>
        <w:spacing w:line="560" w:lineRule="exact"/>
        <w:ind w:firstLine="600" w:firstLineChars="200"/>
        <w:rPr>
          <w:del w:id="1618" w:author="Administrator" w:date="2018-03-05T15:56:48Z"/>
          <w:rFonts w:ascii="楷体_GB2312" w:eastAsia="楷体_GB2312"/>
          <w:b/>
          <w:sz w:val="30"/>
          <w:szCs w:val="30"/>
        </w:rPr>
      </w:pPr>
      <w:del w:id="1619" w:author="Administrator" w:date="2018-03-05T15:56:48Z">
        <w:r>
          <w:rPr>
            <w:rFonts w:hint="eastAsia" w:ascii="楷体_GB2312" w:eastAsia="楷体_GB2312"/>
            <w:b/>
            <w:sz w:val="30"/>
            <w:szCs w:val="30"/>
          </w:rPr>
          <w:delText>（二）申报程序</w:delText>
        </w:r>
      </w:del>
    </w:p>
    <w:p>
      <w:pPr>
        <w:spacing w:line="560" w:lineRule="exact"/>
        <w:ind w:firstLine="600" w:firstLineChars="200"/>
        <w:rPr>
          <w:del w:id="1620" w:author="Administrator" w:date="2018-03-05T15:56:48Z"/>
          <w:rFonts w:ascii="仿宋_GB2312" w:hAnsi="楷体" w:eastAsia="仿宋_GB2312" w:cs="仿宋_GB2312"/>
          <w:b/>
          <w:bCs/>
          <w:sz w:val="30"/>
          <w:szCs w:val="30"/>
        </w:rPr>
      </w:pPr>
      <w:del w:id="1621" w:author="Administrator" w:date="2018-03-05T15:56:48Z">
        <w:r>
          <w:rPr>
            <w:rFonts w:ascii="仿宋_GB2312" w:hAnsi="楷体" w:eastAsia="仿宋_GB2312" w:cs="仿宋_GB2312"/>
            <w:b/>
            <w:bCs/>
            <w:sz w:val="30"/>
            <w:szCs w:val="30"/>
          </w:rPr>
          <w:delText>1</w:delText>
        </w:r>
      </w:del>
      <w:del w:id="1622" w:author="Administrator" w:date="2018-03-05T15:56:48Z">
        <w:r>
          <w:rPr>
            <w:rFonts w:hint="eastAsia" w:ascii="仿宋_GB2312" w:hAnsi="楷体" w:eastAsia="仿宋_GB2312" w:cs="仿宋_GB2312"/>
            <w:b/>
            <w:bCs/>
            <w:sz w:val="30"/>
            <w:szCs w:val="30"/>
          </w:rPr>
          <w:delText>、申请</w:delText>
        </w:r>
      </w:del>
    </w:p>
    <w:p>
      <w:pPr>
        <w:pStyle w:val="9"/>
        <w:spacing w:before="0" w:beforeAutospacing="0" w:after="0" w:afterAutospacing="0" w:line="560" w:lineRule="exact"/>
        <w:ind w:firstLine="600" w:firstLineChars="200"/>
        <w:jc w:val="both"/>
        <w:rPr>
          <w:del w:id="1623" w:author="Administrator" w:date="2018-03-05T15:56:48Z"/>
          <w:rFonts w:ascii="仿宋_GB2312" w:eastAsia="仿宋_GB2312"/>
          <w:sz w:val="30"/>
          <w:szCs w:val="30"/>
        </w:rPr>
      </w:pPr>
      <w:del w:id="1624" w:author="Administrator" w:date="2018-03-05T15:56:48Z">
        <w:r>
          <w:rPr>
            <w:rFonts w:hint="eastAsia" w:ascii="仿宋_GB2312" w:eastAsia="仿宋_GB2312"/>
            <w:sz w:val="30"/>
            <w:szCs w:val="30"/>
          </w:rPr>
          <w:delText>创业大赛结束后，大赛获奖者向市就业局申报创业示范补贴，并提供以下材料：</w:delText>
        </w:r>
      </w:del>
    </w:p>
    <w:p>
      <w:pPr>
        <w:pStyle w:val="9"/>
        <w:spacing w:before="0" w:beforeAutospacing="0" w:after="0" w:afterAutospacing="0" w:line="560" w:lineRule="exact"/>
        <w:ind w:firstLine="600" w:firstLineChars="200"/>
        <w:jc w:val="both"/>
        <w:rPr>
          <w:del w:id="1625" w:author="Administrator" w:date="2018-03-05T15:56:48Z"/>
          <w:rFonts w:ascii="仿宋_GB2312" w:eastAsia="仿宋_GB2312"/>
          <w:sz w:val="30"/>
          <w:szCs w:val="30"/>
        </w:rPr>
      </w:pPr>
      <w:del w:id="1626" w:author="Administrator" w:date="2018-03-05T15:56:48Z">
        <w:r>
          <w:rPr>
            <w:rFonts w:hint="eastAsia" w:ascii="仿宋_GB2312" w:hAnsi="仿宋" w:eastAsia="仿宋_GB2312" w:cs="仿宋_GB2312"/>
            <w:sz w:val="30"/>
            <w:szCs w:val="30"/>
          </w:rPr>
          <w:delText>（</w:delText>
        </w:r>
      </w:del>
      <w:del w:id="1627" w:author="Administrator" w:date="2018-03-05T15:56:48Z">
        <w:r>
          <w:rPr>
            <w:rFonts w:ascii="仿宋_GB2312" w:hAnsi="仿宋" w:eastAsia="仿宋_GB2312" w:cs="仿宋_GB2312"/>
            <w:sz w:val="30"/>
            <w:szCs w:val="30"/>
          </w:rPr>
          <w:delText>1</w:delText>
        </w:r>
      </w:del>
      <w:del w:id="1628" w:author="Administrator" w:date="2018-03-05T15:56:48Z">
        <w:r>
          <w:rPr>
            <w:rFonts w:hint="eastAsia" w:ascii="仿宋_GB2312" w:hAnsi="仿宋" w:eastAsia="仿宋_GB2312" w:cs="仿宋_GB2312"/>
            <w:sz w:val="30"/>
            <w:szCs w:val="30"/>
          </w:rPr>
          <w:delText>）</w:delText>
        </w:r>
      </w:del>
      <w:del w:id="1629" w:author="Administrator" w:date="2018-03-05T15:56:48Z">
        <w:r>
          <w:rPr>
            <w:rFonts w:hint="eastAsia" w:ascii="仿宋_GB2312" w:eastAsia="仿宋_GB2312"/>
            <w:sz w:val="30"/>
            <w:szCs w:val="30"/>
          </w:rPr>
          <w:delText>湖州市创业示范补贴申请表（附表3）；</w:delText>
        </w:r>
      </w:del>
    </w:p>
    <w:p>
      <w:pPr>
        <w:pStyle w:val="9"/>
        <w:spacing w:before="0" w:beforeAutospacing="0" w:after="0" w:afterAutospacing="0" w:line="560" w:lineRule="exact"/>
        <w:ind w:firstLine="600" w:firstLineChars="200"/>
        <w:jc w:val="both"/>
        <w:rPr>
          <w:del w:id="1630" w:author="Administrator" w:date="2018-03-05T15:56:48Z"/>
          <w:rFonts w:ascii="仿宋_GB2312" w:eastAsia="仿宋_GB2312"/>
          <w:sz w:val="30"/>
          <w:szCs w:val="30"/>
        </w:rPr>
      </w:pPr>
      <w:del w:id="1631" w:author="Administrator" w:date="2018-03-05T15:56:48Z">
        <w:r>
          <w:rPr>
            <w:rFonts w:hint="eastAsia" w:ascii="仿宋_GB2312" w:hAnsi="仿宋" w:eastAsia="仿宋_GB2312" w:cs="仿宋_GB2312"/>
            <w:sz w:val="30"/>
            <w:szCs w:val="30"/>
          </w:rPr>
          <w:delText>（</w:delText>
        </w:r>
      </w:del>
      <w:del w:id="1632" w:author="Administrator" w:date="2018-03-05T15:56:48Z">
        <w:r>
          <w:rPr>
            <w:rFonts w:ascii="仿宋_GB2312" w:hAnsi="仿宋" w:eastAsia="仿宋_GB2312" w:cs="仿宋_GB2312"/>
            <w:sz w:val="30"/>
            <w:szCs w:val="30"/>
          </w:rPr>
          <w:delText>2</w:delText>
        </w:r>
      </w:del>
      <w:del w:id="1633" w:author="Administrator" w:date="2018-03-05T15:56:48Z">
        <w:r>
          <w:rPr>
            <w:rFonts w:hint="eastAsia" w:ascii="仿宋_GB2312" w:hAnsi="仿宋" w:eastAsia="仿宋_GB2312" w:cs="仿宋_GB2312"/>
            <w:sz w:val="30"/>
            <w:szCs w:val="30"/>
          </w:rPr>
          <w:delText>）</w:delText>
        </w:r>
      </w:del>
      <w:del w:id="1634" w:author="Administrator" w:date="2018-03-05T15:56:48Z">
        <w:r>
          <w:rPr>
            <w:rFonts w:hint="eastAsia" w:ascii="仿宋_GB2312" w:eastAsia="仿宋_GB2312"/>
            <w:sz w:val="30"/>
            <w:szCs w:val="30"/>
          </w:rPr>
          <w:delText>大赛通知、获奖结果公布文件或证书；</w:delText>
        </w:r>
      </w:del>
    </w:p>
    <w:p>
      <w:pPr>
        <w:spacing w:line="560" w:lineRule="exact"/>
        <w:ind w:firstLine="600" w:firstLineChars="200"/>
        <w:rPr>
          <w:del w:id="1635" w:author="Administrator" w:date="2018-03-05T15:56:48Z"/>
          <w:rFonts w:ascii="仿宋_GB2312" w:hAnsi="楷体" w:eastAsia="仿宋_GB2312" w:cs="仿宋_GB2312"/>
          <w:b/>
          <w:bCs/>
          <w:sz w:val="30"/>
          <w:szCs w:val="30"/>
        </w:rPr>
      </w:pPr>
      <w:del w:id="1636" w:author="Administrator" w:date="2018-03-05T15:56:48Z">
        <w:r>
          <w:rPr>
            <w:rFonts w:ascii="仿宋_GB2312" w:hAnsi="楷体" w:eastAsia="仿宋_GB2312" w:cs="仿宋_GB2312"/>
            <w:b/>
            <w:bCs/>
            <w:sz w:val="30"/>
            <w:szCs w:val="30"/>
          </w:rPr>
          <w:delText>2</w:delText>
        </w:r>
      </w:del>
      <w:del w:id="1637" w:author="Administrator" w:date="2018-03-05T15:56:48Z">
        <w:r>
          <w:rPr>
            <w:rFonts w:hint="eastAsia" w:ascii="仿宋_GB2312" w:hAnsi="楷体" w:eastAsia="仿宋_GB2312" w:cs="仿宋_GB2312"/>
            <w:b/>
            <w:bCs/>
            <w:sz w:val="30"/>
            <w:szCs w:val="30"/>
          </w:rPr>
          <w:delText>、审核拨付</w:delText>
        </w:r>
      </w:del>
    </w:p>
    <w:p>
      <w:pPr>
        <w:spacing w:line="560" w:lineRule="exact"/>
        <w:ind w:firstLine="600" w:firstLineChars="200"/>
        <w:rPr>
          <w:del w:id="1638" w:author="Administrator" w:date="2018-03-05T15:56:48Z"/>
          <w:rFonts w:ascii="仿宋_GB2312" w:hAnsi="仿宋" w:eastAsia="仿宋_GB2312" w:cs="仿宋_GB2312"/>
          <w:sz w:val="30"/>
          <w:szCs w:val="30"/>
        </w:rPr>
      </w:pPr>
      <w:del w:id="1639" w:author="Administrator" w:date="2018-03-05T15:56:48Z">
        <w:r>
          <w:rPr>
            <w:rFonts w:hint="eastAsia" w:ascii="仿宋_GB2312" w:eastAsia="仿宋_GB2312"/>
            <w:sz w:val="30"/>
            <w:szCs w:val="30"/>
          </w:rPr>
          <w:delText>市就业局对申报材料进行审核并</w:delText>
        </w:r>
      </w:del>
      <w:del w:id="1640" w:author="Administrator" w:date="2018-03-05T15:56:48Z">
        <w:r>
          <w:rPr>
            <w:rFonts w:hint="eastAsia" w:ascii="仿宋_GB2312" w:eastAsia="仿宋_GB2312" w:cs="仿宋_GB2312"/>
            <w:sz w:val="30"/>
            <w:szCs w:val="30"/>
          </w:rPr>
          <w:delText>在</w:delText>
        </w:r>
      </w:del>
      <w:del w:id="1641" w:author="Administrator" w:date="2018-03-05T15:56:48Z">
        <w:r>
          <w:rPr>
            <w:rFonts w:hint="eastAsia" w:ascii="仿宋_GB2312" w:hAnsi="仿宋" w:eastAsia="仿宋_GB2312" w:cs="仿宋_GB2312"/>
            <w:sz w:val="30"/>
            <w:szCs w:val="30"/>
          </w:rPr>
          <w:delText>湖州市人力资源和社会保障网</w:delText>
        </w:r>
      </w:del>
      <w:del w:id="1642" w:author="Administrator" w:date="2018-03-05T15:56:48Z">
        <w:r>
          <w:rPr>
            <w:rFonts w:hint="eastAsia" w:ascii="仿宋_GB2312" w:eastAsia="仿宋_GB2312" w:cs="仿宋_GB2312"/>
            <w:sz w:val="30"/>
            <w:szCs w:val="30"/>
          </w:rPr>
          <w:delText>公示3天</w:delText>
        </w:r>
      </w:del>
      <w:del w:id="1643" w:author="Administrator" w:date="2018-03-05T15:56:48Z">
        <w:r>
          <w:rPr>
            <w:rFonts w:hint="eastAsia" w:ascii="仿宋_GB2312" w:eastAsia="仿宋_GB2312"/>
            <w:sz w:val="30"/>
            <w:szCs w:val="30"/>
          </w:rPr>
          <w:delText>，经公示无异议的，</w:delText>
        </w:r>
      </w:del>
      <w:del w:id="1644" w:author="Administrator" w:date="2018-03-05T15:56:48Z">
        <w:r>
          <w:rPr>
            <w:rFonts w:hint="eastAsia" w:ascii="仿宋_GB2312" w:hAnsi="仿宋" w:eastAsia="仿宋_GB2312" w:cs="仿宋_GB2312"/>
            <w:sz w:val="30"/>
            <w:szCs w:val="30"/>
          </w:rPr>
          <w:delText>填写《湖州市创业示范补贴汇总审核表》（附表4），由市人力社保部门审核后，市财政部门按人力社保部门审定的补贴对象、补贴资金予以拨付。</w:delText>
        </w:r>
      </w:del>
      <w:del w:id="1645" w:author="Administrator" w:date="2018-03-05T15:56:48Z">
        <w:r>
          <w:rPr>
            <w:rFonts w:hint="eastAsia" w:ascii="仿宋_GB2312" w:eastAsia="仿宋_GB2312"/>
            <w:sz w:val="30"/>
            <w:szCs w:val="30"/>
          </w:rPr>
          <w:delText>审核时限为</w:delText>
        </w:r>
      </w:del>
      <w:del w:id="1646" w:author="Administrator" w:date="2018-03-05T15:56:48Z">
        <w:r>
          <w:rPr>
            <w:rFonts w:hint="eastAsia" w:ascii="仿宋_GB2312" w:hAnsi="仿宋" w:eastAsia="仿宋_GB2312" w:cs="仿宋_GB2312"/>
            <w:sz w:val="30"/>
            <w:szCs w:val="30"/>
          </w:rPr>
          <w:delText>自受理之日起8个工作日内。</w:delText>
        </w:r>
      </w:del>
    </w:p>
    <w:p>
      <w:pPr>
        <w:spacing w:line="560" w:lineRule="exact"/>
        <w:ind w:firstLine="600" w:firstLineChars="200"/>
        <w:rPr>
          <w:del w:id="1647" w:author="Administrator" w:date="2018-03-05T15:56:48Z"/>
          <w:rFonts w:ascii="黑体" w:eastAsia="黑体"/>
          <w:sz w:val="30"/>
          <w:szCs w:val="30"/>
        </w:rPr>
      </w:pPr>
      <w:del w:id="1648" w:author="Administrator" w:date="2018-03-05T15:56:48Z">
        <w:r>
          <w:rPr>
            <w:rFonts w:hint="eastAsia" w:ascii="黑体" w:eastAsia="黑体"/>
            <w:sz w:val="30"/>
            <w:szCs w:val="30"/>
          </w:rPr>
          <w:delText>三、创业项目征集补贴</w:delText>
        </w:r>
      </w:del>
    </w:p>
    <w:p>
      <w:pPr>
        <w:spacing w:line="560" w:lineRule="exact"/>
        <w:ind w:firstLine="600" w:firstLineChars="200"/>
        <w:rPr>
          <w:del w:id="1649" w:author="Administrator" w:date="2018-03-05T15:56:48Z"/>
          <w:rFonts w:ascii="仿宋_GB2312" w:eastAsia="仿宋_GB2312"/>
          <w:sz w:val="30"/>
          <w:szCs w:val="30"/>
        </w:rPr>
      </w:pPr>
      <w:del w:id="1650" w:author="Administrator" w:date="2018-03-05T15:56:48Z">
        <w:r>
          <w:rPr>
            <w:rFonts w:hint="eastAsia" w:ascii="仿宋_GB2312" w:eastAsia="仿宋_GB2312"/>
            <w:sz w:val="30"/>
            <w:szCs w:val="30"/>
          </w:rPr>
          <w:delText>创业项目征集通过创业大赛的形式进行，对参加市政府或市人力社保局主办的市级创业大赛（含在湖高校在校大学生创业大赛，下同）并被评为一、二、三等奖或优胜项目的，可征集入创业项目库。</w:delText>
        </w:r>
      </w:del>
    </w:p>
    <w:p>
      <w:pPr>
        <w:spacing w:line="560" w:lineRule="exact"/>
        <w:ind w:firstLine="600" w:firstLineChars="200"/>
        <w:rPr>
          <w:del w:id="1651" w:author="Administrator" w:date="2018-03-05T15:56:48Z"/>
          <w:rFonts w:ascii="楷体_GB2312" w:eastAsia="楷体_GB2312"/>
          <w:b/>
          <w:sz w:val="30"/>
          <w:szCs w:val="30"/>
        </w:rPr>
      </w:pPr>
      <w:del w:id="1652" w:author="Administrator" w:date="2018-03-05T15:56:48Z">
        <w:r>
          <w:rPr>
            <w:rFonts w:hint="eastAsia" w:ascii="楷体_GB2312" w:eastAsia="楷体_GB2312"/>
            <w:b/>
            <w:sz w:val="30"/>
            <w:szCs w:val="30"/>
          </w:rPr>
          <w:delText>（一）征集补贴标准</w:delText>
        </w:r>
      </w:del>
    </w:p>
    <w:p>
      <w:pPr>
        <w:spacing w:line="560" w:lineRule="exact"/>
        <w:ind w:firstLine="600" w:firstLineChars="200"/>
        <w:rPr>
          <w:del w:id="1653" w:author="Administrator" w:date="2018-03-05T15:56:48Z"/>
          <w:rFonts w:ascii="仿宋_GB2312" w:eastAsia="仿宋_GB2312"/>
          <w:sz w:val="30"/>
          <w:szCs w:val="30"/>
        </w:rPr>
      </w:pPr>
      <w:del w:id="1654" w:author="Administrator" w:date="2018-03-05T15:56:48Z">
        <w:r>
          <w:rPr>
            <w:rFonts w:hint="eastAsia" w:ascii="仿宋_GB2312" w:eastAsia="仿宋_GB2312"/>
            <w:sz w:val="30"/>
            <w:szCs w:val="30"/>
          </w:rPr>
          <w:delText>对征集入库的创业项目所有者，按每个创业项目</w:delText>
        </w:r>
      </w:del>
      <w:del w:id="1655" w:author="Administrator" w:date="2018-03-05T15:56:48Z">
        <w:r>
          <w:rPr>
            <w:rFonts w:ascii="仿宋_GB2312" w:eastAsia="仿宋_GB2312"/>
            <w:sz w:val="30"/>
            <w:szCs w:val="30"/>
          </w:rPr>
          <w:delText>2000</w:delText>
        </w:r>
      </w:del>
      <w:del w:id="1656" w:author="Administrator" w:date="2018-03-05T15:56:48Z">
        <w:r>
          <w:rPr>
            <w:rFonts w:hint="eastAsia" w:ascii="仿宋_GB2312" w:eastAsia="仿宋_GB2312"/>
            <w:sz w:val="30"/>
            <w:szCs w:val="30"/>
          </w:rPr>
          <w:delText>元的标准享受征集补贴（</w:delText>
        </w:r>
      </w:del>
      <w:del w:id="1657" w:author="Administrator" w:date="2018-03-05T15:56:48Z">
        <w:r>
          <w:rPr>
            <w:rFonts w:hint="eastAsia" w:ascii="仿宋_GB2312" w:eastAsia="仿宋_GB2312" w:cs="仿宋_GB2312"/>
            <w:sz w:val="30"/>
            <w:szCs w:val="30"/>
          </w:rPr>
          <w:delText>对已领取营业执照并获得市级创业大赛一、二、三等奖的，给予创业示范补贴</w:delText>
        </w:r>
      </w:del>
      <w:del w:id="1658" w:author="Administrator" w:date="2018-03-05T15:56:48Z">
        <w:r>
          <w:rPr>
            <w:rFonts w:hint="eastAsia" w:ascii="仿宋_GB2312" w:eastAsia="仿宋_GB2312"/>
            <w:sz w:val="30"/>
            <w:szCs w:val="30"/>
          </w:rPr>
          <w:delText>，不再发放征集补贴）。</w:delText>
        </w:r>
      </w:del>
    </w:p>
    <w:p>
      <w:pPr>
        <w:spacing w:line="560" w:lineRule="exact"/>
        <w:ind w:firstLine="600" w:firstLineChars="200"/>
        <w:rPr>
          <w:del w:id="1659" w:author="Administrator" w:date="2018-03-05T15:56:48Z"/>
          <w:rStyle w:val="11"/>
          <w:rFonts w:hint="eastAsia" w:ascii="楷体_GB2312" w:hAnsi="楷体" w:eastAsia="楷体_GB2312"/>
          <w:sz w:val="30"/>
          <w:szCs w:val="30"/>
        </w:rPr>
      </w:pPr>
      <w:del w:id="1660" w:author="Administrator" w:date="2018-03-05T15:56:48Z">
        <w:r>
          <w:rPr>
            <w:rStyle w:val="11"/>
            <w:rFonts w:hint="eastAsia" w:ascii="楷体_GB2312" w:hAnsi="楷体" w:eastAsia="楷体_GB2312"/>
            <w:sz w:val="30"/>
            <w:szCs w:val="30"/>
          </w:rPr>
          <w:delText>（二）申报程序</w:delText>
        </w:r>
      </w:del>
    </w:p>
    <w:p>
      <w:pPr>
        <w:spacing w:line="560" w:lineRule="exact"/>
        <w:ind w:firstLine="600" w:firstLineChars="200"/>
        <w:rPr>
          <w:del w:id="1661" w:author="Administrator" w:date="2018-03-05T15:56:48Z"/>
          <w:rFonts w:ascii="仿宋_GB2312" w:hAnsi="楷体" w:eastAsia="仿宋_GB2312" w:cs="仿宋_GB2312"/>
          <w:b/>
          <w:bCs/>
          <w:sz w:val="30"/>
          <w:szCs w:val="30"/>
        </w:rPr>
      </w:pPr>
      <w:del w:id="1662" w:author="Administrator" w:date="2018-03-05T15:56:48Z">
        <w:r>
          <w:rPr>
            <w:rFonts w:ascii="仿宋_GB2312" w:hAnsi="楷体" w:eastAsia="仿宋_GB2312" w:cs="仿宋_GB2312"/>
            <w:b/>
            <w:bCs/>
            <w:sz w:val="30"/>
            <w:szCs w:val="30"/>
          </w:rPr>
          <w:delText>1</w:delText>
        </w:r>
      </w:del>
      <w:del w:id="1663" w:author="Administrator" w:date="2018-03-05T15:56:48Z">
        <w:r>
          <w:rPr>
            <w:rFonts w:hint="eastAsia" w:ascii="仿宋_GB2312" w:hAnsi="楷体" w:eastAsia="仿宋_GB2312" w:cs="仿宋_GB2312"/>
            <w:b/>
            <w:bCs/>
            <w:sz w:val="30"/>
            <w:szCs w:val="30"/>
          </w:rPr>
          <w:delText>、</w:delText>
        </w:r>
      </w:del>
      <w:del w:id="1664" w:author="Administrator" w:date="2018-03-05T15:56:48Z">
        <w:r>
          <w:rPr>
            <w:rFonts w:ascii="仿宋_GB2312" w:hAnsi="楷体" w:eastAsia="仿宋_GB2312" w:cs="仿宋_GB2312"/>
            <w:b/>
            <w:bCs/>
            <w:sz w:val="30"/>
            <w:szCs w:val="30"/>
          </w:rPr>
          <w:delText>申请</w:delText>
        </w:r>
      </w:del>
    </w:p>
    <w:p>
      <w:pPr>
        <w:spacing w:line="560" w:lineRule="exact"/>
        <w:ind w:firstLine="600" w:firstLineChars="200"/>
        <w:rPr>
          <w:del w:id="1665" w:author="Administrator" w:date="2018-03-05T15:56:48Z"/>
          <w:rFonts w:ascii="仿宋_GB2312" w:eastAsia="仿宋_GB2312" w:cs="仿宋_GB2312"/>
          <w:sz w:val="30"/>
          <w:szCs w:val="30"/>
        </w:rPr>
      </w:pPr>
      <w:del w:id="1666" w:author="Administrator" w:date="2018-03-05T15:56:48Z">
        <w:r>
          <w:rPr>
            <w:rFonts w:hint="eastAsia" w:ascii="仿宋_GB2312" w:eastAsia="仿宋_GB2312" w:cs="仿宋_GB2312"/>
            <w:sz w:val="30"/>
            <w:szCs w:val="30"/>
          </w:rPr>
          <w:delText>创业项目所有者填写《湖州市创业项目征集登记表》（附表5）报市就业局。</w:delText>
        </w:r>
      </w:del>
    </w:p>
    <w:p>
      <w:pPr>
        <w:spacing w:line="560" w:lineRule="exact"/>
        <w:ind w:firstLine="602"/>
        <w:rPr>
          <w:del w:id="1667" w:author="Administrator" w:date="2018-03-05T15:56:48Z"/>
          <w:rFonts w:ascii="仿宋_GB2312" w:hAnsi="楷体" w:eastAsia="仿宋_GB2312" w:cs="仿宋_GB2312"/>
          <w:b/>
          <w:bCs/>
          <w:sz w:val="30"/>
          <w:szCs w:val="30"/>
        </w:rPr>
      </w:pPr>
      <w:del w:id="1668" w:author="Administrator" w:date="2018-03-05T15:56:48Z">
        <w:r>
          <w:rPr>
            <w:rFonts w:hint="eastAsia" w:ascii="仿宋_GB2312" w:hAnsi="楷体" w:eastAsia="仿宋_GB2312" w:cs="仿宋_GB2312"/>
            <w:b/>
            <w:bCs/>
            <w:sz w:val="30"/>
            <w:szCs w:val="30"/>
          </w:rPr>
          <w:delText>2、</w:delText>
        </w:r>
      </w:del>
      <w:del w:id="1669" w:author="Administrator" w:date="2018-03-05T15:56:48Z">
        <w:r>
          <w:rPr>
            <w:rFonts w:ascii="仿宋_GB2312" w:hAnsi="楷体" w:eastAsia="仿宋_GB2312" w:cs="仿宋_GB2312"/>
            <w:b/>
            <w:bCs/>
            <w:sz w:val="30"/>
            <w:szCs w:val="30"/>
          </w:rPr>
          <w:delText>公示拨付</w:delText>
        </w:r>
      </w:del>
    </w:p>
    <w:p>
      <w:pPr>
        <w:spacing w:line="560" w:lineRule="exact"/>
        <w:ind w:firstLine="600" w:firstLineChars="200"/>
        <w:rPr>
          <w:del w:id="1670" w:author="Administrator" w:date="2018-03-05T15:56:48Z"/>
          <w:rFonts w:ascii="仿宋_GB2312" w:hAnsi="仿宋" w:eastAsia="仿宋_GB2312" w:cs="仿宋_GB2312"/>
          <w:sz w:val="30"/>
          <w:szCs w:val="30"/>
        </w:rPr>
      </w:pPr>
      <w:del w:id="1671" w:author="Administrator" w:date="2018-03-05T15:56:48Z">
        <w:r>
          <w:rPr>
            <w:rFonts w:hint="eastAsia" w:ascii="仿宋_GB2312" w:eastAsia="仿宋_GB2312" w:cs="仿宋_GB2312"/>
            <w:sz w:val="30"/>
            <w:szCs w:val="30"/>
          </w:rPr>
          <w:delText>市就业局对拟征集入库的创业项目在</w:delText>
        </w:r>
      </w:del>
      <w:del w:id="1672" w:author="Administrator" w:date="2018-03-05T15:56:48Z">
        <w:r>
          <w:rPr>
            <w:rFonts w:hint="eastAsia" w:ascii="仿宋_GB2312" w:hAnsi="仿宋" w:eastAsia="仿宋_GB2312" w:cs="仿宋_GB2312"/>
            <w:sz w:val="30"/>
            <w:szCs w:val="30"/>
          </w:rPr>
          <w:delText>湖州市人力资源和社会保障网</w:delText>
        </w:r>
      </w:del>
      <w:del w:id="1673" w:author="Administrator" w:date="2018-03-05T15:56:48Z">
        <w:r>
          <w:rPr>
            <w:rFonts w:hint="eastAsia" w:ascii="仿宋_GB2312" w:eastAsia="仿宋_GB2312" w:cs="仿宋_GB2312"/>
            <w:sz w:val="30"/>
            <w:szCs w:val="30"/>
          </w:rPr>
          <w:delText>公示3天，经公示无异议的，</w:delText>
        </w:r>
      </w:del>
      <w:del w:id="1674" w:author="Administrator" w:date="2018-03-05T15:56:48Z">
        <w:r>
          <w:rPr>
            <w:rFonts w:hint="eastAsia" w:ascii="仿宋_GB2312" w:hAnsi="仿宋" w:eastAsia="仿宋_GB2312" w:cs="仿宋_GB2312"/>
            <w:sz w:val="30"/>
            <w:szCs w:val="30"/>
          </w:rPr>
          <w:delText>填写《湖州市</w:delText>
        </w:r>
      </w:del>
      <w:del w:id="1675" w:author="Administrator" w:date="2018-03-05T15:56:48Z">
        <w:r>
          <w:rPr>
            <w:rFonts w:hint="eastAsia" w:ascii="仿宋_GB2312" w:eastAsia="仿宋_GB2312" w:cs="仿宋_GB2312"/>
            <w:sz w:val="30"/>
            <w:szCs w:val="30"/>
          </w:rPr>
          <w:delText>创业项目征集</w:delText>
        </w:r>
      </w:del>
      <w:del w:id="1676" w:author="Administrator" w:date="2018-03-05T15:56:48Z">
        <w:r>
          <w:rPr>
            <w:rFonts w:hint="eastAsia" w:ascii="仿宋_GB2312" w:hAnsi="仿宋" w:eastAsia="仿宋_GB2312" w:cs="仿宋_GB2312"/>
            <w:sz w:val="30"/>
            <w:szCs w:val="30"/>
          </w:rPr>
          <w:delText>补贴汇总审核表》（附表6），由市人力社保部门审核后，市财政部门按人力社保部门审定的补贴对象、补贴资金予以拨付。</w:delText>
        </w:r>
      </w:del>
      <w:del w:id="1677" w:author="Administrator" w:date="2018-03-05T15:56:48Z">
        <w:r>
          <w:rPr>
            <w:rFonts w:hint="eastAsia" w:ascii="仿宋_GB2312" w:eastAsia="仿宋_GB2312"/>
            <w:sz w:val="30"/>
            <w:szCs w:val="30"/>
          </w:rPr>
          <w:delText>审核时限为</w:delText>
        </w:r>
      </w:del>
      <w:del w:id="1678" w:author="Administrator" w:date="2018-03-05T15:56:48Z">
        <w:r>
          <w:rPr>
            <w:rFonts w:hint="eastAsia" w:ascii="仿宋_GB2312" w:hAnsi="仿宋" w:eastAsia="仿宋_GB2312" w:cs="仿宋_GB2312"/>
            <w:sz w:val="30"/>
            <w:szCs w:val="30"/>
          </w:rPr>
          <w:delText>自受理之日起8个工作日内。</w:delText>
        </w:r>
      </w:del>
    </w:p>
    <w:p>
      <w:pPr>
        <w:spacing w:line="560" w:lineRule="exact"/>
        <w:ind w:firstLine="600" w:firstLineChars="200"/>
        <w:rPr>
          <w:del w:id="1679" w:author="Administrator" w:date="2018-03-05T15:56:48Z"/>
          <w:rFonts w:ascii="黑体" w:eastAsia="黑体"/>
          <w:sz w:val="30"/>
          <w:szCs w:val="30"/>
        </w:rPr>
      </w:pPr>
      <w:del w:id="1680" w:author="Administrator" w:date="2018-03-05T15:56:48Z">
        <w:r>
          <w:rPr>
            <w:rFonts w:hint="eastAsia" w:ascii="黑体" w:eastAsia="黑体"/>
            <w:sz w:val="30"/>
            <w:szCs w:val="30"/>
          </w:rPr>
          <w:delText>四、创业项目采用补贴</w:delText>
        </w:r>
      </w:del>
    </w:p>
    <w:p>
      <w:pPr>
        <w:spacing w:line="560" w:lineRule="exact"/>
        <w:ind w:firstLine="600" w:firstLineChars="200"/>
        <w:rPr>
          <w:del w:id="1681" w:author="Administrator" w:date="2018-03-05T15:56:48Z"/>
          <w:rFonts w:ascii="仿宋_GB2312" w:eastAsia="仿宋_GB2312"/>
          <w:sz w:val="30"/>
          <w:szCs w:val="30"/>
        </w:rPr>
      </w:pPr>
      <w:del w:id="1682" w:author="Administrator" w:date="2018-03-05T15:56:48Z">
        <w:r>
          <w:rPr>
            <w:rFonts w:hint="eastAsia" w:ascii="仿宋_GB2312" w:eastAsia="仿宋_GB2312"/>
            <w:sz w:val="30"/>
            <w:szCs w:val="30"/>
          </w:rPr>
          <w:delText>市级创业项目库中的创业项目被湖州市区创业者采用、并在湖州市区领取营业执照且正常经营</w:delText>
        </w:r>
      </w:del>
      <w:del w:id="1683" w:author="Administrator" w:date="2018-03-05T15:56:48Z">
        <w:r>
          <w:rPr>
            <w:rFonts w:ascii="仿宋_GB2312" w:eastAsia="仿宋_GB2312"/>
            <w:sz w:val="30"/>
            <w:szCs w:val="30"/>
          </w:rPr>
          <w:delText>6</w:delText>
        </w:r>
      </w:del>
      <w:del w:id="1684" w:author="Administrator" w:date="2018-03-05T15:56:48Z">
        <w:r>
          <w:rPr>
            <w:rFonts w:hint="eastAsia" w:ascii="仿宋_GB2312" w:eastAsia="仿宋_GB2312"/>
            <w:sz w:val="30"/>
            <w:szCs w:val="30"/>
          </w:rPr>
          <w:delText>个月以上的，给予项目所有者创业项目采用补贴。</w:delText>
        </w:r>
      </w:del>
    </w:p>
    <w:p>
      <w:pPr>
        <w:spacing w:line="560" w:lineRule="exact"/>
        <w:ind w:firstLine="600" w:firstLineChars="200"/>
        <w:rPr>
          <w:del w:id="1685" w:author="Administrator" w:date="2018-03-05T15:56:48Z"/>
          <w:rFonts w:ascii="楷体_GB2312" w:eastAsia="楷体_GB2312"/>
          <w:b/>
          <w:sz w:val="30"/>
          <w:szCs w:val="30"/>
        </w:rPr>
      </w:pPr>
      <w:del w:id="1686" w:author="Administrator" w:date="2018-03-05T15:56:48Z">
        <w:r>
          <w:rPr>
            <w:rFonts w:hint="eastAsia" w:ascii="楷体_GB2312" w:eastAsia="楷体_GB2312"/>
            <w:b/>
            <w:sz w:val="30"/>
            <w:szCs w:val="30"/>
          </w:rPr>
          <w:delText>（一）采用补贴标准</w:delText>
        </w:r>
      </w:del>
    </w:p>
    <w:p>
      <w:pPr>
        <w:spacing w:line="560" w:lineRule="exact"/>
        <w:ind w:firstLine="600" w:firstLineChars="200"/>
        <w:rPr>
          <w:del w:id="1687" w:author="Administrator" w:date="2018-03-05T15:56:48Z"/>
          <w:rFonts w:ascii="仿宋_GB2312" w:eastAsia="仿宋_GB2312"/>
          <w:sz w:val="30"/>
          <w:szCs w:val="30"/>
        </w:rPr>
      </w:pPr>
      <w:del w:id="1688" w:author="Administrator" w:date="2018-03-05T15:56:48Z">
        <w:r>
          <w:rPr>
            <w:rFonts w:hint="eastAsia" w:ascii="仿宋_GB2312" w:eastAsia="仿宋_GB2312"/>
            <w:sz w:val="30"/>
            <w:szCs w:val="30"/>
          </w:rPr>
          <w:delText>每采用</w:delText>
        </w:r>
      </w:del>
      <w:del w:id="1689" w:author="Administrator" w:date="2018-03-05T15:56:48Z">
        <w:r>
          <w:rPr>
            <w:rFonts w:ascii="仿宋_GB2312" w:eastAsia="仿宋_GB2312"/>
            <w:sz w:val="30"/>
            <w:szCs w:val="30"/>
          </w:rPr>
          <w:delText>1</w:delText>
        </w:r>
      </w:del>
      <w:del w:id="1690" w:author="Administrator" w:date="2018-03-05T15:56:48Z">
        <w:r>
          <w:rPr>
            <w:rFonts w:hint="eastAsia" w:ascii="仿宋_GB2312" w:eastAsia="仿宋_GB2312"/>
            <w:sz w:val="30"/>
            <w:szCs w:val="30"/>
          </w:rPr>
          <w:delText>次</w:delText>
        </w:r>
      </w:del>
      <w:del w:id="1691" w:author="Administrator" w:date="2018-03-05T15:56:48Z">
        <w:r>
          <w:rPr>
            <w:rFonts w:ascii="仿宋_GB2312" w:eastAsia="仿宋_GB2312"/>
            <w:sz w:val="30"/>
            <w:szCs w:val="30"/>
          </w:rPr>
          <w:delText>1000</w:delText>
        </w:r>
      </w:del>
      <w:del w:id="1692" w:author="Administrator" w:date="2018-03-05T15:56:48Z">
        <w:r>
          <w:rPr>
            <w:rFonts w:hint="eastAsia" w:ascii="仿宋_GB2312" w:eastAsia="仿宋_GB2312"/>
            <w:sz w:val="30"/>
            <w:szCs w:val="30"/>
          </w:rPr>
          <w:delText>元，最高不超过</w:delText>
        </w:r>
      </w:del>
      <w:del w:id="1693" w:author="Administrator" w:date="2018-03-05T15:56:48Z">
        <w:r>
          <w:rPr>
            <w:rFonts w:ascii="仿宋_GB2312" w:eastAsia="仿宋_GB2312"/>
            <w:sz w:val="30"/>
            <w:szCs w:val="30"/>
          </w:rPr>
          <w:delText>5000</w:delText>
        </w:r>
      </w:del>
      <w:del w:id="1694" w:author="Administrator" w:date="2018-03-05T15:56:48Z">
        <w:r>
          <w:rPr>
            <w:rFonts w:hint="eastAsia" w:ascii="仿宋_GB2312" w:eastAsia="仿宋_GB2312"/>
            <w:sz w:val="30"/>
            <w:szCs w:val="30"/>
          </w:rPr>
          <w:delText>元。</w:delText>
        </w:r>
      </w:del>
    </w:p>
    <w:p>
      <w:pPr>
        <w:spacing w:line="560" w:lineRule="exact"/>
        <w:ind w:firstLine="600" w:firstLineChars="200"/>
        <w:rPr>
          <w:del w:id="1695" w:author="Administrator" w:date="2018-03-05T15:56:48Z"/>
          <w:rFonts w:ascii="楷体_GB2312" w:eastAsia="楷体_GB2312"/>
          <w:b/>
          <w:sz w:val="30"/>
          <w:szCs w:val="30"/>
        </w:rPr>
      </w:pPr>
      <w:del w:id="1696" w:author="Administrator" w:date="2018-03-05T15:56:48Z">
        <w:r>
          <w:rPr>
            <w:rFonts w:hint="eastAsia" w:ascii="楷体_GB2312" w:eastAsia="楷体_GB2312"/>
            <w:b/>
            <w:sz w:val="30"/>
            <w:szCs w:val="30"/>
          </w:rPr>
          <w:delText>（二）申报程序</w:delText>
        </w:r>
      </w:del>
    </w:p>
    <w:p>
      <w:pPr>
        <w:spacing w:line="560" w:lineRule="exact"/>
        <w:ind w:firstLine="600" w:firstLineChars="200"/>
        <w:rPr>
          <w:del w:id="1697" w:author="Administrator" w:date="2018-03-05T15:56:48Z"/>
          <w:rFonts w:ascii="仿宋_GB2312" w:eastAsia="仿宋_GB2312"/>
          <w:b/>
          <w:sz w:val="30"/>
          <w:szCs w:val="30"/>
        </w:rPr>
      </w:pPr>
      <w:del w:id="1698" w:author="Administrator" w:date="2018-03-05T15:56:48Z">
        <w:r>
          <w:rPr>
            <w:rFonts w:ascii="仿宋_GB2312" w:eastAsia="仿宋_GB2312"/>
            <w:b/>
            <w:sz w:val="30"/>
            <w:szCs w:val="30"/>
          </w:rPr>
          <w:delText>1</w:delText>
        </w:r>
      </w:del>
      <w:del w:id="1699" w:author="Administrator" w:date="2018-03-05T15:56:48Z">
        <w:r>
          <w:rPr>
            <w:rFonts w:hint="eastAsia" w:ascii="仿宋_GB2312" w:eastAsia="仿宋_GB2312"/>
            <w:b/>
            <w:sz w:val="30"/>
            <w:szCs w:val="30"/>
          </w:rPr>
          <w:delText>、申请</w:delText>
        </w:r>
      </w:del>
    </w:p>
    <w:p>
      <w:pPr>
        <w:spacing w:line="560" w:lineRule="exact"/>
        <w:ind w:firstLine="600" w:firstLineChars="200"/>
        <w:rPr>
          <w:del w:id="1700" w:author="Administrator" w:date="2018-03-05T15:56:48Z"/>
          <w:rFonts w:ascii="仿宋_GB2312" w:hAnsi="仿宋" w:eastAsia="仿宋_GB2312"/>
          <w:sz w:val="30"/>
          <w:szCs w:val="30"/>
        </w:rPr>
      </w:pPr>
      <w:del w:id="1701" w:author="Administrator" w:date="2018-03-05T15:56:48Z">
        <w:r>
          <w:rPr>
            <w:rFonts w:hint="eastAsia" w:ascii="仿宋_GB2312" w:hAnsi="仿宋" w:eastAsia="仿宋_GB2312"/>
            <w:sz w:val="30"/>
            <w:szCs w:val="30"/>
          </w:rPr>
          <w:delText>项目所有者填写《湖州市区创业项目采用补贴申报表》（附表7）报</w:delText>
        </w:r>
      </w:del>
      <w:del w:id="1702" w:author="Administrator" w:date="2018-03-05T15:56:48Z">
        <w:r>
          <w:rPr>
            <w:rFonts w:hint="eastAsia" w:ascii="仿宋_GB2312" w:hAnsi="仿宋" w:eastAsia="仿宋_GB2312" w:cs="仿宋_GB2312"/>
            <w:sz w:val="30"/>
            <w:szCs w:val="30"/>
          </w:rPr>
          <w:delText>市就业局</w:delText>
        </w:r>
      </w:del>
      <w:del w:id="1703" w:author="Administrator" w:date="2018-03-05T15:56:48Z">
        <w:r>
          <w:rPr>
            <w:rFonts w:hint="eastAsia" w:ascii="仿宋_GB2312" w:hAnsi="仿宋" w:eastAsia="仿宋_GB2312"/>
            <w:sz w:val="30"/>
            <w:szCs w:val="30"/>
          </w:rPr>
          <w:delText>，并提交以下材料：</w:delText>
        </w:r>
      </w:del>
    </w:p>
    <w:p>
      <w:pPr>
        <w:spacing w:line="560" w:lineRule="exact"/>
        <w:ind w:firstLine="600" w:firstLineChars="200"/>
        <w:rPr>
          <w:del w:id="1704" w:author="Administrator" w:date="2018-03-05T15:56:48Z"/>
          <w:rFonts w:ascii="仿宋_GB2312" w:hAnsi="仿宋" w:eastAsia="仿宋_GB2312"/>
          <w:sz w:val="30"/>
          <w:szCs w:val="30"/>
        </w:rPr>
      </w:pPr>
      <w:del w:id="1705" w:author="Administrator" w:date="2018-03-05T15:56:48Z">
        <w:r>
          <w:rPr>
            <w:rFonts w:hint="eastAsia" w:ascii="仿宋_GB2312" w:hAnsi="仿宋" w:eastAsia="仿宋_GB2312"/>
            <w:sz w:val="30"/>
            <w:szCs w:val="30"/>
          </w:rPr>
          <w:delText>（</w:delText>
        </w:r>
      </w:del>
      <w:del w:id="1706" w:author="Administrator" w:date="2018-03-05T15:56:48Z">
        <w:r>
          <w:rPr>
            <w:rFonts w:ascii="仿宋_GB2312" w:hAnsi="仿宋" w:eastAsia="仿宋_GB2312"/>
            <w:sz w:val="30"/>
            <w:szCs w:val="30"/>
          </w:rPr>
          <w:delText>1</w:delText>
        </w:r>
      </w:del>
      <w:del w:id="1707" w:author="Administrator" w:date="2018-03-05T15:56:48Z">
        <w:r>
          <w:rPr>
            <w:rFonts w:hint="eastAsia" w:ascii="仿宋_GB2312" w:hAnsi="仿宋" w:eastAsia="仿宋_GB2312"/>
            <w:sz w:val="30"/>
            <w:szCs w:val="30"/>
          </w:rPr>
          <w:delText>）项目采用方身份证及复印件；</w:delText>
        </w:r>
      </w:del>
    </w:p>
    <w:p>
      <w:pPr>
        <w:spacing w:line="560" w:lineRule="exact"/>
        <w:ind w:firstLine="600" w:firstLineChars="200"/>
        <w:rPr>
          <w:del w:id="1708" w:author="Administrator" w:date="2018-03-05T15:56:48Z"/>
          <w:rFonts w:ascii="仿宋_GB2312" w:hAnsi="仿宋" w:eastAsia="仿宋_GB2312"/>
          <w:sz w:val="30"/>
          <w:szCs w:val="30"/>
        </w:rPr>
      </w:pPr>
      <w:del w:id="1709" w:author="Administrator" w:date="2018-03-05T15:56:48Z">
        <w:r>
          <w:rPr>
            <w:rFonts w:hint="eastAsia" w:ascii="仿宋_GB2312" w:hAnsi="仿宋" w:eastAsia="仿宋_GB2312"/>
            <w:sz w:val="30"/>
            <w:szCs w:val="30"/>
          </w:rPr>
          <w:delText>（2）项目采用方</w:delText>
        </w:r>
      </w:del>
      <w:del w:id="1710" w:author="Administrator" w:date="2018-03-05T15:56:48Z">
        <w:r>
          <w:rPr>
            <w:rFonts w:hint="eastAsia" w:ascii="仿宋_GB2312" w:eastAsia="仿宋_GB2312"/>
            <w:sz w:val="30"/>
            <w:szCs w:val="30"/>
            <w:shd w:val="clear" w:color="auto" w:fill="FFFFFF"/>
          </w:rPr>
          <w:delText>经营场地的房屋产权证或租赁协议（6个月以上）；</w:delText>
        </w:r>
      </w:del>
    </w:p>
    <w:p>
      <w:pPr>
        <w:spacing w:line="560" w:lineRule="exact"/>
        <w:ind w:firstLine="600" w:firstLineChars="200"/>
        <w:rPr>
          <w:del w:id="1711" w:author="Administrator" w:date="2018-03-05T15:56:48Z"/>
          <w:rFonts w:ascii="仿宋_GB2312" w:eastAsia="仿宋_GB2312"/>
          <w:b/>
          <w:sz w:val="30"/>
          <w:szCs w:val="30"/>
        </w:rPr>
      </w:pPr>
      <w:del w:id="1712" w:author="Administrator" w:date="2018-03-05T15:56:48Z">
        <w:r>
          <w:rPr>
            <w:rFonts w:ascii="仿宋_GB2312" w:eastAsia="仿宋_GB2312"/>
            <w:b/>
            <w:sz w:val="30"/>
            <w:szCs w:val="30"/>
          </w:rPr>
          <w:delText>2</w:delText>
        </w:r>
      </w:del>
      <w:del w:id="1713" w:author="Administrator" w:date="2018-03-05T15:56:48Z">
        <w:r>
          <w:rPr>
            <w:rFonts w:hint="eastAsia" w:ascii="仿宋_GB2312" w:eastAsia="仿宋_GB2312"/>
            <w:b/>
            <w:sz w:val="30"/>
            <w:szCs w:val="30"/>
          </w:rPr>
          <w:delText>、审核拨付</w:delText>
        </w:r>
      </w:del>
    </w:p>
    <w:p>
      <w:pPr>
        <w:spacing w:line="560" w:lineRule="exact"/>
        <w:ind w:firstLine="600" w:firstLineChars="200"/>
        <w:rPr>
          <w:del w:id="1714" w:author="Administrator" w:date="2018-03-05T15:56:48Z"/>
          <w:rFonts w:ascii="仿宋_GB2312" w:hAnsi="仿宋" w:eastAsia="仿宋_GB2312" w:cs="仿宋_GB2312"/>
          <w:sz w:val="30"/>
          <w:szCs w:val="30"/>
        </w:rPr>
      </w:pPr>
      <w:del w:id="1715" w:author="Administrator" w:date="2018-03-05T15:56:48Z">
        <w:r>
          <w:rPr>
            <w:rFonts w:hint="eastAsia" w:ascii="仿宋_GB2312" w:hAnsi="仿宋" w:eastAsia="仿宋_GB2312" w:cs="仿宋_GB2312"/>
            <w:sz w:val="30"/>
            <w:szCs w:val="30"/>
          </w:rPr>
          <w:delText>市就业局对申报材料进行审核并</w:delText>
        </w:r>
      </w:del>
      <w:del w:id="1716" w:author="Administrator" w:date="2018-03-05T15:56:48Z">
        <w:r>
          <w:rPr>
            <w:rFonts w:hint="eastAsia" w:ascii="仿宋_GB2312" w:eastAsia="仿宋_GB2312" w:cs="仿宋_GB2312"/>
            <w:sz w:val="30"/>
            <w:szCs w:val="30"/>
          </w:rPr>
          <w:delText>在</w:delText>
        </w:r>
      </w:del>
      <w:del w:id="1717" w:author="Administrator" w:date="2018-03-05T15:56:48Z">
        <w:r>
          <w:rPr>
            <w:rFonts w:hint="eastAsia" w:ascii="仿宋_GB2312" w:hAnsi="仿宋" w:eastAsia="仿宋_GB2312" w:cs="仿宋_GB2312"/>
            <w:sz w:val="30"/>
            <w:szCs w:val="30"/>
          </w:rPr>
          <w:delText>湖州市人力资源和社会保障网</w:delText>
        </w:r>
      </w:del>
      <w:del w:id="1718" w:author="Administrator" w:date="2018-03-05T15:56:48Z">
        <w:r>
          <w:rPr>
            <w:rFonts w:hint="eastAsia" w:ascii="仿宋_GB2312" w:eastAsia="仿宋_GB2312" w:cs="仿宋_GB2312"/>
            <w:sz w:val="30"/>
            <w:szCs w:val="30"/>
          </w:rPr>
          <w:delText>公示3天</w:delText>
        </w:r>
      </w:del>
      <w:del w:id="1719" w:author="Administrator" w:date="2018-03-05T15:56:48Z">
        <w:r>
          <w:rPr>
            <w:rFonts w:hint="eastAsia" w:ascii="仿宋_GB2312" w:hAnsi="仿宋" w:eastAsia="仿宋_GB2312" w:cs="仿宋_GB2312"/>
            <w:sz w:val="30"/>
            <w:szCs w:val="30"/>
          </w:rPr>
          <w:delText>，经公示无异议的，填写《湖州市区</w:delText>
        </w:r>
      </w:del>
      <w:del w:id="1720" w:author="Administrator" w:date="2018-03-05T15:56:48Z">
        <w:r>
          <w:rPr>
            <w:rFonts w:hint="eastAsia" w:ascii="仿宋_GB2312" w:eastAsia="仿宋_GB2312" w:cs="仿宋_GB2312"/>
            <w:sz w:val="30"/>
            <w:szCs w:val="30"/>
          </w:rPr>
          <w:delText>创业项目采用</w:delText>
        </w:r>
      </w:del>
      <w:del w:id="1721" w:author="Administrator" w:date="2018-03-05T15:56:48Z">
        <w:r>
          <w:rPr>
            <w:rFonts w:hint="eastAsia" w:ascii="仿宋_GB2312" w:hAnsi="仿宋" w:eastAsia="仿宋_GB2312" w:cs="仿宋_GB2312"/>
            <w:sz w:val="30"/>
            <w:szCs w:val="30"/>
          </w:rPr>
          <w:delText>补贴汇总审核表》（附表8），由市人力社保部门审核后，市财政部门按人力社保部门审定的补贴对象、补贴资金予以拨付。</w:delText>
        </w:r>
      </w:del>
      <w:del w:id="1722" w:author="Administrator" w:date="2018-03-05T15:56:48Z">
        <w:r>
          <w:rPr>
            <w:rFonts w:hint="eastAsia" w:ascii="仿宋_GB2312" w:eastAsia="仿宋_GB2312"/>
            <w:sz w:val="30"/>
            <w:szCs w:val="30"/>
          </w:rPr>
          <w:delText>审核时限为</w:delText>
        </w:r>
      </w:del>
      <w:del w:id="1723" w:author="Administrator" w:date="2018-03-05T15:56:48Z">
        <w:r>
          <w:rPr>
            <w:rFonts w:hint="eastAsia" w:ascii="仿宋_GB2312" w:hAnsi="仿宋" w:eastAsia="仿宋_GB2312" w:cs="仿宋_GB2312"/>
            <w:sz w:val="30"/>
            <w:szCs w:val="30"/>
          </w:rPr>
          <w:delText>自受理之日起8个工作日内。</w:delText>
        </w:r>
      </w:del>
    </w:p>
    <w:p>
      <w:pPr>
        <w:spacing w:line="560" w:lineRule="exact"/>
        <w:ind w:firstLine="585"/>
        <w:jc w:val="left"/>
        <w:rPr>
          <w:del w:id="1724" w:author="Administrator" w:date="2018-03-05T15:56:48Z"/>
          <w:rFonts w:ascii="仿宋_GB2312" w:eastAsia="仿宋_GB2312"/>
          <w:sz w:val="30"/>
          <w:szCs w:val="30"/>
        </w:rPr>
      </w:pPr>
      <w:del w:id="1725" w:author="Administrator" w:date="2018-03-05T15:56:48Z">
        <w:r>
          <w:rPr>
            <w:rFonts w:hint="eastAsia" w:ascii="仿宋_GB2312" w:hAnsi="仿宋" w:eastAsia="仿宋_GB2312" w:cs="仿宋_GB2312"/>
            <w:sz w:val="30"/>
            <w:szCs w:val="30"/>
          </w:rPr>
          <w:delText>人力社保部门在审核过程中,</w:delText>
        </w:r>
      </w:del>
      <w:del w:id="1726" w:author="Administrator" w:date="2018-03-05T15:56:48Z">
        <w:r>
          <w:rPr>
            <w:rFonts w:hint="eastAsia" w:ascii="仿宋_GB2312" w:eastAsia="仿宋_GB2312"/>
            <w:sz w:val="30"/>
            <w:szCs w:val="30"/>
          </w:rPr>
          <w:delText>如查实申请对象弄虚作假或者以其他不正当手段骗取补贴的,有权取消申请对象补贴资格,追缴已补贴的资金,并记入企业、个人诚信档案。</w:delText>
        </w:r>
      </w:del>
    </w:p>
    <w:p>
      <w:pPr>
        <w:spacing w:line="560" w:lineRule="exact"/>
        <w:ind w:firstLine="600" w:firstLineChars="200"/>
        <w:rPr>
          <w:del w:id="1727" w:author="Administrator" w:date="2018-03-05T15:56:48Z"/>
          <w:rFonts w:ascii="仿宋_GB2312" w:hAnsi="仿宋" w:eastAsia="仿宋_GB2312" w:cs="仿宋_GB2312"/>
          <w:sz w:val="30"/>
          <w:szCs w:val="30"/>
        </w:rPr>
      </w:pPr>
      <w:del w:id="1728" w:author="Administrator" w:date="2018-03-05T15:56:48Z">
        <w:r>
          <w:rPr>
            <w:rFonts w:hint="eastAsia" w:ascii="仿宋_GB2312" w:hAnsi="仿宋" w:eastAsia="仿宋_GB2312" w:cs="仿宋_GB2312"/>
            <w:sz w:val="30"/>
            <w:szCs w:val="30"/>
          </w:rPr>
          <w:delText>本办法中创业典型评选、创业示范补贴、创业项目征集补贴适用于创业注册地在湖州市范围内的创业人员；创业项目采用补贴适用于采用方注册地在开发区、度假区范围内的创业项目，三县及吴兴区、南浔区根据本地实际自行制定实施办法。</w:delText>
        </w:r>
      </w:del>
    </w:p>
    <w:p>
      <w:pPr>
        <w:pStyle w:val="9"/>
        <w:spacing w:before="0" w:beforeAutospacing="0" w:after="0" w:afterAutospacing="0" w:line="560" w:lineRule="exact"/>
        <w:ind w:firstLine="600" w:firstLineChars="200"/>
        <w:jc w:val="both"/>
        <w:rPr>
          <w:del w:id="1729" w:author="Administrator" w:date="2018-03-05T15:56:48Z"/>
          <w:rFonts w:ascii="仿宋_GB2312" w:hAnsi="仿宋" w:eastAsia="仿宋_GB2312" w:cs="仿宋_GB2312"/>
          <w:sz w:val="30"/>
          <w:szCs w:val="30"/>
        </w:rPr>
      </w:pPr>
      <w:del w:id="1730" w:author="Administrator" w:date="2018-03-05T15:56:48Z">
        <w:r>
          <w:rPr>
            <w:rFonts w:hint="eastAsia" w:ascii="仿宋_GB2312" w:eastAsia="仿宋_GB2312"/>
            <w:sz w:val="30"/>
            <w:szCs w:val="30"/>
          </w:rPr>
          <w:delText>附表：1.</w:delText>
        </w:r>
      </w:del>
      <w:del w:id="1731" w:author="Administrator" w:date="2018-03-05T15:56:48Z">
        <w:r>
          <w:rPr>
            <w:rFonts w:hint="eastAsia" w:ascii="仿宋_GB2312" w:hAnsi="仿宋" w:eastAsia="仿宋_GB2312" w:cs="仿宋_GB2312"/>
            <w:sz w:val="30"/>
            <w:szCs w:val="30"/>
          </w:rPr>
          <w:delText>湖州市大学生创业典型候选人推荐表</w:delText>
        </w:r>
      </w:del>
    </w:p>
    <w:p>
      <w:pPr>
        <w:pStyle w:val="9"/>
        <w:spacing w:before="0" w:beforeAutospacing="0" w:after="0" w:afterAutospacing="0" w:line="560" w:lineRule="exact"/>
        <w:ind w:firstLine="600" w:firstLineChars="200"/>
        <w:jc w:val="both"/>
        <w:rPr>
          <w:del w:id="1732" w:author="Administrator" w:date="2018-03-05T15:56:48Z"/>
          <w:rFonts w:ascii="仿宋_GB2312" w:hAnsi="仿宋" w:eastAsia="仿宋_GB2312" w:cs="仿宋_GB2312"/>
          <w:sz w:val="30"/>
          <w:szCs w:val="30"/>
        </w:rPr>
      </w:pPr>
      <w:del w:id="1733" w:author="Administrator" w:date="2018-03-05T15:56:48Z">
        <w:r>
          <w:rPr>
            <w:rFonts w:hint="eastAsia" w:ascii="仿宋_GB2312" w:hAnsi="仿宋" w:eastAsia="仿宋_GB2312" w:cs="仿宋_GB2312"/>
            <w:sz w:val="30"/>
            <w:szCs w:val="30"/>
          </w:rPr>
          <w:delText xml:space="preserve">      2.湖州市大学生创业典型补贴汇总审核表</w:delText>
        </w:r>
      </w:del>
    </w:p>
    <w:p>
      <w:pPr>
        <w:spacing w:line="560" w:lineRule="exact"/>
        <w:ind w:firstLine="1500" w:firstLineChars="500"/>
        <w:rPr>
          <w:del w:id="1734" w:author="Administrator" w:date="2018-03-05T15:56:48Z"/>
          <w:rFonts w:ascii="仿宋_GB2312" w:eastAsia="仿宋_GB2312"/>
          <w:sz w:val="30"/>
          <w:szCs w:val="30"/>
        </w:rPr>
      </w:pPr>
      <w:del w:id="1735" w:author="Administrator" w:date="2018-03-05T15:56:48Z">
        <w:r>
          <w:rPr>
            <w:rFonts w:hint="eastAsia" w:ascii="仿宋_GB2312" w:hAnsi="仿宋" w:eastAsia="仿宋_GB2312" w:cs="仿宋_GB2312"/>
            <w:sz w:val="30"/>
            <w:szCs w:val="30"/>
          </w:rPr>
          <w:delText>3.</w:delText>
        </w:r>
      </w:del>
      <w:del w:id="1736" w:author="Administrator" w:date="2018-03-05T15:56:48Z">
        <w:r>
          <w:rPr>
            <w:rFonts w:hint="eastAsia" w:ascii="仿宋_GB2312" w:eastAsia="仿宋_GB2312"/>
            <w:sz w:val="30"/>
            <w:szCs w:val="30"/>
          </w:rPr>
          <w:delText>湖州市创业示范补贴申报表</w:delText>
        </w:r>
      </w:del>
    </w:p>
    <w:p>
      <w:pPr>
        <w:spacing w:line="560" w:lineRule="exact"/>
        <w:ind w:firstLine="1500" w:firstLineChars="500"/>
        <w:rPr>
          <w:del w:id="1737" w:author="Administrator" w:date="2018-03-05T15:56:48Z"/>
          <w:rFonts w:ascii="仿宋_GB2312" w:eastAsia="仿宋_GB2312"/>
          <w:sz w:val="30"/>
          <w:szCs w:val="30"/>
        </w:rPr>
      </w:pPr>
      <w:del w:id="1738" w:author="Administrator" w:date="2018-03-05T15:56:48Z">
        <w:r>
          <w:rPr>
            <w:rFonts w:hint="eastAsia" w:ascii="仿宋_GB2312" w:eastAsia="仿宋_GB2312"/>
            <w:sz w:val="30"/>
            <w:szCs w:val="30"/>
          </w:rPr>
          <w:delText>4.</w:delText>
        </w:r>
      </w:del>
      <w:del w:id="1739" w:author="Administrator" w:date="2018-03-05T15:56:48Z">
        <w:r>
          <w:rPr>
            <w:rFonts w:hint="eastAsia" w:ascii="仿宋_GB2312" w:hAnsi="仿宋" w:eastAsia="仿宋_GB2312" w:cs="仿宋_GB2312"/>
            <w:sz w:val="30"/>
            <w:szCs w:val="30"/>
          </w:rPr>
          <w:delText>湖州市大学生创业示范补贴汇总审核表</w:delText>
        </w:r>
      </w:del>
    </w:p>
    <w:p>
      <w:pPr>
        <w:spacing w:line="560" w:lineRule="exact"/>
        <w:ind w:firstLine="1500" w:firstLineChars="500"/>
        <w:rPr>
          <w:del w:id="1740" w:author="Administrator" w:date="2018-03-05T15:56:48Z"/>
          <w:rFonts w:ascii="仿宋_GB2312" w:hAnsi="仿宋" w:eastAsia="仿宋_GB2312"/>
          <w:sz w:val="30"/>
          <w:szCs w:val="30"/>
        </w:rPr>
      </w:pPr>
      <w:del w:id="1741" w:author="Administrator" w:date="2018-03-05T15:56:48Z">
        <w:r>
          <w:rPr>
            <w:rFonts w:hint="eastAsia" w:ascii="仿宋_GB2312" w:hAnsi="仿宋" w:eastAsia="仿宋_GB2312"/>
            <w:sz w:val="30"/>
            <w:szCs w:val="30"/>
          </w:rPr>
          <w:delText>5.湖州市创业项目征集登记表</w:delText>
        </w:r>
      </w:del>
    </w:p>
    <w:p>
      <w:pPr>
        <w:spacing w:line="560" w:lineRule="exact"/>
        <w:ind w:firstLine="1500" w:firstLineChars="500"/>
        <w:rPr>
          <w:del w:id="1742" w:author="Administrator" w:date="2018-03-05T15:56:48Z"/>
          <w:rFonts w:ascii="仿宋_GB2312" w:hAnsi="仿宋" w:eastAsia="仿宋_GB2312"/>
          <w:sz w:val="30"/>
          <w:szCs w:val="30"/>
        </w:rPr>
      </w:pPr>
      <w:del w:id="1743" w:author="Administrator" w:date="2018-03-05T15:56:48Z">
        <w:r>
          <w:rPr>
            <w:rFonts w:hint="eastAsia" w:ascii="仿宋_GB2312" w:hAnsi="仿宋" w:eastAsia="仿宋_GB2312"/>
            <w:sz w:val="30"/>
            <w:szCs w:val="30"/>
          </w:rPr>
          <w:delText>6.湖州市创业项目征集补贴</w:delText>
        </w:r>
      </w:del>
      <w:del w:id="1744" w:author="Administrator" w:date="2018-03-05T15:56:48Z">
        <w:r>
          <w:rPr>
            <w:rFonts w:hint="eastAsia" w:ascii="仿宋_GB2312" w:hAnsi="仿宋" w:eastAsia="仿宋_GB2312" w:cs="仿宋_GB2312"/>
            <w:sz w:val="30"/>
            <w:szCs w:val="30"/>
          </w:rPr>
          <w:delText>汇总审核</w:delText>
        </w:r>
      </w:del>
      <w:del w:id="1745" w:author="Administrator" w:date="2018-03-05T15:56:48Z">
        <w:r>
          <w:rPr>
            <w:rFonts w:hint="eastAsia" w:ascii="仿宋_GB2312" w:hAnsi="仿宋" w:eastAsia="仿宋_GB2312"/>
            <w:sz w:val="30"/>
            <w:szCs w:val="30"/>
          </w:rPr>
          <w:delText>表</w:delText>
        </w:r>
      </w:del>
    </w:p>
    <w:p>
      <w:pPr>
        <w:spacing w:line="560" w:lineRule="exact"/>
        <w:ind w:firstLine="1500" w:firstLineChars="500"/>
        <w:rPr>
          <w:del w:id="1746" w:author="Administrator" w:date="2018-03-05T15:56:48Z"/>
          <w:rFonts w:ascii="仿宋_GB2312" w:hAnsi="仿宋" w:eastAsia="仿宋_GB2312"/>
          <w:sz w:val="30"/>
          <w:szCs w:val="30"/>
        </w:rPr>
      </w:pPr>
      <w:del w:id="1747" w:author="Administrator" w:date="2018-03-05T15:56:48Z">
        <w:r>
          <w:rPr>
            <w:rFonts w:hint="eastAsia" w:ascii="仿宋_GB2312" w:hAnsi="仿宋" w:eastAsia="仿宋_GB2312"/>
            <w:sz w:val="30"/>
            <w:szCs w:val="30"/>
          </w:rPr>
          <w:delText>7</w:delText>
        </w:r>
      </w:del>
      <w:del w:id="1748" w:author="Administrator" w:date="2018-03-05T15:56:48Z">
        <w:r>
          <w:rPr>
            <w:rFonts w:ascii="仿宋_GB2312" w:hAnsi="仿宋" w:eastAsia="仿宋_GB2312"/>
            <w:sz w:val="30"/>
            <w:szCs w:val="30"/>
          </w:rPr>
          <w:delText>.</w:delText>
        </w:r>
      </w:del>
      <w:del w:id="1749" w:author="Administrator" w:date="2018-03-05T15:56:48Z">
        <w:r>
          <w:rPr>
            <w:rFonts w:hint="eastAsia" w:ascii="仿宋_GB2312" w:hAnsi="仿宋" w:eastAsia="仿宋_GB2312"/>
            <w:sz w:val="30"/>
            <w:szCs w:val="30"/>
          </w:rPr>
          <w:delText>湖州市区创业项目采用补贴申报表</w:delText>
        </w:r>
      </w:del>
    </w:p>
    <w:p>
      <w:pPr>
        <w:spacing w:line="560" w:lineRule="exact"/>
        <w:ind w:firstLine="1500" w:firstLineChars="500"/>
        <w:rPr>
          <w:del w:id="1750" w:author="Administrator" w:date="2018-03-05T15:56:48Z"/>
          <w:rFonts w:ascii="仿宋_GB2312" w:hAnsi="仿宋" w:eastAsia="仿宋_GB2312"/>
          <w:sz w:val="30"/>
          <w:szCs w:val="30"/>
        </w:rPr>
      </w:pPr>
      <w:del w:id="1751" w:author="Administrator" w:date="2018-03-05T15:56:48Z">
        <w:r>
          <w:rPr>
            <w:rFonts w:hint="eastAsia" w:ascii="仿宋_GB2312" w:hAnsi="仿宋" w:eastAsia="仿宋_GB2312"/>
            <w:sz w:val="30"/>
            <w:szCs w:val="30"/>
          </w:rPr>
          <w:delText>8.湖州市区创业项目采用补贴</w:delText>
        </w:r>
      </w:del>
      <w:del w:id="1752" w:author="Administrator" w:date="2018-03-05T15:56:48Z">
        <w:r>
          <w:rPr>
            <w:rFonts w:hint="eastAsia" w:ascii="仿宋_GB2312" w:hAnsi="仿宋" w:eastAsia="仿宋_GB2312" w:cs="仿宋_GB2312"/>
            <w:sz w:val="30"/>
            <w:szCs w:val="30"/>
          </w:rPr>
          <w:delText>汇总审核</w:delText>
        </w:r>
      </w:del>
      <w:del w:id="1753" w:author="Administrator" w:date="2018-03-05T15:56:48Z">
        <w:r>
          <w:rPr>
            <w:rFonts w:hint="eastAsia" w:ascii="仿宋_GB2312" w:hAnsi="仿宋" w:eastAsia="仿宋_GB2312"/>
            <w:sz w:val="30"/>
            <w:szCs w:val="30"/>
          </w:rPr>
          <w:delText>表</w:delText>
        </w:r>
      </w:del>
    </w:p>
    <w:p>
      <w:pPr>
        <w:spacing w:line="600" w:lineRule="exact"/>
        <w:rPr>
          <w:del w:id="1754" w:author="Administrator" w:date="2018-03-05T15:56:48Z"/>
          <w:rFonts w:hint="eastAsia" w:ascii="仿宋_GB2312" w:hAnsi="仿宋" w:eastAsia="仿宋_GB2312"/>
          <w:sz w:val="32"/>
          <w:szCs w:val="32"/>
        </w:rPr>
      </w:pPr>
      <w:del w:id="1755" w:author="Administrator" w:date="2018-03-05T15:56:48Z">
        <w:r>
          <w:rPr>
            <w:rFonts w:hint="eastAsia" w:ascii="仿宋_GB2312" w:hAnsi="仿宋" w:eastAsia="仿宋_GB2312" w:cs="仿宋"/>
            <w:sz w:val="32"/>
            <w:szCs w:val="32"/>
          </w:rPr>
          <w:delText>附表1</w:delText>
        </w:r>
      </w:del>
    </w:p>
    <w:p>
      <w:pPr>
        <w:spacing w:afterLines="100" w:line="600" w:lineRule="exact"/>
        <w:jc w:val="center"/>
        <w:rPr>
          <w:del w:id="1756" w:author="Administrator" w:date="2018-03-05T15:56:48Z"/>
          <w:rFonts w:ascii="黑体" w:hAnsi="黑体" w:eastAsia="黑体"/>
          <w:sz w:val="36"/>
          <w:szCs w:val="36"/>
        </w:rPr>
      </w:pPr>
      <w:del w:id="1757" w:author="Administrator" w:date="2018-03-05T15:56:48Z">
        <w:r>
          <w:rPr>
            <w:rFonts w:hint="eastAsia" w:ascii="黑体" w:hAnsi="黑体" w:eastAsia="黑体" w:cs="黑体"/>
            <w:sz w:val="36"/>
            <w:szCs w:val="36"/>
          </w:rPr>
          <w:delText>湖州市大学生创业典型候选人推荐表</w:delText>
        </w:r>
      </w:del>
    </w:p>
    <w:tbl>
      <w:tblPr>
        <w:tblStyle w:val="13"/>
        <w:tblW w:w="9569" w:type="dxa"/>
        <w:jc w:val="center"/>
        <w:tblInd w:w="0" w:type="dxa"/>
        <w:tblLayout w:type="fixed"/>
        <w:tblCellMar>
          <w:top w:w="0" w:type="dxa"/>
          <w:left w:w="28" w:type="dxa"/>
          <w:bottom w:w="0" w:type="dxa"/>
          <w:right w:w="28" w:type="dxa"/>
        </w:tblCellMar>
      </w:tblPr>
      <w:tblGrid>
        <w:gridCol w:w="1241"/>
        <w:gridCol w:w="1190"/>
        <w:gridCol w:w="765"/>
        <w:gridCol w:w="452"/>
        <w:gridCol w:w="1216"/>
        <w:gridCol w:w="609"/>
        <w:gridCol w:w="613"/>
        <w:gridCol w:w="306"/>
        <w:gridCol w:w="304"/>
        <w:gridCol w:w="833"/>
        <w:gridCol w:w="2040"/>
      </w:tblGrid>
      <w:tr>
        <w:tblPrEx>
          <w:tblLayout w:type="fixed"/>
          <w:tblCellMar>
            <w:top w:w="0" w:type="dxa"/>
            <w:left w:w="28" w:type="dxa"/>
            <w:bottom w:w="0" w:type="dxa"/>
            <w:right w:w="28" w:type="dxa"/>
          </w:tblCellMar>
        </w:tblPrEx>
        <w:trPr>
          <w:trHeight w:val="600" w:hRule="atLeast"/>
          <w:jc w:val="center"/>
          <w:del w:id="1758" w:author="Administrator" w:date="2018-03-05T15:56:48Z"/>
        </w:trPr>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759" w:author="Administrator" w:date="2018-03-05T15:56:48Z"/>
                <w:rFonts w:ascii="宋体"/>
                <w:sz w:val="24"/>
              </w:rPr>
            </w:pPr>
            <w:del w:id="1760" w:author="Administrator" w:date="2018-03-05T15:56:48Z">
              <w:r>
                <w:rPr>
                  <w:rFonts w:hint="eastAsia" w:ascii="宋体" w:hAnsi="宋体" w:cs="宋体"/>
                  <w:sz w:val="24"/>
                </w:rPr>
                <w:delText>姓名</w:delText>
              </w:r>
            </w:del>
          </w:p>
        </w:tc>
        <w:tc>
          <w:tcPr>
            <w:tcW w:w="1190" w:type="dxa"/>
            <w:tcBorders>
              <w:top w:val="single" w:color="auto" w:sz="4" w:space="0"/>
              <w:left w:val="nil"/>
              <w:bottom w:val="single" w:color="auto" w:sz="4" w:space="0"/>
              <w:right w:val="single" w:color="auto" w:sz="4" w:space="0"/>
            </w:tcBorders>
            <w:vAlign w:val="center"/>
          </w:tcPr>
          <w:p>
            <w:pPr>
              <w:spacing w:line="360" w:lineRule="exact"/>
              <w:jc w:val="center"/>
              <w:rPr>
                <w:del w:id="1761" w:author="Administrator" w:date="2018-03-05T15:56:48Z"/>
                <w:rFonts w:ascii="宋体"/>
                <w:sz w:val="24"/>
              </w:rPr>
            </w:pPr>
          </w:p>
        </w:tc>
        <w:tc>
          <w:tcPr>
            <w:tcW w:w="1217" w:type="dxa"/>
            <w:gridSpan w:val="2"/>
            <w:tcBorders>
              <w:top w:val="single" w:color="auto" w:sz="4" w:space="0"/>
              <w:left w:val="nil"/>
              <w:bottom w:val="single" w:color="auto" w:sz="4" w:space="0"/>
              <w:right w:val="single" w:color="auto" w:sz="4" w:space="0"/>
            </w:tcBorders>
            <w:vAlign w:val="center"/>
          </w:tcPr>
          <w:p>
            <w:pPr>
              <w:spacing w:line="360" w:lineRule="exact"/>
              <w:jc w:val="center"/>
              <w:rPr>
                <w:del w:id="1762" w:author="Administrator" w:date="2018-03-05T15:56:48Z"/>
                <w:rFonts w:ascii="宋体"/>
                <w:sz w:val="24"/>
              </w:rPr>
            </w:pPr>
            <w:del w:id="1763" w:author="Administrator" w:date="2018-03-05T15:56:48Z">
              <w:r>
                <w:rPr>
                  <w:rFonts w:hint="eastAsia" w:ascii="宋体" w:hAnsi="宋体" w:cs="宋体"/>
                  <w:sz w:val="24"/>
                </w:rPr>
                <w:delText>出生年月</w:delText>
              </w:r>
            </w:del>
          </w:p>
        </w:tc>
        <w:tc>
          <w:tcPr>
            <w:tcW w:w="1216" w:type="dxa"/>
            <w:tcBorders>
              <w:top w:val="single" w:color="auto" w:sz="4" w:space="0"/>
              <w:left w:val="nil"/>
              <w:bottom w:val="single" w:color="auto" w:sz="4" w:space="0"/>
              <w:right w:val="single" w:color="auto" w:sz="4" w:space="0"/>
            </w:tcBorders>
            <w:vAlign w:val="center"/>
          </w:tcPr>
          <w:p>
            <w:pPr>
              <w:spacing w:line="360" w:lineRule="exact"/>
              <w:jc w:val="center"/>
              <w:rPr>
                <w:del w:id="1764" w:author="Administrator" w:date="2018-03-05T15:56:48Z"/>
                <w:rFonts w:ascii="宋体"/>
                <w:sz w:val="24"/>
              </w:rPr>
            </w:pPr>
          </w:p>
        </w:tc>
        <w:tc>
          <w:tcPr>
            <w:tcW w:w="609" w:type="dxa"/>
            <w:tcBorders>
              <w:top w:val="single" w:color="auto" w:sz="4" w:space="0"/>
              <w:left w:val="nil"/>
              <w:bottom w:val="nil"/>
              <w:right w:val="single" w:color="auto" w:sz="4" w:space="0"/>
            </w:tcBorders>
            <w:vAlign w:val="center"/>
          </w:tcPr>
          <w:p>
            <w:pPr>
              <w:spacing w:line="360" w:lineRule="exact"/>
              <w:jc w:val="center"/>
              <w:rPr>
                <w:del w:id="1765" w:author="Administrator" w:date="2018-03-05T15:56:48Z"/>
                <w:rFonts w:ascii="宋体"/>
                <w:sz w:val="24"/>
              </w:rPr>
            </w:pPr>
            <w:del w:id="1766" w:author="Administrator" w:date="2018-03-05T15:56:48Z">
              <w:r>
                <w:rPr>
                  <w:rFonts w:hint="eastAsia" w:ascii="宋体" w:hAnsi="宋体" w:cs="宋体"/>
                  <w:sz w:val="24"/>
                </w:rPr>
                <w:delText>性别</w:delText>
              </w:r>
            </w:del>
          </w:p>
        </w:tc>
        <w:tc>
          <w:tcPr>
            <w:tcW w:w="613" w:type="dxa"/>
            <w:tcBorders>
              <w:top w:val="single" w:color="auto" w:sz="4" w:space="0"/>
              <w:left w:val="nil"/>
              <w:bottom w:val="single" w:color="auto" w:sz="4" w:space="0"/>
              <w:right w:val="single" w:color="auto" w:sz="4" w:space="0"/>
            </w:tcBorders>
            <w:vAlign w:val="center"/>
          </w:tcPr>
          <w:p>
            <w:pPr>
              <w:spacing w:line="360" w:lineRule="exact"/>
              <w:jc w:val="center"/>
              <w:rPr>
                <w:del w:id="1767" w:author="Administrator" w:date="2018-03-05T15:56:48Z"/>
                <w:rFonts w:ascii="宋体"/>
                <w:sz w:val="24"/>
              </w:rPr>
            </w:pPr>
          </w:p>
        </w:tc>
        <w:tc>
          <w:tcPr>
            <w:tcW w:w="610" w:type="dxa"/>
            <w:gridSpan w:val="2"/>
            <w:tcBorders>
              <w:top w:val="single" w:color="auto" w:sz="4" w:space="0"/>
              <w:left w:val="nil"/>
              <w:bottom w:val="single" w:color="auto" w:sz="4" w:space="0"/>
              <w:right w:val="single" w:color="auto" w:sz="4" w:space="0"/>
            </w:tcBorders>
            <w:vAlign w:val="center"/>
          </w:tcPr>
          <w:p>
            <w:pPr>
              <w:spacing w:line="360" w:lineRule="exact"/>
              <w:jc w:val="center"/>
              <w:rPr>
                <w:del w:id="1768" w:author="Administrator" w:date="2018-03-05T15:56:48Z"/>
                <w:rFonts w:ascii="宋体"/>
                <w:sz w:val="24"/>
              </w:rPr>
            </w:pPr>
            <w:del w:id="1769" w:author="Administrator" w:date="2018-03-05T15:56:48Z">
              <w:r>
                <w:rPr>
                  <w:rFonts w:hint="eastAsia" w:ascii="宋体" w:hAnsi="宋体" w:cs="宋体"/>
                  <w:sz w:val="24"/>
                </w:rPr>
                <w:delText>民族</w:delText>
              </w:r>
            </w:del>
          </w:p>
        </w:tc>
        <w:tc>
          <w:tcPr>
            <w:tcW w:w="833" w:type="dxa"/>
            <w:tcBorders>
              <w:top w:val="single" w:color="auto" w:sz="4" w:space="0"/>
              <w:left w:val="nil"/>
              <w:bottom w:val="single" w:color="auto" w:sz="4" w:space="0"/>
              <w:right w:val="single" w:color="auto" w:sz="4" w:space="0"/>
            </w:tcBorders>
            <w:vAlign w:val="center"/>
          </w:tcPr>
          <w:p>
            <w:pPr>
              <w:spacing w:line="360" w:lineRule="exact"/>
              <w:jc w:val="center"/>
              <w:rPr>
                <w:del w:id="1770" w:author="Administrator" w:date="2018-03-05T15:56:48Z"/>
                <w:rFonts w:ascii="宋体"/>
                <w:sz w:val="24"/>
              </w:rPr>
            </w:pPr>
          </w:p>
        </w:tc>
        <w:tc>
          <w:tcPr>
            <w:tcW w:w="2040" w:type="dxa"/>
            <w:vMerge w:val="restart"/>
            <w:tcBorders>
              <w:top w:val="single" w:color="auto" w:sz="4" w:space="0"/>
              <w:left w:val="nil"/>
              <w:bottom w:val="single" w:color="auto" w:sz="4" w:space="0"/>
              <w:right w:val="single" w:color="auto" w:sz="4" w:space="0"/>
            </w:tcBorders>
            <w:vAlign w:val="center"/>
          </w:tcPr>
          <w:p>
            <w:pPr>
              <w:spacing w:line="360" w:lineRule="exact"/>
              <w:jc w:val="center"/>
              <w:rPr>
                <w:del w:id="1771" w:author="Administrator" w:date="2018-03-05T15:56:48Z"/>
                <w:rFonts w:hint="eastAsia" w:ascii="宋体"/>
                <w:sz w:val="24"/>
              </w:rPr>
            </w:pPr>
            <w:del w:id="1772" w:author="Administrator" w:date="2018-03-05T15:56:48Z">
              <w:r>
                <w:rPr>
                  <w:rFonts w:hint="eastAsia" w:ascii="宋体"/>
                  <w:sz w:val="24"/>
                </w:rPr>
                <w:delText>照片</w:delText>
              </w:r>
            </w:del>
          </w:p>
        </w:tc>
      </w:tr>
      <w:tr>
        <w:tblPrEx>
          <w:tblLayout w:type="fixed"/>
          <w:tblCellMar>
            <w:top w:w="0" w:type="dxa"/>
            <w:left w:w="28" w:type="dxa"/>
            <w:bottom w:w="0" w:type="dxa"/>
            <w:right w:w="28" w:type="dxa"/>
          </w:tblCellMar>
        </w:tblPrEx>
        <w:trPr>
          <w:trHeight w:val="600" w:hRule="atLeast"/>
          <w:jc w:val="center"/>
          <w:del w:id="1773" w:author="Administrator" w:date="2018-03-05T15:56:48Z"/>
        </w:trPr>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774" w:author="Administrator" w:date="2018-03-05T15:56:48Z"/>
                <w:rFonts w:ascii="宋体"/>
                <w:sz w:val="24"/>
              </w:rPr>
            </w:pPr>
            <w:del w:id="1775" w:author="Administrator" w:date="2018-03-05T15:56:48Z">
              <w:r>
                <w:rPr>
                  <w:rFonts w:hint="eastAsia" w:ascii="宋体" w:hAnsi="宋体" w:cs="宋体"/>
                  <w:sz w:val="24"/>
                </w:rPr>
                <w:delText>身份证号码</w:delText>
              </w:r>
            </w:del>
          </w:p>
        </w:tc>
        <w:tc>
          <w:tcPr>
            <w:tcW w:w="3623" w:type="dxa"/>
            <w:gridSpan w:val="4"/>
            <w:tcBorders>
              <w:top w:val="single" w:color="auto" w:sz="4" w:space="0"/>
              <w:left w:val="nil"/>
              <w:bottom w:val="single" w:color="auto" w:sz="4" w:space="0"/>
              <w:right w:val="single" w:color="auto" w:sz="4" w:space="0"/>
            </w:tcBorders>
            <w:vAlign w:val="center"/>
          </w:tcPr>
          <w:p>
            <w:pPr>
              <w:spacing w:line="360" w:lineRule="exact"/>
              <w:jc w:val="center"/>
              <w:rPr>
                <w:del w:id="1776" w:author="Administrator" w:date="2018-03-05T15:56:48Z"/>
                <w:rFonts w:ascii="宋体"/>
                <w:sz w:val="24"/>
              </w:rPr>
            </w:pPr>
          </w:p>
        </w:tc>
        <w:tc>
          <w:tcPr>
            <w:tcW w:w="1222" w:type="dxa"/>
            <w:gridSpan w:val="2"/>
            <w:tcBorders>
              <w:top w:val="single" w:color="auto" w:sz="4" w:space="0"/>
              <w:left w:val="nil"/>
              <w:bottom w:val="single" w:color="auto" w:sz="4" w:space="0"/>
              <w:right w:val="single" w:color="auto" w:sz="4" w:space="0"/>
            </w:tcBorders>
            <w:vAlign w:val="center"/>
          </w:tcPr>
          <w:p>
            <w:pPr>
              <w:spacing w:line="360" w:lineRule="exact"/>
              <w:jc w:val="center"/>
              <w:rPr>
                <w:del w:id="1777" w:author="Administrator" w:date="2018-03-05T15:56:48Z"/>
                <w:rFonts w:ascii="宋体"/>
                <w:sz w:val="24"/>
              </w:rPr>
            </w:pPr>
            <w:del w:id="1778" w:author="Administrator" w:date="2018-03-05T15:56:48Z">
              <w:r>
                <w:rPr>
                  <w:rFonts w:hint="eastAsia" w:ascii="宋体" w:hAnsi="宋体" w:cs="宋体"/>
                  <w:sz w:val="24"/>
                </w:rPr>
                <w:delText>户籍地</w:delText>
              </w:r>
            </w:del>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779" w:author="Administrator" w:date="2018-03-05T15:56:48Z"/>
                <w:rFonts w:ascii="宋体"/>
                <w:sz w:val="24"/>
              </w:rPr>
            </w:pPr>
          </w:p>
        </w:tc>
        <w:tc>
          <w:tcPr>
            <w:tcW w:w="2040" w:type="dxa"/>
            <w:vMerge w:val="continue"/>
            <w:tcBorders>
              <w:top w:val="single" w:color="auto" w:sz="4" w:space="0"/>
              <w:left w:val="nil"/>
              <w:bottom w:val="single" w:color="auto" w:sz="4" w:space="0"/>
              <w:right w:val="single" w:color="auto" w:sz="4" w:space="0"/>
            </w:tcBorders>
            <w:vAlign w:val="center"/>
          </w:tcPr>
          <w:p>
            <w:pPr>
              <w:widowControl/>
              <w:jc w:val="left"/>
              <w:rPr>
                <w:del w:id="1780" w:author="Administrator" w:date="2018-03-05T15:56:48Z"/>
                <w:rFonts w:ascii="宋体"/>
                <w:sz w:val="24"/>
              </w:rPr>
            </w:pPr>
          </w:p>
        </w:tc>
      </w:tr>
      <w:tr>
        <w:tblPrEx>
          <w:tblLayout w:type="fixed"/>
          <w:tblCellMar>
            <w:top w:w="0" w:type="dxa"/>
            <w:left w:w="28" w:type="dxa"/>
            <w:bottom w:w="0" w:type="dxa"/>
            <w:right w:w="28" w:type="dxa"/>
          </w:tblCellMar>
        </w:tblPrEx>
        <w:trPr>
          <w:trHeight w:val="600" w:hRule="atLeast"/>
          <w:jc w:val="center"/>
          <w:del w:id="1781" w:author="Administrator" w:date="2018-03-05T15:56:48Z"/>
        </w:trPr>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782" w:author="Administrator" w:date="2018-03-05T15:56:48Z"/>
                <w:rFonts w:ascii="宋体"/>
                <w:sz w:val="24"/>
              </w:rPr>
            </w:pPr>
            <w:del w:id="1783" w:author="Administrator" w:date="2018-03-05T15:56:48Z">
              <w:r>
                <w:rPr>
                  <w:rFonts w:hint="eastAsia" w:ascii="宋体" w:hAnsi="宋体" w:cs="宋体"/>
                  <w:sz w:val="24"/>
                </w:rPr>
                <w:delText>毕业院校及专业</w:delText>
              </w:r>
            </w:del>
          </w:p>
        </w:tc>
        <w:tc>
          <w:tcPr>
            <w:tcW w:w="3623" w:type="dxa"/>
            <w:gridSpan w:val="4"/>
            <w:tcBorders>
              <w:top w:val="single" w:color="auto" w:sz="4" w:space="0"/>
              <w:left w:val="nil"/>
              <w:bottom w:val="single" w:color="auto" w:sz="4" w:space="0"/>
              <w:right w:val="single" w:color="auto" w:sz="4" w:space="0"/>
            </w:tcBorders>
            <w:vAlign w:val="center"/>
          </w:tcPr>
          <w:p>
            <w:pPr>
              <w:spacing w:line="360" w:lineRule="exact"/>
              <w:jc w:val="center"/>
              <w:rPr>
                <w:del w:id="1784" w:author="Administrator" w:date="2018-03-05T15:56:48Z"/>
                <w:rFonts w:ascii="宋体"/>
                <w:sz w:val="24"/>
              </w:rPr>
            </w:pPr>
          </w:p>
        </w:tc>
        <w:tc>
          <w:tcPr>
            <w:tcW w:w="1222" w:type="dxa"/>
            <w:gridSpan w:val="2"/>
            <w:tcBorders>
              <w:top w:val="single" w:color="auto" w:sz="4" w:space="0"/>
              <w:left w:val="nil"/>
              <w:bottom w:val="single" w:color="auto" w:sz="4" w:space="0"/>
              <w:right w:val="single" w:color="auto" w:sz="4" w:space="0"/>
            </w:tcBorders>
            <w:vAlign w:val="center"/>
          </w:tcPr>
          <w:p>
            <w:pPr>
              <w:spacing w:line="360" w:lineRule="exact"/>
              <w:jc w:val="center"/>
              <w:rPr>
                <w:del w:id="1785" w:author="Administrator" w:date="2018-03-05T15:56:48Z"/>
                <w:rFonts w:ascii="宋体"/>
                <w:sz w:val="24"/>
              </w:rPr>
            </w:pPr>
            <w:del w:id="1786" w:author="Administrator" w:date="2018-03-05T15:56:48Z">
              <w:r>
                <w:rPr>
                  <w:rFonts w:hint="eastAsia" w:ascii="宋体" w:hAnsi="宋体" w:cs="宋体"/>
                  <w:sz w:val="24"/>
                </w:rPr>
                <w:delText>文化程度</w:delText>
              </w:r>
            </w:del>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787" w:author="Administrator" w:date="2018-03-05T15:56:48Z"/>
                <w:rFonts w:ascii="宋体"/>
                <w:sz w:val="24"/>
              </w:rPr>
            </w:pPr>
          </w:p>
        </w:tc>
        <w:tc>
          <w:tcPr>
            <w:tcW w:w="2040" w:type="dxa"/>
            <w:vMerge w:val="continue"/>
            <w:tcBorders>
              <w:top w:val="single" w:color="auto" w:sz="4" w:space="0"/>
              <w:left w:val="nil"/>
              <w:bottom w:val="single" w:color="auto" w:sz="4" w:space="0"/>
              <w:right w:val="single" w:color="auto" w:sz="4" w:space="0"/>
            </w:tcBorders>
            <w:vAlign w:val="center"/>
          </w:tcPr>
          <w:p>
            <w:pPr>
              <w:widowControl/>
              <w:jc w:val="left"/>
              <w:rPr>
                <w:del w:id="1788" w:author="Administrator" w:date="2018-03-05T15:56:48Z"/>
                <w:rFonts w:ascii="宋体"/>
                <w:sz w:val="24"/>
              </w:rPr>
            </w:pPr>
          </w:p>
        </w:tc>
      </w:tr>
      <w:tr>
        <w:tblPrEx>
          <w:tblLayout w:type="fixed"/>
          <w:tblCellMar>
            <w:top w:w="0" w:type="dxa"/>
            <w:left w:w="28" w:type="dxa"/>
            <w:bottom w:w="0" w:type="dxa"/>
            <w:right w:w="28" w:type="dxa"/>
          </w:tblCellMar>
        </w:tblPrEx>
        <w:trPr>
          <w:trHeight w:val="600" w:hRule="atLeast"/>
          <w:jc w:val="center"/>
          <w:del w:id="1789" w:author="Administrator" w:date="2018-03-05T15:56:48Z"/>
        </w:trPr>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790" w:author="Administrator" w:date="2018-03-05T15:56:48Z"/>
                <w:rFonts w:ascii="宋体"/>
                <w:sz w:val="24"/>
              </w:rPr>
            </w:pPr>
            <w:del w:id="1791" w:author="Administrator" w:date="2018-03-05T15:56:48Z">
              <w:r>
                <w:rPr>
                  <w:rFonts w:hint="eastAsia" w:ascii="宋体" w:hAnsi="宋体" w:cs="宋体"/>
                  <w:sz w:val="24"/>
                </w:rPr>
                <w:delText>毕业时间</w:delText>
              </w:r>
            </w:del>
          </w:p>
        </w:tc>
        <w:tc>
          <w:tcPr>
            <w:tcW w:w="2407"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792" w:author="Administrator" w:date="2018-03-05T15:56:48Z"/>
                <w:rFonts w:ascii="宋体"/>
                <w:sz w:val="24"/>
              </w:rPr>
            </w:pPr>
          </w:p>
        </w:tc>
        <w:tc>
          <w:tcPr>
            <w:tcW w:w="2438"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793" w:author="Administrator" w:date="2018-03-05T15:56:48Z"/>
                <w:rFonts w:ascii="宋体"/>
                <w:sz w:val="24"/>
              </w:rPr>
            </w:pPr>
            <w:del w:id="1794" w:author="Administrator" w:date="2018-03-05T15:56:48Z">
              <w:r>
                <w:rPr>
                  <w:rFonts w:hint="eastAsia" w:ascii="宋体" w:hAnsi="宋体" w:cs="宋体"/>
                  <w:sz w:val="24"/>
                </w:rPr>
                <w:delText>政治面貌</w:delText>
              </w:r>
            </w:del>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795" w:author="Administrator" w:date="2018-03-05T15:56:48Z"/>
                <w:rFonts w:ascii="宋体"/>
                <w:sz w:val="24"/>
              </w:rPr>
            </w:pPr>
          </w:p>
        </w:tc>
        <w:tc>
          <w:tcPr>
            <w:tcW w:w="2040" w:type="dxa"/>
            <w:vMerge w:val="continue"/>
            <w:tcBorders>
              <w:top w:val="single" w:color="auto" w:sz="4" w:space="0"/>
              <w:left w:val="nil"/>
              <w:bottom w:val="single" w:color="auto" w:sz="4" w:space="0"/>
              <w:right w:val="single" w:color="auto" w:sz="4" w:space="0"/>
            </w:tcBorders>
            <w:vAlign w:val="center"/>
          </w:tcPr>
          <w:p>
            <w:pPr>
              <w:widowControl/>
              <w:jc w:val="left"/>
              <w:rPr>
                <w:del w:id="1796" w:author="Administrator" w:date="2018-03-05T15:56:48Z"/>
                <w:rFonts w:ascii="宋体"/>
                <w:sz w:val="24"/>
              </w:rPr>
            </w:pPr>
          </w:p>
        </w:tc>
      </w:tr>
      <w:tr>
        <w:tblPrEx>
          <w:tblLayout w:type="fixed"/>
          <w:tblCellMar>
            <w:top w:w="0" w:type="dxa"/>
            <w:left w:w="28" w:type="dxa"/>
            <w:bottom w:w="0" w:type="dxa"/>
            <w:right w:w="28" w:type="dxa"/>
          </w:tblCellMar>
        </w:tblPrEx>
        <w:trPr>
          <w:trHeight w:val="600" w:hRule="atLeast"/>
          <w:jc w:val="center"/>
          <w:del w:id="1797" w:author="Administrator" w:date="2018-03-05T15:56:48Z"/>
        </w:trPr>
        <w:tc>
          <w:tcPr>
            <w:tcW w:w="1241" w:type="dxa"/>
            <w:vMerge w:val="restart"/>
            <w:tcBorders>
              <w:top w:val="single" w:color="auto" w:sz="4" w:space="0"/>
              <w:left w:val="single" w:color="auto" w:sz="4" w:space="0"/>
              <w:right w:val="single" w:color="auto" w:sz="4" w:space="0"/>
            </w:tcBorders>
            <w:vAlign w:val="center"/>
          </w:tcPr>
          <w:p>
            <w:pPr>
              <w:spacing w:line="360" w:lineRule="exact"/>
              <w:jc w:val="center"/>
              <w:rPr>
                <w:del w:id="1798" w:author="Administrator" w:date="2018-03-05T15:56:48Z"/>
                <w:rFonts w:ascii="宋体"/>
                <w:sz w:val="24"/>
              </w:rPr>
            </w:pPr>
          </w:p>
          <w:p>
            <w:pPr>
              <w:spacing w:line="360" w:lineRule="exact"/>
              <w:jc w:val="center"/>
              <w:rPr>
                <w:del w:id="1799" w:author="Administrator" w:date="2018-03-05T15:56:48Z"/>
                <w:rFonts w:ascii="宋体"/>
                <w:sz w:val="24"/>
              </w:rPr>
            </w:pPr>
            <w:del w:id="1800" w:author="Administrator" w:date="2018-03-05T15:56:48Z">
              <w:r>
                <w:rPr>
                  <w:rFonts w:hint="eastAsia" w:ascii="宋体" w:hAnsi="宋体" w:cs="宋体"/>
                  <w:sz w:val="24"/>
                </w:rPr>
                <w:delText>创业项目</w:delText>
              </w:r>
            </w:del>
          </w:p>
        </w:tc>
        <w:tc>
          <w:tcPr>
            <w:tcW w:w="4845" w:type="dxa"/>
            <w:gridSpan w:val="6"/>
            <w:vMerge w:val="restart"/>
            <w:tcBorders>
              <w:top w:val="single" w:color="auto" w:sz="4" w:space="0"/>
              <w:left w:val="nil"/>
              <w:right w:val="single" w:color="auto" w:sz="4" w:space="0"/>
            </w:tcBorders>
            <w:vAlign w:val="center"/>
          </w:tcPr>
          <w:p>
            <w:pPr>
              <w:spacing w:line="360" w:lineRule="exact"/>
              <w:jc w:val="center"/>
              <w:rPr>
                <w:del w:id="1801" w:author="Administrator" w:date="2018-03-05T15:56:48Z"/>
                <w:rFonts w:ascii="宋体"/>
                <w:sz w:val="24"/>
              </w:rPr>
            </w:pPr>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802" w:author="Administrator" w:date="2018-03-05T15:56:48Z"/>
                <w:rFonts w:ascii="宋体"/>
                <w:sz w:val="24"/>
              </w:rPr>
            </w:pPr>
            <w:del w:id="1803" w:author="Administrator" w:date="2018-03-05T15:56:48Z">
              <w:r>
                <w:rPr>
                  <w:rFonts w:hint="eastAsia" w:ascii="宋体" w:hAnsi="宋体" w:cs="宋体"/>
                  <w:sz w:val="24"/>
                </w:rPr>
                <w:delText>联系电话</w:delText>
              </w:r>
            </w:del>
          </w:p>
        </w:tc>
        <w:tc>
          <w:tcPr>
            <w:tcW w:w="2040" w:type="dxa"/>
            <w:tcBorders>
              <w:top w:val="single" w:color="auto" w:sz="4" w:space="0"/>
              <w:left w:val="nil"/>
              <w:bottom w:val="single" w:color="auto" w:sz="4" w:space="0"/>
              <w:right w:val="single" w:color="auto" w:sz="4" w:space="0"/>
            </w:tcBorders>
            <w:vAlign w:val="center"/>
          </w:tcPr>
          <w:p>
            <w:pPr>
              <w:spacing w:line="360" w:lineRule="exact"/>
              <w:jc w:val="center"/>
              <w:rPr>
                <w:del w:id="1804" w:author="Administrator" w:date="2018-03-05T15:56:48Z"/>
                <w:rFonts w:ascii="宋体"/>
                <w:sz w:val="24"/>
              </w:rPr>
            </w:pPr>
          </w:p>
        </w:tc>
      </w:tr>
      <w:tr>
        <w:tblPrEx>
          <w:tblLayout w:type="fixed"/>
          <w:tblCellMar>
            <w:top w:w="0" w:type="dxa"/>
            <w:left w:w="28" w:type="dxa"/>
            <w:bottom w:w="0" w:type="dxa"/>
            <w:right w:w="28" w:type="dxa"/>
          </w:tblCellMar>
        </w:tblPrEx>
        <w:trPr>
          <w:trHeight w:val="600" w:hRule="atLeast"/>
          <w:jc w:val="center"/>
          <w:del w:id="1805" w:author="Administrator" w:date="2018-03-05T15:56:48Z"/>
        </w:trPr>
        <w:tc>
          <w:tcPr>
            <w:tcW w:w="1241" w:type="dxa"/>
            <w:vMerge w:val="continue"/>
            <w:tcBorders>
              <w:left w:val="single" w:color="auto" w:sz="4" w:space="0"/>
              <w:bottom w:val="single" w:color="auto" w:sz="4" w:space="0"/>
              <w:right w:val="single" w:color="auto" w:sz="4" w:space="0"/>
            </w:tcBorders>
            <w:vAlign w:val="center"/>
          </w:tcPr>
          <w:p>
            <w:pPr>
              <w:spacing w:line="360" w:lineRule="exact"/>
              <w:jc w:val="center"/>
              <w:rPr>
                <w:del w:id="1806" w:author="Administrator" w:date="2018-03-05T15:56:48Z"/>
                <w:rFonts w:ascii="宋体"/>
                <w:sz w:val="24"/>
              </w:rPr>
            </w:pPr>
          </w:p>
        </w:tc>
        <w:tc>
          <w:tcPr>
            <w:tcW w:w="4845" w:type="dxa"/>
            <w:gridSpan w:val="6"/>
            <w:vMerge w:val="continue"/>
            <w:tcBorders>
              <w:left w:val="nil"/>
              <w:bottom w:val="single" w:color="auto" w:sz="4" w:space="0"/>
              <w:right w:val="single" w:color="auto" w:sz="4" w:space="0"/>
            </w:tcBorders>
            <w:vAlign w:val="center"/>
          </w:tcPr>
          <w:p>
            <w:pPr>
              <w:spacing w:line="360" w:lineRule="exact"/>
              <w:jc w:val="center"/>
              <w:rPr>
                <w:del w:id="1807" w:author="Administrator" w:date="2018-03-05T15:56:48Z"/>
                <w:rFonts w:ascii="宋体"/>
                <w:sz w:val="24"/>
              </w:rPr>
            </w:pPr>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808" w:author="Administrator" w:date="2018-03-05T15:56:48Z"/>
                <w:rFonts w:ascii="宋体" w:cs="宋体"/>
                <w:sz w:val="24"/>
              </w:rPr>
            </w:pPr>
            <w:del w:id="1809" w:author="Administrator" w:date="2018-03-05T15:56:48Z">
              <w:r>
                <w:rPr>
                  <w:rFonts w:hint="eastAsia" w:ascii="宋体" w:hAnsi="宋体" w:cs="宋体"/>
                  <w:sz w:val="24"/>
                </w:rPr>
                <w:delText>工商登记</w:delText>
              </w:r>
            </w:del>
          </w:p>
          <w:p>
            <w:pPr>
              <w:spacing w:line="360" w:lineRule="exact"/>
              <w:jc w:val="center"/>
              <w:rPr>
                <w:del w:id="1810" w:author="Administrator" w:date="2018-03-05T15:56:48Z"/>
                <w:rFonts w:ascii="宋体"/>
                <w:sz w:val="24"/>
              </w:rPr>
            </w:pPr>
            <w:del w:id="1811" w:author="Administrator" w:date="2018-03-05T15:56:48Z">
              <w:r>
                <w:rPr>
                  <w:rFonts w:hint="eastAsia" w:ascii="宋体" w:hAnsi="宋体" w:cs="宋体"/>
                  <w:sz w:val="24"/>
                </w:rPr>
                <w:delText>时间</w:delText>
              </w:r>
            </w:del>
          </w:p>
        </w:tc>
        <w:tc>
          <w:tcPr>
            <w:tcW w:w="2040" w:type="dxa"/>
            <w:tcBorders>
              <w:top w:val="single" w:color="auto" w:sz="4" w:space="0"/>
              <w:left w:val="nil"/>
              <w:bottom w:val="single" w:color="auto" w:sz="4" w:space="0"/>
              <w:right w:val="single" w:color="auto" w:sz="4" w:space="0"/>
            </w:tcBorders>
            <w:vAlign w:val="center"/>
          </w:tcPr>
          <w:p>
            <w:pPr>
              <w:spacing w:line="360" w:lineRule="exact"/>
              <w:jc w:val="center"/>
              <w:rPr>
                <w:del w:id="1812" w:author="Administrator" w:date="2018-03-05T15:56:48Z"/>
                <w:rFonts w:ascii="宋体"/>
                <w:sz w:val="24"/>
              </w:rPr>
            </w:pPr>
          </w:p>
        </w:tc>
      </w:tr>
      <w:tr>
        <w:tblPrEx>
          <w:tblLayout w:type="fixed"/>
          <w:tblCellMar>
            <w:top w:w="0" w:type="dxa"/>
            <w:left w:w="28" w:type="dxa"/>
            <w:bottom w:w="0" w:type="dxa"/>
            <w:right w:w="28" w:type="dxa"/>
          </w:tblCellMar>
        </w:tblPrEx>
        <w:trPr>
          <w:trHeight w:val="600" w:hRule="atLeast"/>
          <w:jc w:val="center"/>
          <w:del w:id="1813" w:author="Administrator" w:date="2018-03-05T15:56:48Z"/>
        </w:trPr>
        <w:tc>
          <w:tcPr>
            <w:tcW w:w="1241" w:type="dxa"/>
            <w:vMerge w:val="restart"/>
            <w:tcBorders>
              <w:top w:val="single" w:color="auto" w:sz="4" w:space="0"/>
              <w:left w:val="single" w:color="auto" w:sz="4" w:space="0"/>
              <w:right w:val="single" w:color="auto" w:sz="4" w:space="0"/>
            </w:tcBorders>
            <w:vAlign w:val="center"/>
          </w:tcPr>
          <w:p>
            <w:pPr>
              <w:spacing w:line="360" w:lineRule="exact"/>
              <w:jc w:val="center"/>
              <w:rPr>
                <w:del w:id="1814" w:author="Administrator" w:date="2018-03-05T15:56:48Z"/>
                <w:rFonts w:ascii="宋体"/>
                <w:sz w:val="24"/>
              </w:rPr>
            </w:pPr>
            <w:del w:id="1815" w:author="Administrator" w:date="2018-03-05T15:56:48Z">
              <w:r>
                <w:rPr>
                  <w:rFonts w:hint="eastAsia" w:ascii="宋体" w:hAnsi="宋体" w:cs="宋体"/>
                  <w:sz w:val="24"/>
                </w:rPr>
                <w:delText>经营地址</w:delText>
              </w:r>
            </w:del>
          </w:p>
          <w:p>
            <w:pPr>
              <w:spacing w:line="360" w:lineRule="exact"/>
              <w:jc w:val="center"/>
              <w:rPr>
                <w:del w:id="1816" w:author="Administrator" w:date="2018-03-05T15:56:48Z"/>
                <w:rFonts w:ascii="宋体"/>
                <w:sz w:val="24"/>
              </w:rPr>
            </w:pPr>
          </w:p>
        </w:tc>
        <w:tc>
          <w:tcPr>
            <w:tcW w:w="4845" w:type="dxa"/>
            <w:gridSpan w:val="6"/>
            <w:vMerge w:val="restart"/>
            <w:tcBorders>
              <w:top w:val="single" w:color="auto" w:sz="4" w:space="0"/>
              <w:left w:val="nil"/>
              <w:right w:val="single" w:color="auto" w:sz="4" w:space="0"/>
            </w:tcBorders>
            <w:vAlign w:val="center"/>
          </w:tcPr>
          <w:p>
            <w:pPr>
              <w:spacing w:line="360" w:lineRule="exact"/>
              <w:jc w:val="center"/>
              <w:rPr>
                <w:del w:id="1817" w:author="Administrator" w:date="2018-03-05T15:56:48Z"/>
                <w:rFonts w:ascii="宋体"/>
                <w:sz w:val="24"/>
              </w:rPr>
            </w:pPr>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818" w:author="Administrator" w:date="2018-03-05T15:56:48Z"/>
                <w:rFonts w:ascii="宋体"/>
                <w:sz w:val="24"/>
              </w:rPr>
            </w:pPr>
            <w:del w:id="1819" w:author="Administrator" w:date="2018-03-05T15:56:48Z">
              <w:r>
                <w:rPr>
                  <w:rFonts w:hint="eastAsia" w:ascii="宋体" w:hAnsi="宋体" w:cs="宋体"/>
                  <w:sz w:val="24"/>
                </w:rPr>
                <w:delText>年销售额</w:delText>
              </w:r>
            </w:del>
          </w:p>
        </w:tc>
        <w:tc>
          <w:tcPr>
            <w:tcW w:w="2040" w:type="dxa"/>
            <w:tcBorders>
              <w:top w:val="single" w:color="auto" w:sz="4" w:space="0"/>
              <w:left w:val="nil"/>
              <w:bottom w:val="single" w:color="auto" w:sz="4" w:space="0"/>
              <w:right w:val="single" w:color="auto" w:sz="4" w:space="0"/>
            </w:tcBorders>
            <w:vAlign w:val="center"/>
          </w:tcPr>
          <w:p>
            <w:pPr>
              <w:spacing w:line="360" w:lineRule="exact"/>
              <w:jc w:val="center"/>
              <w:rPr>
                <w:del w:id="1820" w:author="Administrator" w:date="2018-03-05T15:56:48Z"/>
                <w:rFonts w:ascii="宋体"/>
                <w:sz w:val="24"/>
              </w:rPr>
            </w:pPr>
          </w:p>
        </w:tc>
      </w:tr>
      <w:tr>
        <w:tblPrEx>
          <w:tblLayout w:type="fixed"/>
          <w:tblCellMar>
            <w:top w:w="0" w:type="dxa"/>
            <w:left w:w="28" w:type="dxa"/>
            <w:bottom w:w="0" w:type="dxa"/>
            <w:right w:w="28" w:type="dxa"/>
          </w:tblCellMar>
        </w:tblPrEx>
        <w:trPr>
          <w:trHeight w:val="600" w:hRule="atLeast"/>
          <w:jc w:val="center"/>
          <w:del w:id="1821" w:author="Administrator" w:date="2018-03-05T15:56:48Z"/>
        </w:trPr>
        <w:tc>
          <w:tcPr>
            <w:tcW w:w="1241" w:type="dxa"/>
            <w:vMerge w:val="continue"/>
            <w:tcBorders>
              <w:left w:val="single" w:color="auto" w:sz="4" w:space="0"/>
              <w:bottom w:val="single" w:color="auto" w:sz="4" w:space="0"/>
              <w:right w:val="single" w:color="auto" w:sz="4" w:space="0"/>
            </w:tcBorders>
            <w:vAlign w:val="center"/>
          </w:tcPr>
          <w:p>
            <w:pPr>
              <w:spacing w:line="360" w:lineRule="exact"/>
              <w:jc w:val="center"/>
              <w:rPr>
                <w:del w:id="1822" w:author="Administrator" w:date="2018-03-05T15:56:48Z"/>
                <w:rFonts w:ascii="宋体"/>
                <w:sz w:val="24"/>
              </w:rPr>
            </w:pPr>
          </w:p>
        </w:tc>
        <w:tc>
          <w:tcPr>
            <w:tcW w:w="4845" w:type="dxa"/>
            <w:gridSpan w:val="6"/>
            <w:vMerge w:val="continue"/>
            <w:tcBorders>
              <w:left w:val="nil"/>
              <w:bottom w:val="single" w:color="auto" w:sz="4" w:space="0"/>
              <w:right w:val="single" w:color="auto" w:sz="4" w:space="0"/>
            </w:tcBorders>
            <w:vAlign w:val="center"/>
          </w:tcPr>
          <w:p>
            <w:pPr>
              <w:spacing w:line="360" w:lineRule="exact"/>
              <w:jc w:val="center"/>
              <w:rPr>
                <w:del w:id="1823" w:author="Administrator" w:date="2018-03-05T15:56:48Z"/>
                <w:rFonts w:ascii="宋体"/>
                <w:sz w:val="24"/>
              </w:rPr>
            </w:pPr>
          </w:p>
        </w:tc>
        <w:tc>
          <w:tcPr>
            <w:tcW w:w="1443"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824" w:author="Administrator" w:date="2018-03-05T15:56:48Z"/>
                <w:rFonts w:ascii="宋体" w:cs="宋体"/>
                <w:sz w:val="24"/>
              </w:rPr>
            </w:pPr>
            <w:del w:id="1825" w:author="Administrator" w:date="2018-03-05T15:56:48Z">
              <w:r>
                <w:rPr>
                  <w:rFonts w:hint="eastAsia" w:ascii="宋体" w:hAnsi="宋体" w:cs="宋体"/>
                  <w:sz w:val="24"/>
                </w:rPr>
                <w:delText>带动就业</w:delText>
              </w:r>
            </w:del>
          </w:p>
          <w:p>
            <w:pPr>
              <w:spacing w:line="360" w:lineRule="exact"/>
              <w:jc w:val="center"/>
              <w:rPr>
                <w:del w:id="1826" w:author="Administrator" w:date="2018-03-05T15:56:48Z"/>
                <w:rFonts w:ascii="宋体"/>
                <w:sz w:val="24"/>
              </w:rPr>
            </w:pPr>
            <w:del w:id="1827" w:author="Administrator" w:date="2018-03-05T15:56:48Z">
              <w:r>
                <w:rPr>
                  <w:rFonts w:hint="eastAsia" w:ascii="宋体" w:hAnsi="宋体" w:cs="宋体"/>
                  <w:sz w:val="24"/>
                </w:rPr>
                <w:delText>人数</w:delText>
              </w:r>
            </w:del>
          </w:p>
        </w:tc>
        <w:tc>
          <w:tcPr>
            <w:tcW w:w="2040" w:type="dxa"/>
            <w:tcBorders>
              <w:top w:val="single" w:color="auto" w:sz="4" w:space="0"/>
              <w:left w:val="nil"/>
              <w:bottom w:val="single" w:color="auto" w:sz="4" w:space="0"/>
              <w:right w:val="single" w:color="auto" w:sz="4" w:space="0"/>
            </w:tcBorders>
            <w:vAlign w:val="center"/>
          </w:tcPr>
          <w:p>
            <w:pPr>
              <w:spacing w:line="360" w:lineRule="exact"/>
              <w:jc w:val="center"/>
              <w:rPr>
                <w:del w:id="1828" w:author="Administrator" w:date="2018-03-05T15:56:48Z"/>
                <w:rFonts w:ascii="宋体"/>
                <w:sz w:val="24"/>
              </w:rPr>
            </w:pPr>
          </w:p>
        </w:tc>
      </w:tr>
      <w:tr>
        <w:tblPrEx>
          <w:tblLayout w:type="fixed"/>
          <w:tblCellMar>
            <w:top w:w="0" w:type="dxa"/>
            <w:left w:w="28" w:type="dxa"/>
            <w:bottom w:w="0" w:type="dxa"/>
            <w:right w:w="28" w:type="dxa"/>
          </w:tblCellMar>
        </w:tblPrEx>
        <w:trPr>
          <w:cantSplit/>
          <w:trHeight w:val="3112" w:hRule="atLeast"/>
          <w:jc w:val="center"/>
          <w:del w:id="1829" w:author="Administrator" w:date="2018-03-05T15:56:48Z"/>
        </w:trPr>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830" w:author="Administrator" w:date="2018-03-05T15:56:48Z"/>
                <w:rFonts w:ascii="宋体" w:cs="宋体"/>
                <w:sz w:val="24"/>
              </w:rPr>
            </w:pPr>
            <w:del w:id="1831" w:author="Administrator" w:date="2018-03-05T15:56:48Z">
              <w:r>
                <w:rPr>
                  <w:rFonts w:hint="eastAsia" w:ascii="宋体" w:hAnsi="宋体" w:cs="宋体"/>
                  <w:sz w:val="24"/>
                </w:rPr>
                <w:delText>创业事迹</w:delText>
              </w:r>
            </w:del>
          </w:p>
          <w:p>
            <w:pPr>
              <w:spacing w:line="360" w:lineRule="exact"/>
              <w:jc w:val="center"/>
              <w:rPr>
                <w:del w:id="1832" w:author="Administrator" w:date="2018-03-05T15:56:48Z"/>
                <w:rFonts w:ascii="宋体"/>
                <w:sz w:val="24"/>
              </w:rPr>
            </w:pPr>
            <w:del w:id="1833" w:author="Administrator" w:date="2018-03-05T15:56:48Z">
              <w:r>
                <w:rPr>
                  <w:rFonts w:hint="eastAsia" w:ascii="宋体" w:hAnsi="宋体" w:cs="宋体"/>
                  <w:sz w:val="24"/>
                </w:rPr>
                <w:delText>（8</w:delText>
              </w:r>
            </w:del>
            <w:del w:id="1834" w:author="Administrator" w:date="2018-03-05T15:56:48Z">
              <w:r>
                <w:rPr>
                  <w:rFonts w:ascii="宋体" w:hAnsi="宋体" w:cs="宋体"/>
                  <w:sz w:val="24"/>
                </w:rPr>
                <w:delText>00</w:delText>
              </w:r>
            </w:del>
            <w:del w:id="1835" w:author="Administrator" w:date="2018-03-05T15:56:48Z">
              <w:r>
                <w:rPr>
                  <w:rFonts w:hint="eastAsia" w:ascii="宋体" w:hAnsi="宋体" w:cs="宋体"/>
                  <w:sz w:val="24"/>
                </w:rPr>
                <w:delText>字以内，填不下可另附页）</w:delText>
              </w:r>
            </w:del>
          </w:p>
        </w:tc>
        <w:tc>
          <w:tcPr>
            <w:tcW w:w="8328" w:type="dxa"/>
            <w:gridSpan w:val="10"/>
            <w:tcBorders>
              <w:top w:val="single" w:color="auto" w:sz="4" w:space="0"/>
              <w:left w:val="nil"/>
              <w:bottom w:val="single" w:color="auto" w:sz="4" w:space="0"/>
              <w:right w:val="single" w:color="auto" w:sz="4" w:space="0"/>
            </w:tcBorders>
            <w:vAlign w:val="center"/>
          </w:tcPr>
          <w:p>
            <w:pPr>
              <w:spacing w:line="360" w:lineRule="exact"/>
              <w:jc w:val="center"/>
              <w:rPr>
                <w:del w:id="1836" w:author="Administrator" w:date="2018-03-05T15:56:48Z"/>
                <w:rFonts w:ascii="宋体"/>
                <w:sz w:val="24"/>
              </w:rPr>
            </w:pPr>
          </w:p>
          <w:p>
            <w:pPr>
              <w:spacing w:line="360" w:lineRule="exact"/>
              <w:jc w:val="center"/>
              <w:rPr>
                <w:del w:id="1837" w:author="Administrator" w:date="2018-03-05T15:56:48Z"/>
                <w:rFonts w:ascii="宋体"/>
                <w:sz w:val="24"/>
              </w:rPr>
            </w:pPr>
          </w:p>
          <w:p>
            <w:pPr>
              <w:spacing w:line="360" w:lineRule="exact"/>
              <w:jc w:val="center"/>
              <w:rPr>
                <w:del w:id="1838" w:author="Administrator" w:date="2018-03-05T15:56:48Z"/>
                <w:rFonts w:ascii="宋体"/>
                <w:sz w:val="24"/>
              </w:rPr>
            </w:pPr>
          </w:p>
          <w:p>
            <w:pPr>
              <w:spacing w:line="360" w:lineRule="exact"/>
              <w:jc w:val="center"/>
              <w:rPr>
                <w:del w:id="1839" w:author="Administrator" w:date="2018-03-05T15:56:48Z"/>
                <w:rFonts w:ascii="宋体"/>
                <w:sz w:val="24"/>
              </w:rPr>
            </w:pPr>
          </w:p>
          <w:p>
            <w:pPr>
              <w:spacing w:line="360" w:lineRule="exact"/>
              <w:jc w:val="center"/>
              <w:rPr>
                <w:del w:id="1840" w:author="Administrator" w:date="2018-03-05T15:56:48Z"/>
                <w:rFonts w:ascii="宋体"/>
                <w:sz w:val="24"/>
              </w:rPr>
            </w:pPr>
          </w:p>
          <w:p>
            <w:pPr>
              <w:spacing w:line="360" w:lineRule="exact"/>
              <w:jc w:val="center"/>
              <w:rPr>
                <w:del w:id="1841" w:author="Administrator" w:date="2018-03-05T15:56:48Z"/>
                <w:rFonts w:ascii="宋体"/>
                <w:sz w:val="24"/>
              </w:rPr>
            </w:pPr>
          </w:p>
          <w:p>
            <w:pPr>
              <w:spacing w:line="360" w:lineRule="exact"/>
              <w:jc w:val="center"/>
              <w:rPr>
                <w:del w:id="1842" w:author="Administrator" w:date="2018-03-05T15:56:48Z"/>
                <w:rFonts w:ascii="宋体"/>
                <w:sz w:val="24"/>
              </w:rPr>
            </w:pPr>
            <w:del w:id="1843" w:author="Administrator" w:date="2018-03-05T15:56:48Z">
              <w:r>
                <w:rPr>
                  <w:rFonts w:hint="eastAsia" w:ascii="宋体" w:hAnsi="宋体" w:cs="宋体"/>
                  <w:sz w:val="24"/>
                </w:rPr>
                <w:delText>本人签字：              年     月     日</w:delText>
              </w:r>
            </w:del>
          </w:p>
        </w:tc>
      </w:tr>
      <w:tr>
        <w:tblPrEx>
          <w:tblLayout w:type="fixed"/>
          <w:tblCellMar>
            <w:top w:w="0" w:type="dxa"/>
            <w:left w:w="28" w:type="dxa"/>
            <w:bottom w:w="0" w:type="dxa"/>
            <w:right w:w="28" w:type="dxa"/>
          </w:tblCellMar>
        </w:tblPrEx>
        <w:trPr>
          <w:trHeight w:val="548" w:hRule="atLeast"/>
          <w:jc w:val="center"/>
          <w:del w:id="1844" w:author="Administrator" w:date="2018-03-05T15:56:48Z"/>
        </w:trPr>
        <w:tc>
          <w:tcPr>
            <w:tcW w:w="319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845" w:author="Administrator" w:date="2018-03-05T15:56:48Z"/>
                <w:rFonts w:ascii="宋体"/>
                <w:sz w:val="24"/>
              </w:rPr>
            </w:pPr>
            <w:del w:id="1846" w:author="Administrator" w:date="2018-03-05T15:56:48Z">
              <w:r>
                <w:rPr>
                  <w:rFonts w:hint="eastAsia" w:ascii="宋体" w:hAnsi="宋体" w:cs="宋体"/>
                  <w:sz w:val="24"/>
                </w:rPr>
                <w:delText>推荐单位意见</w:delText>
              </w:r>
            </w:del>
          </w:p>
        </w:tc>
        <w:tc>
          <w:tcPr>
            <w:tcW w:w="3196" w:type="dxa"/>
            <w:gridSpan w:val="5"/>
            <w:tcBorders>
              <w:top w:val="single" w:color="auto" w:sz="4" w:space="0"/>
              <w:left w:val="nil"/>
              <w:bottom w:val="single" w:color="auto" w:sz="4" w:space="0"/>
              <w:right w:val="single" w:color="auto" w:sz="4" w:space="0"/>
            </w:tcBorders>
            <w:vAlign w:val="center"/>
          </w:tcPr>
          <w:p>
            <w:pPr>
              <w:spacing w:line="360" w:lineRule="exact"/>
              <w:jc w:val="center"/>
              <w:rPr>
                <w:del w:id="1847" w:author="Administrator" w:date="2018-03-05T15:56:48Z"/>
                <w:rFonts w:ascii="宋体"/>
                <w:sz w:val="24"/>
              </w:rPr>
            </w:pPr>
            <w:del w:id="1848" w:author="Administrator" w:date="2018-03-05T15:56:48Z">
              <w:r>
                <w:rPr>
                  <w:rFonts w:hint="eastAsia" w:ascii="宋体" w:hAnsi="宋体" w:cs="宋体"/>
                  <w:sz w:val="24"/>
                </w:rPr>
                <w:delText>市就业局意见</w:delText>
              </w:r>
            </w:del>
          </w:p>
        </w:tc>
        <w:tc>
          <w:tcPr>
            <w:tcW w:w="3177"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849" w:author="Administrator" w:date="2018-03-05T15:56:48Z"/>
                <w:rFonts w:ascii="宋体"/>
                <w:sz w:val="24"/>
              </w:rPr>
            </w:pPr>
            <w:del w:id="1850" w:author="Administrator" w:date="2018-03-05T15:56:48Z">
              <w:r>
                <w:rPr>
                  <w:rFonts w:hint="eastAsia" w:ascii="宋体" w:hAnsi="宋体" w:cs="宋体"/>
                  <w:sz w:val="24"/>
                </w:rPr>
                <w:delText>市人力社保局意见</w:delText>
              </w:r>
            </w:del>
          </w:p>
        </w:tc>
      </w:tr>
      <w:tr>
        <w:tblPrEx>
          <w:tblLayout w:type="fixed"/>
          <w:tblCellMar>
            <w:top w:w="0" w:type="dxa"/>
            <w:left w:w="28" w:type="dxa"/>
            <w:bottom w:w="0" w:type="dxa"/>
            <w:right w:w="28" w:type="dxa"/>
          </w:tblCellMar>
        </w:tblPrEx>
        <w:trPr>
          <w:trHeight w:val="2298" w:hRule="atLeast"/>
          <w:jc w:val="center"/>
          <w:del w:id="1851" w:author="Administrator" w:date="2018-03-05T15:56:48Z"/>
        </w:trPr>
        <w:tc>
          <w:tcPr>
            <w:tcW w:w="319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1852" w:author="Administrator" w:date="2018-03-05T15:56:48Z"/>
                <w:rFonts w:ascii="宋体"/>
                <w:sz w:val="24"/>
              </w:rPr>
            </w:pPr>
          </w:p>
          <w:p>
            <w:pPr>
              <w:spacing w:line="360" w:lineRule="exact"/>
              <w:jc w:val="center"/>
              <w:rPr>
                <w:del w:id="1853" w:author="Administrator" w:date="2018-03-05T15:56:48Z"/>
                <w:rFonts w:ascii="宋体"/>
                <w:sz w:val="24"/>
              </w:rPr>
            </w:pPr>
          </w:p>
          <w:p>
            <w:pPr>
              <w:spacing w:line="360" w:lineRule="exact"/>
              <w:jc w:val="center"/>
              <w:rPr>
                <w:del w:id="1854" w:author="Administrator" w:date="2018-03-05T15:56:48Z"/>
                <w:rFonts w:ascii="宋体"/>
                <w:sz w:val="24"/>
              </w:rPr>
            </w:pPr>
          </w:p>
          <w:p>
            <w:pPr>
              <w:spacing w:line="360" w:lineRule="exact"/>
              <w:jc w:val="center"/>
              <w:rPr>
                <w:del w:id="1855" w:author="Administrator" w:date="2018-03-05T15:56:48Z"/>
                <w:rFonts w:ascii="宋体"/>
                <w:sz w:val="24"/>
              </w:rPr>
            </w:pPr>
          </w:p>
          <w:p>
            <w:pPr>
              <w:spacing w:line="360" w:lineRule="exact"/>
              <w:jc w:val="center"/>
              <w:rPr>
                <w:del w:id="1856" w:author="Administrator" w:date="2018-03-05T15:56:48Z"/>
                <w:rFonts w:ascii="宋体"/>
                <w:sz w:val="24"/>
              </w:rPr>
            </w:pPr>
            <w:del w:id="1857" w:author="Administrator" w:date="2018-03-05T15:56:48Z">
              <w:r>
                <w:rPr>
                  <w:rFonts w:hint="eastAsia" w:ascii="宋体" w:hAnsi="宋体" w:cs="宋体"/>
                  <w:sz w:val="24"/>
                </w:rPr>
                <w:delText>盖章</w:delText>
              </w:r>
            </w:del>
          </w:p>
          <w:p>
            <w:pPr>
              <w:spacing w:line="360" w:lineRule="exact"/>
              <w:jc w:val="center"/>
              <w:rPr>
                <w:del w:id="1858" w:author="Administrator" w:date="2018-03-05T15:56:48Z"/>
                <w:rFonts w:ascii="宋体"/>
                <w:sz w:val="24"/>
              </w:rPr>
            </w:pPr>
            <w:del w:id="1859" w:author="Administrator" w:date="2018-03-05T15:56:48Z">
              <w:r>
                <w:rPr>
                  <w:rFonts w:hint="eastAsia" w:ascii="宋体" w:hAnsi="宋体" w:cs="宋体"/>
                  <w:sz w:val="24"/>
                </w:rPr>
                <w:delText>年  月  日</w:delText>
              </w:r>
            </w:del>
          </w:p>
        </w:tc>
        <w:tc>
          <w:tcPr>
            <w:tcW w:w="3196" w:type="dxa"/>
            <w:gridSpan w:val="5"/>
            <w:tcBorders>
              <w:top w:val="single" w:color="auto" w:sz="4" w:space="0"/>
              <w:left w:val="nil"/>
              <w:bottom w:val="single" w:color="auto" w:sz="4" w:space="0"/>
              <w:right w:val="single" w:color="auto" w:sz="4" w:space="0"/>
            </w:tcBorders>
            <w:vAlign w:val="center"/>
          </w:tcPr>
          <w:p>
            <w:pPr>
              <w:spacing w:line="360" w:lineRule="exact"/>
              <w:jc w:val="center"/>
              <w:rPr>
                <w:del w:id="1860" w:author="Administrator" w:date="2018-03-05T15:56:48Z"/>
                <w:rFonts w:ascii="宋体"/>
                <w:sz w:val="24"/>
              </w:rPr>
            </w:pPr>
            <w:del w:id="1861" w:author="Administrator" w:date="2018-03-05T15:56:48Z">
              <w:r>
                <w:rPr>
                  <w:rFonts w:hint="eastAsia" w:ascii="宋体"/>
                  <w:sz w:val="24"/>
                </w:rPr>
                <w:delText>初审：</w:delText>
              </w:r>
            </w:del>
          </w:p>
          <w:p>
            <w:pPr>
              <w:spacing w:line="360" w:lineRule="exact"/>
              <w:rPr>
                <w:del w:id="1862" w:author="Administrator" w:date="2018-03-05T15:56:48Z"/>
                <w:rFonts w:ascii="宋体"/>
                <w:sz w:val="24"/>
              </w:rPr>
            </w:pPr>
            <w:del w:id="1863" w:author="Administrator" w:date="2018-03-05T15:56:48Z">
              <w:r>
                <w:rPr>
                  <w:rFonts w:hint="eastAsia" w:ascii="宋体"/>
                  <w:sz w:val="24"/>
                </w:rPr>
                <w:delText xml:space="preserve">          复审：</w:delText>
              </w:r>
            </w:del>
          </w:p>
          <w:p>
            <w:pPr>
              <w:spacing w:line="360" w:lineRule="exact"/>
              <w:jc w:val="center"/>
              <w:rPr>
                <w:del w:id="1864" w:author="Administrator" w:date="2018-03-05T15:56:48Z"/>
                <w:rFonts w:ascii="宋体"/>
                <w:sz w:val="24"/>
              </w:rPr>
            </w:pPr>
            <w:del w:id="1865" w:author="Administrator" w:date="2018-03-05T15:56:48Z">
              <w:r>
                <w:rPr>
                  <w:rFonts w:hint="eastAsia" w:ascii="宋体"/>
                  <w:sz w:val="24"/>
                </w:rPr>
                <w:delText>审核：</w:delText>
              </w:r>
            </w:del>
          </w:p>
          <w:p>
            <w:pPr>
              <w:spacing w:line="360" w:lineRule="exact"/>
              <w:jc w:val="center"/>
              <w:rPr>
                <w:del w:id="1866" w:author="Administrator" w:date="2018-03-05T15:56:48Z"/>
                <w:rFonts w:ascii="宋体"/>
                <w:sz w:val="24"/>
              </w:rPr>
            </w:pPr>
          </w:p>
          <w:p>
            <w:pPr>
              <w:spacing w:line="360" w:lineRule="exact"/>
              <w:jc w:val="center"/>
              <w:rPr>
                <w:del w:id="1867" w:author="Administrator" w:date="2018-03-05T15:56:48Z"/>
                <w:rFonts w:ascii="宋体"/>
                <w:sz w:val="24"/>
              </w:rPr>
            </w:pPr>
            <w:del w:id="1868" w:author="Administrator" w:date="2018-03-05T15:56:48Z">
              <w:r>
                <w:rPr>
                  <w:rFonts w:hint="eastAsia" w:ascii="宋体" w:hAnsi="宋体" w:cs="宋体"/>
                  <w:sz w:val="24"/>
                </w:rPr>
                <w:delText>盖章</w:delText>
              </w:r>
            </w:del>
          </w:p>
          <w:p>
            <w:pPr>
              <w:spacing w:line="360" w:lineRule="exact"/>
              <w:jc w:val="center"/>
              <w:rPr>
                <w:del w:id="1869" w:author="Administrator" w:date="2018-03-05T15:56:48Z"/>
                <w:rFonts w:ascii="宋体"/>
                <w:sz w:val="24"/>
              </w:rPr>
            </w:pPr>
            <w:del w:id="1870" w:author="Administrator" w:date="2018-03-05T15:56:48Z">
              <w:r>
                <w:rPr>
                  <w:rFonts w:hint="eastAsia" w:ascii="宋体" w:hAnsi="宋体" w:cs="宋体"/>
                  <w:sz w:val="24"/>
                </w:rPr>
                <w:delText>年  月  日</w:delText>
              </w:r>
            </w:del>
          </w:p>
        </w:tc>
        <w:tc>
          <w:tcPr>
            <w:tcW w:w="3177" w:type="dxa"/>
            <w:gridSpan w:val="3"/>
            <w:tcBorders>
              <w:top w:val="single" w:color="auto" w:sz="4" w:space="0"/>
              <w:left w:val="nil"/>
              <w:bottom w:val="single" w:color="auto" w:sz="4" w:space="0"/>
              <w:right w:val="single" w:color="auto" w:sz="4" w:space="0"/>
            </w:tcBorders>
            <w:vAlign w:val="center"/>
          </w:tcPr>
          <w:p>
            <w:pPr>
              <w:spacing w:line="360" w:lineRule="exact"/>
              <w:jc w:val="center"/>
              <w:rPr>
                <w:del w:id="1871" w:author="Administrator" w:date="2018-03-05T15:56:48Z"/>
                <w:rFonts w:ascii="宋体"/>
                <w:sz w:val="24"/>
              </w:rPr>
            </w:pPr>
          </w:p>
          <w:p>
            <w:pPr>
              <w:spacing w:line="360" w:lineRule="exact"/>
              <w:jc w:val="center"/>
              <w:rPr>
                <w:del w:id="1872" w:author="Administrator" w:date="2018-03-05T15:56:48Z"/>
                <w:rFonts w:ascii="宋体"/>
                <w:sz w:val="24"/>
              </w:rPr>
            </w:pPr>
          </w:p>
          <w:p>
            <w:pPr>
              <w:spacing w:line="360" w:lineRule="exact"/>
              <w:jc w:val="center"/>
              <w:rPr>
                <w:del w:id="1873" w:author="Administrator" w:date="2018-03-05T15:56:48Z"/>
                <w:rFonts w:ascii="宋体"/>
                <w:sz w:val="24"/>
              </w:rPr>
            </w:pPr>
          </w:p>
          <w:p>
            <w:pPr>
              <w:spacing w:line="360" w:lineRule="exact"/>
              <w:jc w:val="center"/>
              <w:rPr>
                <w:del w:id="1874" w:author="Administrator" w:date="2018-03-05T15:56:48Z"/>
                <w:rFonts w:ascii="宋体"/>
                <w:sz w:val="24"/>
              </w:rPr>
            </w:pPr>
          </w:p>
          <w:p>
            <w:pPr>
              <w:spacing w:line="360" w:lineRule="exact"/>
              <w:jc w:val="center"/>
              <w:rPr>
                <w:del w:id="1875" w:author="Administrator" w:date="2018-03-05T15:56:48Z"/>
                <w:rFonts w:ascii="宋体"/>
                <w:sz w:val="24"/>
              </w:rPr>
            </w:pPr>
            <w:del w:id="1876" w:author="Administrator" w:date="2018-03-05T15:56:48Z">
              <w:r>
                <w:rPr>
                  <w:rFonts w:hint="eastAsia" w:ascii="宋体" w:hAnsi="宋体" w:cs="宋体"/>
                  <w:sz w:val="24"/>
                </w:rPr>
                <w:delText>盖章</w:delText>
              </w:r>
            </w:del>
          </w:p>
          <w:p>
            <w:pPr>
              <w:spacing w:line="360" w:lineRule="exact"/>
              <w:jc w:val="center"/>
              <w:rPr>
                <w:del w:id="1877" w:author="Administrator" w:date="2018-03-05T15:56:48Z"/>
                <w:rFonts w:ascii="宋体"/>
                <w:sz w:val="24"/>
              </w:rPr>
            </w:pPr>
            <w:del w:id="1878" w:author="Administrator" w:date="2018-03-05T15:56:48Z">
              <w:r>
                <w:rPr>
                  <w:rFonts w:hint="eastAsia" w:ascii="宋体" w:hAnsi="宋体" w:cs="宋体"/>
                  <w:sz w:val="24"/>
                </w:rPr>
                <w:delText>年  月  日</w:delText>
              </w:r>
            </w:del>
          </w:p>
        </w:tc>
      </w:tr>
    </w:tbl>
    <w:p>
      <w:pPr>
        <w:spacing w:line="600" w:lineRule="exact"/>
        <w:rPr>
          <w:del w:id="1879" w:author="Administrator" w:date="2018-03-05T15:56:48Z"/>
          <w:rFonts w:ascii="仿宋" w:hAnsi="仿宋" w:eastAsia="仿宋" w:cs="仿宋"/>
          <w:sz w:val="30"/>
          <w:szCs w:val="30"/>
        </w:rPr>
        <w:sectPr>
          <w:pgSz w:w="11906" w:h="16838"/>
          <w:pgMar w:top="1440" w:right="1800" w:bottom="1440" w:left="1800" w:header="851" w:footer="992" w:gutter="0"/>
          <w:cols w:space="720" w:num="1"/>
          <w:docGrid w:type="lines" w:linePitch="312" w:charSpace="0"/>
        </w:sectPr>
      </w:pPr>
    </w:p>
    <w:p>
      <w:pPr>
        <w:spacing w:line="560" w:lineRule="exact"/>
        <w:ind w:right="-333" w:rightChars="-159"/>
        <w:rPr>
          <w:del w:id="1880" w:author="Administrator" w:date="2018-03-05T15:56:48Z"/>
          <w:rFonts w:ascii="仿宋" w:hAnsi="仿宋" w:eastAsia="仿宋"/>
          <w:sz w:val="32"/>
          <w:szCs w:val="32"/>
        </w:rPr>
      </w:pPr>
      <w:del w:id="1881" w:author="Administrator" w:date="2018-03-05T15:56:48Z">
        <w:r>
          <w:rPr>
            <w:rFonts w:hint="eastAsia" w:ascii="仿宋" w:hAnsi="仿宋" w:eastAsia="仿宋" w:cs="仿宋"/>
            <w:sz w:val="32"/>
            <w:szCs w:val="32"/>
          </w:rPr>
          <w:delText>附表2</w:delText>
        </w:r>
      </w:del>
    </w:p>
    <w:p>
      <w:pPr>
        <w:spacing w:line="560" w:lineRule="exact"/>
        <w:rPr>
          <w:del w:id="1882" w:author="Administrator" w:date="2018-03-05T15:56:48Z"/>
          <w:rFonts w:ascii="黑体" w:hAnsi="黑体" w:eastAsia="黑体"/>
          <w:sz w:val="36"/>
          <w:szCs w:val="36"/>
        </w:rPr>
      </w:pPr>
      <w:del w:id="1883" w:author="Administrator" w:date="2018-03-05T15:56:48Z">
        <w:r>
          <w:rPr>
            <w:rFonts w:ascii="创艺简标宋" w:hAnsi="宋体" w:eastAsia="创艺简标宋" w:cs="创艺简标宋"/>
            <w:sz w:val="36"/>
            <w:szCs w:val="36"/>
          </w:rPr>
          <w:delText xml:space="preserve">                       </w:delText>
        </w:r>
      </w:del>
      <w:del w:id="1884" w:author="Administrator" w:date="2018-03-05T15:56:48Z">
        <w:r>
          <w:rPr>
            <w:rFonts w:hint="eastAsia" w:ascii="创艺简标宋" w:hAnsi="宋体" w:eastAsia="创艺简标宋" w:cs="创艺简标宋"/>
            <w:sz w:val="36"/>
            <w:szCs w:val="36"/>
          </w:rPr>
          <w:delText xml:space="preserve">   </w:delText>
        </w:r>
      </w:del>
      <w:del w:id="1885" w:author="Administrator" w:date="2018-03-05T15:56:48Z">
        <w:r>
          <w:rPr>
            <w:rFonts w:hint="eastAsia" w:ascii="黑体" w:hAnsi="黑体" w:eastAsia="黑体" w:cs="黑体"/>
            <w:sz w:val="36"/>
            <w:szCs w:val="36"/>
          </w:rPr>
          <w:delText>湖州市创业典型补贴汇总审核表</w:delText>
        </w:r>
      </w:del>
    </w:p>
    <w:p>
      <w:pPr>
        <w:spacing w:line="560" w:lineRule="exact"/>
        <w:ind w:right="960"/>
        <w:jc w:val="right"/>
        <w:rPr>
          <w:del w:id="1886" w:author="Administrator" w:date="2018-03-05T15:56:48Z"/>
          <w:rFonts w:ascii="宋体" w:hAnsi="宋体"/>
          <w:sz w:val="24"/>
        </w:rPr>
      </w:pPr>
      <w:del w:id="1887" w:author="Administrator" w:date="2018-03-05T15:56:48Z">
        <w:r>
          <w:rPr>
            <w:rFonts w:ascii="仿宋" w:hAnsi="仿宋" w:eastAsia="仿宋" w:cs="仿宋"/>
            <w:sz w:val="24"/>
          </w:rPr>
          <w:delText xml:space="preserve"> </w:delText>
        </w:r>
      </w:del>
      <w:del w:id="1888" w:author="Administrator" w:date="2018-03-05T15:56:48Z">
        <w:r>
          <w:rPr>
            <w:rFonts w:hint="eastAsia" w:ascii="宋体" w:hAnsi="宋体" w:cs="宋体"/>
            <w:sz w:val="24"/>
          </w:rPr>
          <w:delText>年</w:delText>
        </w:r>
      </w:del>
      <w:del w:id="1889" w:author="Administrator" w:date="2018-03-05T15:56:48Z">
        <w:r>
          <w:rPr>
            <w:rFonts w:ascii="宋体" w:hAnsi="宋体" w:cs="宋体"/>
            <w:sz w:val="24"/>
          </w:rPr>
          <w:delText xml:space="preserve">  </w:delText>
        </w:r>
      </w:del>
      <w:del w:id="1890" w:author="Administrator" w:date="2018-03-05T15:56:48Z">
        <w:r>
          <w:rPr>
            <w:rFonts w:hint="eastAsia" w:ascii="宋体" w:hAnsi="宋体" w:cs="宋体"/>
            <w:sz w:val="24"/>
          </w:rPr>
          <w:delText>月</w:delText>
        </w:r>
      </w:del>
      <w:del w:id="1891" w:author="Administrator" w:date="2018-03-05T15:56:48Z">
        <w:r>
          <w:rPr>
            <w:rFonts w:ascii="宋体" w:hAnsi="宋体" w:cs="宋体"/>
            <w:sz w:val="24"/>
          </w:rPr>
          <w:delText xml:space="preserve">  </w:delText>
        </w:r>
      </w:del>
      <w:del w:id="1892" w:author="Administrator" w:date="2018-03-05T15:56:48Z">
        <w:r>
          <w:rPr>
            <w:rFonts w:hint="eastAsia" w:ascii="宋体" w:hAnsi="宋体" w:cs="宋体"/>
            <w:sz w:val="24"/>
          </w:rPr>
          <w:delText>日</w:delText>
        </w:r>
      </w:del>
      <w:del w:id="1893" w:author="Administrator" w:date="2018-03-05T15:56:48Z">
        <w:r>
          <w:rPr>
            <w:rFonts w:ascii="宋体" w:hAnsi="宋体" w:cs="宋体"/>
            <w:sz w:val="24"/>
          </w:rPr>
          <w:delText xml:space="preserve">                          </w:delText>
        </w:r>
      </w:del>
    </w:p>
    <w:tbl>
      <w:tblPr>
        <w:tblStyle w:val="13"/>
        <w:tblW w:w="14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18"/>
        <w:gridCol w:w="2284"/>
        <w:gridCol w:w="409"/>
        <w:gridCol w:w="1008"/>
        <w:gridCol w:w="854"/>
        <w:gridCol w:w="2690"/>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894" w:author="Administrator" w:date="2018-03-05T15:56:48Z"/>
        </w:trPr>
        <w:tc>
          <w:tcPr>
            <w:tcW w:w="1135" w:type="dxa"/>
            <w:vAlign w:val="center"/>
          </w:tcPr>
          <w:p>
            <w:pPr>
              <w:spacing w:line="560" w:lineRule="exact"/>
              <w:jc w:val="center"/>
              <w:rPr>
                <w:del w:id="1895" w:author="Administrator" w:date="2018-03-05T15:56:48Z"/>
                <w:rFonts w:ascii="宋体" w:hAnsi="宋体"/>
                <w:sz w:val="24"/>
              </w:rPr>
            </w:pPr>
            <w:del w:id="1896" w:author="Administrator" w:date="2018-03-05T15:56:48Z">
              <w:r>
                <w:rPr>
                  <w:rFonts w:hint="eastAsia" w:ascii="宋体" w:hAnsi="宋体" w:cs="宋体"/>
                  <w:sz w:val="24"/>
                </w:rPr>
                <w:delText>序号</w:delText>
              </w:r>
            </w:del>
          </w:p>
        </w:tc>
        <w:tc>
          <w:tcPr>
            <w:tcW w:w="1118" w:type="dxa"/>
            <w:vAlign w:val="center"/>
          </w:tcPr>
          <w:p>
            <w:pPr>
              <w:spacing w:line="560" w:lineRule="exact"/>
              <w:jc w:val="center"/>
              <w:rPr>
                <w:del w:id="1897" w:author="Administrator" w:date="2018-03-05T15:56:48Z"/>
                <w:rFonts w:ascii="宋体" w:hAnsi="宋体"/>
                <w:sz w:val="24"/>
              </w:rPr>
            </w:pPr>
            <w:del w:id="1898" w:author="Administrator" w:date="2018-03-05T15:56:48Z">
              <w:r>
                <w:rPr>
                  <w:rFonts w:hint="eastAsia" w:ascii="宋体" w:hAnsi="宋体"/>
                  <w:sz w:val="24"/>
                </w:rPr>
                <w:delText>姓名</w:delText>
              </w:r>
            </w:del>
          </w:p>
        </w:tc>
        <w:tc>
          <w:tcPr>
            <w:tcW w:w="2693" w:type="dxa"/>
            <w:gridSpan w:val="2"/>
            <w:vAlign w:val="center"/>
          </w:tcPr>
          <w:p>
            <w:pPr>
              <w:spacing w:line="560" w:lineRule="exact"/>
              <w:jc w:val="center"/>
              <w:rPr>
                <w:del w:id="1899" w:author="Administrator" w:date="2018-03-05T15:56:48Z"/>
                <w:rFonts w:ascii="宋体" w:hAnsi="宋体"/>
                <w:sz w:val="24"/>
              </w:rPr>
            </w:pPr>
            <w:del w:id="1900" w:author="Administrator" w:date="2018-03-05T15:56:48Z">
              <w:r>
                <w:rPr>
                  <w:rFonts w:hint="eastAsia" w:ascii="宋体" w:hAnsi="宋体"/>
                  <w:sz w:val="24"/>
                </w:rPr>
                <w:delText>身份证号码</w:delText>
              </w:r>
            </w:del>
          </w:p>
        </w:tc>
        <w:tc>
          <w:tcPr>
            <w:tcW w:w="1862" w:type="dxa"/>
            <w:gridSpan w:val="2"/>
            <w:vAlign w:val="center"/>
          </w:tcPr>
          <w:p>
            <w:pPr>
              <w:spacing w:line="560" w:lineRule="exact"/>
              <w:jc w:val="center"/>
              <w:rPr>
                <w:del w:id="1901" w:author="Administrator" w:date="2018-03-05T15:56:48Z"/>
                <w:rFonts w:ascii="宋体" w:hAnsi="宋体"/>
                <w:sz w:val="24"/>
              </w:rPr>
            </w:pPr>
            <w:del w:id="1902" w:author="Administrator" w:date="2018-03-05T15:56:48Z">
              <w:r>
                <w:rPr>
                  <w:rFonts w:hint="eastAsia" w:ascii="宋体" w:hAnsi="宋体"/>
                  <w:sz w:val="24"/>
                </w:rPr>
                <w:delText>推荐单位</w:delText>
              </w:r>
            </w:del>
          </w:p>
        </w:tc>
        <w:tc>
          <w:tcPr>
            <w:tcW w:w="2710" w:type="dxa"/>
            <w:gridSpan w:val="2"/>
            <w:vAlign w:val="center"/>
          </w:tcPr>
          <w:p>
            <w:pPr>
              <w:spacing w:line="560" w:lineRule="exact"/>
              <w:jc w:val="center"/>
              <w:rPr>
                <w:del w:id="1903" w:author="Administrator" w:date="2018-03-05T15:56:48Z"/>
                <w:rFonts w:ascii="宋体" w:hAnsi="宋体"/>
                <w:sz w:val="24"/>
              </w:rPr>
            </w:pPr>
            <w:del w:id="1904" w:author="Administrator" w:date="2018-03-05T15:56:48Z">
              <w:r>
                <w:rPr>
                  <w:rFonts w:hint="eastAsia" w:ascii="宋体" w:hAnsi="宋体" w:cs="宋体"/>
                  <w:sz w:val="24"/>
                </w:rPr>
                <w:delText>补贴金额</w:delText>
              </w:r>
            </w:del>
          </w:p>
        </w:tc>
        <w:tc>
          <w:tcPr>
            <w:tcW w:w="4691" w:type="dxa"/>
            <w:gridSpan w:val="2"/>
            <w:vAlign w:val="center"/>
          </w:tcPr>
          <w:p>
            <w:pPr>
              <w:spacing w:line="560" w:lineRule="exact"/>
              <w:jc w:val="center"/>
              <w:rPr>
                <w:del w:id="1905" w:author="Administrator" w:date="2018-03-05T15:56:48Z"/>
                <w:rFonts w:ascii="宋体" w:hAnsi="宋体"/>
                <w:sz w:val="24"/>
              </w:rPr>
            </w:pPr>
            <w:del w:id="1906"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907" w:author="Administrator" w:date="2018-03-05T15:56:48Z"/>
        </w:trPr>
        <w:tc>
          <w:tcPr>
            <w:tcW w:w="1135" w:type="dxa"/>
          </w:tcPr>
          <w:p>
            <w:pPr>
              <w:spacing w:line="560" w:lineRule="exact"/>
              <w:jc w:val="center"/>
              <w:rPr>
                <w:del w:id="1908" w:author="Administrator" w:date="2018-03-05T15:56:48Z"/>
                <w:rFonts w:ascii="宋体" w:hAnsi="宋体"/>
                <w:sz w:val="24"/>
              </w:rPr>
            </w:pPr>
          </w:p>
        </w:tc>
        <w:tc>
          <w:tcPr>
            <w:tcW w:w="1118" w:type="dxa"/>
          </w:tcPr>
          <w:p>
            <w:pPr>
              <w:spacing w:line="560" w:lineRule="exact"/>
              <w:jc w:val="center"/>
              <w:rPr>
                <w:del w:id="1909" w:author="Administrator" w:date="2018-03-05T15:56:48Z"/>
                <w:rFonts w:ascii="宋体" w:hAnsi="宋体"/>
                <w:sz w:val="24"/>
              </w:rPr>
            </w:pPr>
          </w:p>
        </w:tc>
        <w:tc>
          <w:tcPr>
            <w:tcW w:w="2693" w:type="dxa"/>
            <w:gridSpan w:val="2"/>
          </w:tcPr>
          <w:p>
            <w:pPr>
              <w:spacing w:line="560" w:lineRule="exact"/>
              <w:jc w:val="center"/>
              <w:rPr>
                <w:del w:id="1910" w:author="Administrator" w:date="2018-03-05T15:56:48Z"/>
                <w:rFonts w:ascii="宋体" w:hAnsi="宋体"/>
                <w:sz w:val="24"/>
              </w:rPr>
            </w:pPr>
          </w:p>
        </w:tc>
        <w:tc>
          <w:tcPr>
            <w:tcW w:w="1862" w:type="dxa"/>
            <w:gridSpan w:val="2"/>
          </w:tcPr>
          <w:p>
            <w:pPr>
              <w:spacing w:line="560" w:lineRule="exact"/>
              <w:jc w:val="center"/>
              <w:rPr>
                <w:del w:id="1911" w:author="Administrator" w:date="2018-03-05T15:56:48Z"/>
                <w:rFonts w:ascii="宋体" w:hAnsi="宋体"/>
                <w:sz w:val="24"/>
              </w:rPr>
            </w:pPr>
          </w:p>
        </w:tc>
        <w:tc>
          <w:tcPr>
            <w:tcW w:w="2710" w:type="dxa"/>
            <w:gridSpan w:val="2"/>
          </w:tcPr>
          <w:p>
            <w:pPr>
              <w:spacing w:line="560" w:lineRule="exact"/>
              <w:jc w:val="center"/>
              <w:rPr>
                <w:del w:id="1912" w:author="Administrator" w:date="2018-03-05T15:56:48Z"/>
                <w:rFonts w:ascii="宋体" w:hAnsi="宋体"/>
                <w:sz w:val="24"/>
              </w:rPr>
            </w:pPr>
          </w:p>
        </w:tc>
        <w:tc>
          <w:tcPr>
            <w:tcW w:w="4691" w:type="dxa"/>
            <w:gridSpan w:val="2"/>
          </w:tcPr>
          <w:p>
            <w:pPr>
              <w:spacing w:line="560" w:lineRule="exact"/>
              <w:jc w:val="center"/>
              <w:rPr>
                <w:del w:id="1913"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914" w:author="Administrator" w:date="2018-03-05T15:56:48Z"/>
        </w:trPr>
        <w:tc>
          <w:tcPr>
            <w:tcW w:w="1135" w:type="dxa"/>
          </w:tcPr>
          <w:p>
            <w:pPr>
              <w:spacing w:line="560" w:lineRule="exact"/>
              <w:jc w:val="center"/>
              <w:rPr>
                <w:del w:id="1915" w:author="Administrator" w:date="2018-03-05T15:56:48Z"/>
                <w:rFonts w:ascii="宋体" w:hAnsi="宋体"/>
                <w:sz w:val="24"/>
              </w:rPr>
            </w:pPr>
          </w:p>
        </w:tc>
        <w:tc>
          <w:tcPr>
            <w:tcW w:w="1118" w:type="dxa"/>
          </w:tcPr>
          <w:p>
            <w:pPr>
              <w:spacing w:line="560" w:lineRule="exact"/>
              <w:jc w:val="center"/>
              <w:rPr>
                <w:del w:id="1916" w:author="Administrator" w:date="2018-03-05T15:56:48Z"/>
                <w:rFonts w:ascii="宋体" w:hAnsi="宋体"/>
                <w:sz w:val="24"/>
              </w:rPr>
            </w:pPr>
          </w:p>
        </w:tc>
        <w:tc>
          <w:tcPr>
            <w:tcW w:w="2693" w:type="dxa"/>
            <w:gridSpan w:val="2"/>
          </w:tcPr>
          <w:p>
            <w:pPr>
              <w:spacing w:line="560" w:lineRule="exact"/>
              <w:jc w:val="center"/>
              <w:rPr>
                <w:del w:id="1917" w:author="Administrator" w:date="2018-03-05T15:56:48Z"/>
                <w:rFonts w:ascii="宋体" w:hAnsi="宋体"/>
                <w:sz w:val="24"/>
              </w:rPr>
            </w:pPr>
          </w:p>
        </w:tc>
        <w:tc>
          <w:tcPr>
            <w:tcW w:w="1862" w:type="dxa"/>
            <w:gridSpan w:val="2"/>
          </w:tcPr>
          <w:p>
            <w:pPr>
              <w:spacing w:line="560" w:lineRule="exact"/>
              <w:jc w:val="center"/>
              <w:rPr>
                <w:del w:id="1918" w:author="Administrator" w:date="2018-03-05T15:56:48Z"/>
                <w:rFonts w:ascii="宋体" w:hAnsi="宋体"/>
                <w:sz w:val="24"/>
              </w:rPr>
            </w:pPr>
          </w:p>
        </w:tc>
        <w:tc>
          <w:tcPr>
            <w:tcW w:w="2710" w:type="dxa"/>
            <w:gridSpan w:val="2"/>
          </w:tcPr>
          <w:p>
            <w:pPr>
              <w:spacing w:line="560" w:lineRule="exact"/>
              <w:jc w:val="center"/>
              <w:rPr>
                <w:del w:id="1919" w:author="Administrator" w:date="2018-03-05T15:56:48Z"/>
                <w:rFonts w:ascii="宋体" w:hAnsi="宋体"/>
                <w:sz w:val="24"/>
              </w:rPr>
            </w:pPr>
          </w:p>
        </w:tc>
        <w:tc>
          <w:tcPr>
            <w:tcW w:w="4691" w:type="dxa"/>
            <w:gridSpan w:val="2"/>
          </w:tcPr>
          <w:p>
            <w:pPr>
              <w:spacing w:line="560" w:lineRule="exact"/>
              <w:jc w:val="center"/>
              <w:rPr>
                <w:del w:id="1920"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921" w:author="Administrator" w:date="2018-03-05T15:56:48Z"/>
        </w:trPr>
        <w:tc>
          <w:tcPr>
            <w:tcW w:w="1135" w:type="dxa"/>
          </w:tcPr>
          <w:p>
            <w:pPr>
              <w:spacing w:line="560" w:lineRule="exact"/>
              <w:jc w:val="center"/>
              <w:rPr>
                <w:del w:id="1922" w:author="Administrator" w:date="2018-03-05T15:56:48Z"/>
                <w:rFonts w:ascii="宋体" w:hAnsi="宋体"/>
                <w:sz w:val="24"/>
              </w:rPr>
            </w:pPr>
          </w:p>
        </w:tc>
        <w:tc>
          <w:tcPr>
            <w:tcW w:w="1118" w:type="dxa"/>
          </w:tcPr>
          <w:p>
            <w:pPr>
              <w:spacing w:line="560" w:lineRule="exact"/>
              <w:jc w:val="center"/>
              <w:rPr>
                <w:del w:id="1923" w:author="Administrator" w:date="2018-03-05T15:56:48Z"/>
                <w:rFonts w:ascii="宋体" w:hAnsi="宋体"/>
                <w:sz w:val="24"/>
              </w:rPr>
            </w:pPr>
          </w:p>
        </w:tc>
        <w:tc>
          <w:tcPr>
            <w:tcW w:w="2693" w:type="dxa"/>
            <w:gridSpan w:val="2"/>
          </w:tcPr>
          <w:p>
            <w:pPr>
              <w:spacing w:line="560" w:lineRule="exact"/>
              <w:jc w:val="center"/>
              <w:rPr>
                <w:del w:id="1924" w:author="Administrator" w:date="2018-03-05T15:56:48Z"/>
                <w:rFonts w:ascii="宋体" w:hAnsi="宋体"/>
                <w:sz w:val="24"/>
              </w:rPr>
            </w:pPr>
          </w:p>
        </w:tc>
        <w:tc>
          <w:tcPr>
            <w:tcW w:w="1862" w:type="dxa"/>
            <w:gridSpan w:val="2"/>
          </w:tcPr>
          <w:p>
            <w:pPr>
              <w:spacing w:line="560" w:lineRule="exact"/>
              <w:jc w:val="center"/>
              <w:rPr>
                <w:del w:id="1925" w:author="Administrator" w:date="2018-03-05T15:56:48Z"/>
                <w:rFonts w:ascii="宋体" w:hAnsi="宋体"/>
                <w:sz w:val="24"/>
              </w:rPr>
            </w:pPr>
          </w:p>
        </w:tc>
        <w:tc>
          <w:tcPr>
            <w:tcW w:w="2710" w:type="dxa"/>
            <w:gridSpan w:val="2"/>
          </w:tcPr>
          <w:p>
            <w:pPr>
              <w:spacing w:line="560" w:lineRule="exact"/>
              <w:jc w:val="center"/>
              <w:rPr>
                <w:del w:id="1926" w:author="Administrator" w:date="2018-03-05T15:56:48Z"/>
                <w:rFonts w:ascii="宋体" w:hAnsi="宋体"/>
                <w:sz w:val="24"/>
              </w:rPr>
            </w:pPr>
          </w:p>
        </w:tc>
        <w:tc>
          <w:tcPr>
            <w:tcW w:w="4691" w:type="dxa"/>
            <w:gridSpan w:val="2"/>
          </w:tcPr>
          <w:p>
            <w:pPr>
              <w:spacing w:line="560" w:lineRule="exact"/>
              <w:jc w:val="center"/>
              <w:rPr>
                <w:del w:id="1927"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928" w:author="Administrator" w:date="2018-03-05T15:56:48Z"/>
        </w:trPr>
        <w:tc>
          <w:tcPr>
            <w:tcW w:w="1135" w:type="dxa"/>
          </w:tcPr>
          <w:p>
            <w:pPr>
              <w:spacing w:line="560" w:lineRule="exact"/>
              <w:jc w:val="center"/>
              <w:rPr>
                <w:del w:id="1929" w:author="Administrator" w:date="2018-03-05T15:56:48Z"/>
                <w:rFonts w:ascii="宋体" w:hAnsi="宋体"/>
                <w:sz w:val="24"/>
              </w:rPr>
            </w:pPr>
          </w:p>
        </w:tc>
        <w:tc>
          <w:tcPr>
            <w:tcW w:w="1118" w:type="dxa"/>
          </w:tcPr>
          <w:p>
            <w:pPr>
              <w:spacing w:line="560" w:lineRule="exact"/>
              <w:jc w:val="center"/>
              <w:rPr>
                <w:del w:id="1930" w:author="Administrator" w:date="2018-03-05T15:56:48Z"/>
                <w:rFonts w:ascii="宋体" w:hAnsi="宋体"/>
                <w:sz w:val="24"/>
              </w:rPr>
            </w:pPr>
          </w:p>
        </w:tc>
        <w:tc>
          <w:tcPr>
            <w:tcW w:w="2693" w:type="dxa"/>
            <w:gridSpan w:val="2"/>
          </w:tcPr>
          <w:p>
            <w:pPr>
              <w:spacing w:line="560" w:lineRule="exact"/>
              <w:jc w:val="center"/>
              <w:rPr>
                <w:del w:id="1931" w:author="Administrator" w:date="2018-03-05T15:56:48Z"/>
                <w:rFonts w:ascii="宋体" w:hAnsi="宋体"/>
                <w:sz w:val="24"/>
              </w:rPr>
            </w:pPr>
          </w:p>
        </w:tc>
        <w:tc>
          <w:tcPr>
            <w:tcW w:w="1862" w:type="dxa"/>
            <w:gridSpan w:val="2"/>
          </w:tcPr>
          <w:p>
            <w:pPr>
              <w:spacing w:line="560" w:lineRule="exact"/>
              <w:jc w:val="center"/>
              <w:rPr>
                <w:del w:id="1932" w:author="Administrator" w:date="2018-03-05T15:56:48Z"/>
                <w:rFonts w:ascii="宋体" w:hAnsi="宋体"/>
                <w:sz w:val="24"/>
              </w:rPr>
            </w:pPr>
          </w:p>
        </w:tc>
        <w:tc>
          <w:tcPr>
            <w:tcW w:w="2710" w:type="dxa"/>
            <w:gridSpan w:val="2"/>
          </w:tcPr>
          <w:p>
            <w:pPr>
              <w:spacing w:line="560" w:lineRule="exact"/>
              <w:jc w:val="center"/>
              <w:rPr>
                <w:del w:id="1933" w:author="Administrator" w:date="2018-03-05T15:56:48Z"/>
                <w:rFonts w:ascii="宋体" w:hAnsi="宋体"/>
                <w:sz w:val="24"/>
              </w:rPr>
            </w:pPr>
          </w:p>
        </w:tc>
        <w:tc>
          <w:tcPr>
            <w:tcW w:w="4691" w:type="dxa"/>
            <w:gridSpan w:val="2"/>
          </w:tcPr>
          <w:p>
            <w:pPr>
              <w:spacing w:line="560" w:lineRule="exact"/>
              <w:jc w:val="center"/>
              <w:rPr>
                <w:del w:id="1934"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935" w:author="Administrator" w:date="2018-03-05T15:56:48Z"/>
        </w:trPr>
        <w:tc>
          <w:tcPr>
            <w:tcW w:w="14209" w:type="dxa"/>
            <w:gridSpan w:val="10"/>
          </w:tcPr>
          <w:p>
            <w:pPr>
              <w:spacing w:line="560" w:lineRule="exact"/>
              <w:rPr>
                <w:del w:id="1936" w:author="Administrator" w:date="2018-03-05T15:56:48Z"/>
                <w:rFonts w:ascii="宋体" w:hAnsi="宋体"/>
                <w:sz w:val="24"/>
              </w:rPr>
            </w:pPr>
            <w:del w:id="1937" w:author="Administrator" w:date="2018-03-05T15:56:48Z">
              <w:r>
                <w:rPr>
                  <w:rFonts w:hint="eastAsia" w:ascii="宋体" w:hAnsi="宋体" w:cs="宋体"/>
                  <w:sz w:val="24"/>
                </w:rPr>
                <w:delText>合计金额（大写）：</w:delText>
              </w:r>
            </w:del>
            <w:del w:id="1938" w:author="Administrator" w:date="2018-03-05T15:56:48Z">
              <w:r>
                <w:rPr>
                  <w:rFonts w:ascii="宋体" w:hAnsi="宋体" w:cs="宋体"/>
                  <w:sz w:val="24"/>
                </w:rPr>
                <w:delText xml:space="preserve">    </w:delText>
              </w:r>
            </w:del>
            <w:del w:id="1939" w:author="Administrator" w:date="2018-03-05T15:56:48Z">
              <w:r>
                <w:rPr>
                  <w:rFonts w:hint="eastAsia" w:ascii="宋体" w:hAnsi="宋体" w:cs="宋体"/>
                  <w:sz w:val="24"/>
                </w:rPr>
                <w:delText>万元整（小写：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jc w:val="center"/>
          <w:del w:id="1940" w:author="Administrator" w:date="2018-03-05T15:56:48Z"/>
        </w:trPr>
        <w:tc>
          <w:tcPr>
            <w:tcW w:w="1135" w:type="dxa"/>
            <w:vAlign w:val="center"/>
          </w:tcPr>
          <w:p>
            <w:pPr>
              <w:spacing w:line="560" w:lineRule="exact"/>
              <w:jc w:val="center"/>
              <w:rPr>
                <w:del w:id="1941" w:author="Administrator" w:date="2018-03-05T15:56:48Z"/>
                <w:rFonts w:ascii="宋体" w:hAnsi="宋体"/>
                <w:sz w:val="24"/>
              </w:rPr>
            </w:pPr>
            <w:del w:id="1942" w:author="Administrator" w:date="2018-03-05T15:56:48Z">
              <w:r>
                <w:rPr>
                  <w:rFonts w:hint="eastAsia" w:ascii="宋体" w:hAnsi="宋体" w:cs="宋体"/>
                  <w:sz w:val="24"/>
                </w:rPr>
                <w:delText>市就业局意见</w:delText>
              </w:r>
            </w:del>
          </w:p>
        </w:tc>
        <w:tc>
          <w:tcPr>
            <w:tcW w:w="3402" w:type="dxa"/>
            <w:gridSpan w:val="2"/>
          </w:tcPr>
          <w:p>
            <w:pPr>
              <w:spacing w:line="560" w:lineRule="exact"/>
              <w:rPr>
                <w:del w:id="1943" w:author="Administrator" w:date="2018-03-05T15:56:48Z"/>
                <w:rFonts w:ascii="宋体" w:hAnsi="宋体"/>
                <w:sz w:val="24"/>
              </w:rPr>
            </w:pPr>
            <w:del w:id="1944" w:author="Administrator" w:date="2018-03-05T15:56:48Z">
              <w:r>
                <w:rPr>
                  <w:rFonts w:ascii="宋体" w:hAnsi="宋体"/>
                  <w:sz w:val="24"/>
                </w:rPr>
                <w:delText>初审：</w:delText>
              </w:r>
            </w:del>
          </w:p>
          <w:p>
            <w:pPr>
              <w:spacing w:line="560" w:lineRule="exact"/>
              <w:rPr>
                <w:del w:id="1945" w:author="Administrator" w:date="2018-03-05T15:56:48Z"/>
                <w:rFonts w:ascii="宋体" w:hAnsi="宋体"/>
                <w:sz w:val="24"/>
              </w:rPr>
            </w:pPr>
            <w:del w:id="1946" w:author="Administrator" w:date="2018-03-05T15:56:48Z">
              <w:r>
                <w:rPr>
                  <w:rFonts w:ascii="宋体" w:hAnsi="宋体"/>
                  <w:sz w:val="24"/>
                </w:rPr>
                <w:delText>复审：</w:delText>
              </w:r>
            </w:del>
          </w:p>
          <w:p>
            <w:pPr>
              <w:spacing w:line="560" w:lineRule="exact"/>
              <w:rPr>
                <w:del w:id="1947" w:author="Administrator" w:date="2018-03-05T15:56:48Z"/>
                <w:rFonts w:ascii="宋体" w:hAnsi="宋体"/>
                <w:sz w:val="24"/>
              </w:rPr>
            </w:pPr>
            <w:del w:id="1948" w:author="Administrator" w:date="2018-03-05T15:56:48Z">
              <w:r>
                <w:rPr>
                  <w:rFonts w:hint="eastAsia" w:ascii="宋体" w:hAnsi="宋体"/>
                  <w:sz w:val="24"/>
                </w:rPr>
                <w:delText>审核：</w:delText>
              </w:r>
            </w:del>
            <w:del w:id="1949" w:author="Administrator" w:date="2018-03-05T15:56:48Z">
              <w:r>
                <w:rPr>
                  <w:rFonts w:ascii="宋体" w:hAnsi="宋体" w:cs="宋体"/>
                  <w:sz w:val="24"/>
                </w:rPr>
                <w:delText xml:space="preserve">          </w:delText>
              </w:r>
            </w:del>
            <w:del w:id="1950" w:author="Administrator" w:date="2018-03-05T15:56:48Z">
              <w:r>
                <w:rPr>
                  <w:rFonts w:hint="eastAsia" w:ascii="宋体" w:hAnsi="宋体" w:cs="宋体"/>
                  <w:sz w:val="24"/>
                </w:rPr>
                <w:delText>（盖章）</w:delText>
              </w:r>
            </w:del>
          </w:p>
          <w:p>
            <w:pPr>
              <w:spacing w:line="560" w:lineRule="exact"/>
              <w:jc w:val="right"/>
              <w:rPr>
                <w:del w:id="1951" w:author="Administrator" w:date="2018-03-05T15:56:48Z"/>
                <w:rFonts w:ascii="宋体" w:hAnsi="宋体"/>
                <w:sz w:val="24"/>
              </w:rPr>
            </w:pPr>
            <w:del w:id="1952" w:author="Administrator" w:date="2018-03-05T15:56:48Z">
              <w:r>
                <w:rPr>
                  <w:rFonts w:hint="eastAsia" w:ascii="宋体" w:hAnsi="宋体" w:cs="宋体"/>
                  <w:sz w:val="24"/>
                </w:rPr>
                <w:delText>年</w:delText>
              </w:r>
            </w:del>
            <w:del w:id="1953" w:author="Administrator" w:date="2018-03-05T15:56:48Z">
              <w:r>
                <w:rPr>
                  <w:rFonts w:ascii="宋体" w:hAnsi="宋体" w:cs="宋体"/>
                  <w:sz w:val="24"/>
                </w:rPr>
                <w:delText xml:space="preserve">     </w:delText>
              </w:r>
            </w:del>
            <w:del w:id="1954" w:author="Administrator" w:date="2018-03-05T15:56:48Z">
              <w:r>
                <w:rPr>
                  <w:rFonts w:hint="eastAsia" w:ascii="宋体" w:hAnsi="宋体" w:cs="宋体"/>
                  <w:sz w:val="24"/>
                </w:rPr>
                <w:delText>月</w:delText>
              </w:r>
            </w:del>
            <w:del w:id="1955" w:author="Administrator" w:date="2018-03-05T15:56:48Z">
              <w:r>
                <w:rPr>
                  <w:rFonts w:ascii="宋体" w:hAnsi="宋体" w:cs="宋体"/>
                  <w:sz w:val="24"/>
                </w:rPr>
                <w:delText xml:space="preserve">     </w:delText>
              </w:r>
            </w:del>
            <w:del w:id="1956" w:author="Administrator" w:date="2018-03-05T15:56:48Z">
              <w:r>
                <w:rPr>
                  <w:rFonts w:hint="eastAsia" w:ascii="宋体" w:hAnsi="宋体" w:cs="宋体"/>
                  <w:sz w:val="24"/>
                </w:rPr>
                <w:delText>日</w:delText>
              </w:r>
            </w:del>
          </w:p>
        </w:tc>
        <w:tc>
          <w:tcPr>
            <w:tcW w:w="1417" w:type="dxa"/>
            <w:gridSpan w:val="2"/>
            <w:vAlign w:val="center"/>
          </w:tcPr>
          <w:p>
            <w:pPr>
              <w:spacing w:line="560" w:lineRule="exact"/>
              <w:jc w:val="center"/>
              <w:rPr>
                <w:del w:id="1957" w:author="Administrator" w:date="2018-03-05T15:56:48Z"/>
                <w:rFonts w:ascii="宋体" w:hAnsi="宋体"/>
                <w:sz w:val="24"/>
              </w:rPr>
            </w:pPr>
            <w:del w:id="1958" w:author="Administrator" w:date="2018-03-05T15:56:48Z">
              <w:r>
                <w:rPr>
                  <w:rFonts w:hint="eastAsia" w:ascii="宋体" w:hAnsi="宋体" w:cs="宋体"/>
                  <w:sz w:val="24"/>
                </w:rPr>
                <w:delText>市人力社保局意见</w:delText>
              </w:r>
            </w:del>
          </w:p>
        </w:tc>
        <w:tc>
          <w:tcPr>
            <w:tcW w:w="3544" w:type="dxa"/>
            <w:gridSpan w:val="2"/>
          </w:tcPr>
          <w:p>
            <w:pPr>
              <w:spacing w:line="560" w:lineRule="exact"/>
              <w:jc w:val="center"/>
              <w:rPr>
                <w:del w:id="1959" w:author="Administrator" w:date="2018-03-05T15:56:48Z"/>
                <w:rFonts w:ascii="宋体" w:hAnsi="宋体"/>
                <w:sz w:val="24"/>
              </w:rPr>
            </w:pPr>
          </w:p>
          <w:p>
            <w:pPr>
              <w:spacing w:line="560" w:lineRule="exact"/>
              <w:jc w:val="center"/>
              <w:rPr>
                <w:del w:id="1960" w:author="Administrator" w:date="2018-03-05T15:56:48Z"/>
                <w:rFonts w:ascii="宋体" w:hAnsi="宋体" w:cs="宋体"/>
                <w:sz w:val="24"/>
              </w:rPr>
            </w:pPr>
            <w:del w:id="1961" w:author="Administrator" w:date="2018-03-05T15:56:48Z">
              <w:r>
                <w:rPr>
                  <w:rFonts w:ascii="宋体" w:hAnsi="宋体" w:cs="宋体"/>
                  <w:sz w:val="24"/>
                </w:rPr>
                <w:delText xml:space="preserve">  </w:delText>
              </w:r>
            </w:del>
          </w:p>
          <w:p>
            <w:pPr>
              <w:spacing w:line="560" w:lineRule="exact"/>
              <w:jc w:val="center"/>
              <w:rPr>
                <w:del w:id="1962" w:author="Administrator" w:date="2018-03-05T15:56:48Z"/>
                <w:rFonts w:ascii="宋体" w:hAnsi="宋体"/>
                <w:sz w:val="24"/>
              </w:rPr>
            </w:pPr>
            <w:del w:id="1963" w:author="Administrator" w:date="2018-03-05T15:56:48Z">
              <w:r>
                <w:rPr>
                  <w:rFonts w:ascii="宋体" w:hAnsi="宋体" w:cs="宋体"/>
                  <w:sz w:val="24"/>
                </w:rPr>
                <w:delText xml:space="preserve">          </w:delText>
              </w:r>
            </w:del>
            <w:del w:id="1964" w:author="Administrator" w:date="2018-03-05T15:56:48Z">
              <w:r>
                <w:rPr>
                  <w:rFonts w:hint="eastAsia" w:ascii="宋体" w:hAnsi="宋体" w:cs="宋体"/>
                  <w:sz w:val="24"/>
                </w:rPr>
                <w:delText>（盖章）</w:delText>
              </w:r>
            </w:del>
          </w:p>
          <w:p>
            <w:pPr>
              <w:spacing w:line="560" w:lineRule="exact"/>
              <w:jc w:val="right"/>
              <w:rPr>
                <w:del w:id="1965" w:author="Administrator" w:date="2018-03-05T15:56:48Z"/>
                <w:rFonts w:ascii="宋体" w:hAnsi="宋体"/>
                <w:sz w:val="24"/>
              </w:rPr>
            </w:pPr>
            <w:del w:id="1966" w:author="Administrator" w:date="2018-03-05T15:56:48Z">
              <w:r>
                <w:rPr>
                  <w:rFonts w:hint="eastAsia" w:ascii="宋体" w:hAnsi="宋体" w:cs="宋体"/>
                  <w:sz w:val="24"/>
                </w:rPr>
                <w:delText>年</w:delText>
              </w:r>
            </w:del>
            <w:del w:id="1967" w:author="Administrator" w:date="2018-03-05T15:56:48Z">
              <w:r>
                <w:rPr>
                  <w:rFonts w:ascii="宋体" w:hAnsi="宋体" w:cs="宋体"/>
                  <w:sz w:val="24"/>
                </w:rPr>
                <w:delText xml:space="preserve">     </w:delText>
              </w:r>
            </w:del>
            <w:del w:id="1968" w:author="Administrator" w:date="2018-03-05T15:56:48Z">
              <w:r>
                <w:rPr>
                  <w:rFonts w:hint="eastAsia" w:ascii="宋体" w:hAnsi="宋体" w:cs="宋体"/>
                  <w:sz w:val="24"/>
                </w:rPr>
                <w:delText>月</w:delText>
              </w:r>
            </w:del>
            <w:del w:id="1969" w:author="Administrator" w:date="2018-03-05T15:56:48Z">
              <w:r>
                <w:rPr>
                  <w:rFonts w:ascii="宋体" w:hAnsi="宋体" w:cs="宋体"/>
                  <w:sz w:val="24"/>
                </w:rPr>
                <w:delText xml:space="preserve">     </w:delText>
              </w:r>
            </w:del>
            <w:del w:id="1970" w:author="Administrator" w:date="2018-03-05T15:56:48Z">
              <w:r>
                <w:rPr>
                  <w:rFonts w:hint="eastAsia" w:ascii="宋体" w:hAnsi="宋体" w:cs="宋体"/>
                  <w:sz w:val="24"/>
                </w:rPr>
                <w:delText>日</w:delText>
              </w:r>
            </w:del>
          </w:p>
        </w:tc>
        <w:tc>
          <w:tcPr>
            <w:tcW w:w="1276" w:type="dxa"/>
            <w:gridSpan w:val="2"/>
            <w:vAlign w:val="center"/>
          </w:tcPr>
          <w:p>
            <w:pPr>
              <w:spacing w:line="560" w:lineRule="exact"/>
              <w:jc w:val="center"/>
              <w:rPr>
                <w:del w:id="1971" w:author="Administrator" w:date="2018-03-05T15:56:48Z"/>
                <w:rFonts w:ascii="宋体" w:hAnsi="宋体"/>
                <w:sz w:val="24"/>
              </w:rPr>
            </w:pPr>
            <w:del w:id="1972" w:author="Administrator" w:date="2018-03-05T15:56:48Z">
              <w:r>
                <w:rPr>
                  <w:rFonts w:hint="eastAsia" w:ascii="宋体" w:hAnsi="宋体" w:cs="宋体"/>
                  <w:sz w:val="24"/>
                </w:rPr>
                <w:delText>市财政</w:delText>
              </w:r>
            </w:del>
            <w:del w:id="1973" w:author="Administrator" w:date="2018-03-05T15:56:48Z">
              <w:r>
                <w:rPr>
                  <w:rFonts w:ascii="宋体" w:hAnsi="宋体" w:cs="宋体"/>
                  <w:sz w:val="24"/>
                </w:rPr>
                <w:delText xml:space="preserve"> </w:delText>
              </w:r>
            </w:del>
            <w:del w:id="1974" w:author="Administrator" w:date="2018-03-05T15:56:48Z">
              <w:r>
                <w:rPr>
                  <w:rFonts w:hint="eastAsia" w:ascii="宋体" w:hAnsi="宋体" w:cs="宋体"/>
                  <w:sz w:val="24"/>
                </w:rPr>
                <w:delText>局意见</w:delText>
              </w:r>
            </w:del>
          </w:p>
        </w:tc>
        <w:tc>
          <w:tcPr>
            <w:tcW w:w="3435" w:type="dxa"/>
          </w:tcPr>
          <w:p>
            <w:pPr>
              <w:spacing w:line="560" w:lineRule="exact"/>
              <w:jc w:val="center"/>
              <w:rPr>
                <w:del w:id="1975" w:author="Administrator" w:date="2018-03-05T15:56:48Z"/>
                <w:rFonts w:ascii="宋体" w:hAnsi="宋体"/>
                <w:sz w:val="24"/>
              </w:rPr>
            </w:pPr>
          </w:p>
          <w:p>
            <w:pPr>
              <w:spacing w:line="560" w:lineRule="exact"/>
              <w:jc w:val="center"/>
              <w:rPr>
                <w:del w:id="1976" w:author="Administrator" w:date="2018-03-05T15:56:48Z"/>
                <w:rFonts w:ascii="宋体" w:hAnsi="宋体" w:cs="宋体"/>
                <w:sz w:val="24"/>
              </w:rPr>
            </w:pPr>
            <w:del w:id="1977" w:author="Administrator" w:date="2018-03-05T15:56:48Z">
              <w:r>
                <w:rPr>
                  <w:rFonts w:ascii="宋体" w:hAnsi="宋体" w:cs="宋体"/>
                  <w:sz w:val="24"/>
                </w:rPr>
                <w:delText xml:space="preserve">   </w:delText>
              </w:r>
            </w:del>
          </w:p>
          <w:p>
            <w:pPr>
              <w:spacing w:line="560" w:lineRule="exact"/>
              <w:jc w:val="center"/>
              <w:rPr>
                <w:del w:id="1978" w:author="Administrator" w:date="2018-03-05T15:56:48Z"/>
                <w:rFonts w:ascii="宋体" w:hAnsi="宋体" w:cs="宋体"/>
                <w:sz w:val="24"/>
              </w:rPr>
            </w:pPr>
            <w:del w:id="1979" w:author="Administrator" w:date="2018-03-05T15:56:48Z">
              <w:r>
                <w:rPr>
                  <w:rFonts w:ascii="宋体" w:hAnsi="宋体" w:cs="宋体"/>
                  <w:sz w:val="24"/>
                </w:rPr>
                <w:delText xml:space="preserve">         </w:delText>
              </w:r>
            </w:del>
            <w:del w:id="1980" w:author="Administrator" w:date="2018-03-05T15:56:48Z">
              <w:r>
                <w:rPr>
                  <w:rFonts w:hint="eastAsia" w:ascii="宋体" w:hAnsi="宋体" w:cs="宋体"/>
                  <w:sz w:val="24"/>
                </w:rPr>
                <w:delText>（盖章）</w:delText>
              </w:r>
            </w:del>
          </w:p>
          <w:p>
            <w:pPr>
              <w:spacing w:line="560" w:lineRule="exact"/>
              <w:jc w:val="right"/>
              <w:rPr>
                <w:del w:id="1981" w:author="Administrator" w:date="2018-03-05T15:56:48Z"/>
                <w:rFonts w:ascii="宋体" w:hAnsi="宋体"/>
                <w:sz w:val="24"/>
              </w:rPr>
            </w:pPr>
            <w:del w:id="1982" w:author="Administrator" w:date="2018-03-05T15:56:48Z">
              <w:r>
                <w:rPr>
                  <w:rFonts w:hint="eastAsia" w:ascii="宋体" w:hAnsi="宋体" w:cs="宋体"/>
                  <w:sz w:val="24"/>
                </w:rPr>
                <w:delText>年</w:delText>
              </w:r>
            </w:del>
            <w:del w:id="1983" w:author="Administrator" w:date="2018-03-05T15:56:48Z">
              <w:r>
                <w:rPr>
                  <w:rFonts w:ascii="宋体" w:hAnsi="宋体" w:cs="宋体"/>
                  <w:sz w:val="24"/>
                </w:rPr>
                <w:delText xml:space="preserve">     </w:delText>
              </w:r>
            </w:del>
            <w:del w:id="1984" w:author="Administrator" w:date="2018-03-05T15:56:48Z">
              <w:r>
                <w:rPr>
                  <w:rFonts w:hint="eastAsia" w:ascii="宋体" w:hAnsi="宋体" w:cs="宋体"/>
                  <w:sz w:val="24"/>
                </w:rPr>
                <w:delText>月</w:delText>
              </w:r>
            </w:del>
            <w:del w:id="1985" w:author="Administrator" w:date="2018-03-05T15:56:48Z">
              <w:r>
                <w:rPr>
                  <w:rFonts w:ascii="宋体" w:hAnsi="宋体" w:cs="宋体"/>
                  <w:sz w:val="24"/>
                </w:rPr>
                <w:delText xml:space="preserve">     </w:delText>
              </w:r>
            </w:del>
            <w:del w:id="1986" w:author="Administrator" w:date="2018-03-05T15:56:48Z">
              <w:r>
                <w:rPr>
                  <w:rFonts w:hint="eastAsia" w:ascii="宋体" w:hAnsi="宋体" w:cs="宋体"/>
                  <w:sz w:val="24"/>
                </w:rPr>
                <w:delText>日</w:delText>
              </w:r>
            </w:del>
          </w:p>
        </w:tc>
      </w:tr>
    </w:tbl>
    <w:p>
      <w:pPr>
        <w:spacing w:line="560" w:lineRule="exact"/>
        <w:rPr>
          <w:del w:id="1987" w:author="Administrator" w:date="2018-03-05T15:56:48Z"/>
        </w:rPr>
      </w:pPr>
      <w:del w:id="1988" w:author="Administrator" w:date="2018-03-05T15:56:48Z">
        <w:r>
          <w:rPr>
            <w:rFonts w:hint="eastAsia" w:ascii="宋体" w:hAnsi="宋体"/>
            <w:sz w:val="24"/>
          </w:rPr>
          <w:delText>注：本表一式三份，市财政局、市就业局经办科室和财务科各一份</w:delText>
        </w:r>
      </w:del>
      <w:del w:id="1989" w:author="Administrator" w:date="2018-03-05T15:56:48Z">
        <w:r>
          <w:rPr>
            <w:rFonts w:hint="eastAsia" w:ascii="仿宋" w:hAnsi="仿宋" w:eastAsia="仿宋" w:cs="仿宋"/>
            <w:vanish/>
            <w:sz w:val="28"/>
            <w:szCs w:val="28"/>
          </w:rPr>
          <w:delText>。</w:delText>
        </w:r>
      </w:del>
    </w:p>
    <w:p>
      <w:pPr>
        <w:rPr>
          <w:del w:id="1990" w:author="Administrator" w:date="2018-03-05T15:56:48Z"/>
          <w:rStyle w:val="11"/>
          <w:rFonts w:ascii="宋体" w:hAnsi="宋体"/>
          <w:b w:val="0"/>
          <w:sz w:val="24"/>
        </w:rPr>
      </w:pPr>
    </w:p>
    <w:p>
      <w:pPr>
        <w:spacing w:line="560" w:lineRule="exact"/>
        <w:jc w:val="left"/>
        <w:rPr>
          <w:del w:id="1991" w:author="Administrator" w:date="2018-03-05T15:56:48Z"/>
          <w:rFonts w:ascii="宋体" w:cs="宋体"/>
          <w:sz w:val="24"/>
        </w:rPr>
        <w:sectPr>
          <w:type w:val="continuous"/>
          <w:pgSz w:w="16838" w:h="11906" w:orient="landscape"/>
          <w:pgMar w:top="1797" w:right="1440" w:bottom="1797" w:left="1440" w:header="851" w:footer="992" w:gutter="0"/>
          <w:cols w:space="720" w:num="1"/>
          <w:docGrid w:type="lines" w:linePitch="312" w:charSpace="0"/>
        </w:sectPr>
      </w:pPr>
    </w:p>
    <w:p>
      <w:pPr>
        <w:spacing w:line="600" w:lineRule="exact"/>
        <w:rPr>
          <w:del w:id="1992" w:author="Administrator" w:date="2018-03-05T15:56:48Z"/>
          <w:rFonts w:ascii="黑体" w:hAnsi="黑体" w:eastAsia="黑体"/>
          <w:bCs/>
          <w:spacing w:val="-6"/>
          <w:sz w:val="32"/>
          <w:szCs w:val="32"/>
        </w:rPr>
      </w:pPr>
      <w:del w:id="1993" w:author="Administrator" w:date="2018-03-05T15:56:48Z">
        <w:r>
          <w:rPr>
            <w:rFonts w:hint="eastAsia" w:ascii="仿宋" w:hAnsi="仿宋" w:eastAsia="仿宋" w:cs="仿宋"/>
            <w:sz w:val="32"/>
            <w:szCs w:val="32"/>
          </w:rPr>
          <w:delText xml:space="preserve">附表3    </w:delText>
        </w:r>
      </w:del>
      <w:del w:id="1994" w:author="Administrator" w:date="2018-03-05T15:56:48Z">
        <w:r>
          <w:rPr>
            <w:rFonts w:hint="eastAsia" w:ascii="宋体" w:hAnsi="宋体" w:cs="宋体"/>
            <w:sz w:val="32"/>
            <w:szCs w:val="32"/>
          </w:rPr>
          <w:delText xml:space="preserve">    </w:delText>
        </w:r>
      </w:del>
      <w:del w:id="1995" w:author="Administrator" w:date="2018-03-05T15:56:48Z">
        <w:r>
          <w:rPr>
            <w:rFonts w:hint="eastAsia" w:ascii="黑体" w:hAnsi="黑体" w:eastAsia="黑体"/>
            <w:bCs/>
            <w:spacing w:val="-6"/>
            <w:sz w:val="32"/>
            <w:szCs w:val="32"/>
          </w:rPr>
          <w:delText xml:space="preserve"> </w:delText>
        </w:r>
      </w:del>
    </w:p>
    <w:p>
      <w:pPr>
        <w:spacing w:line="600" w:lineRule="exact"/>
        <w:ind w:firstLine="1320"/>
        <w:jc w:val="center"/>
        <w:rPr>
          <w:del w:id="1996" w:author="Administrator" w:date="2018-03-05T15:56:48Z"/>
          <w:rFonts w:ascii="黑体" w:hAnsi="黑体" w:eastAsia="黑体"/>
          <w:bCs/>
          <w:spacing w:val="-6"/>
          <w:sz w:val="36"/>
          <w:szCs w:val="36"/>
        </w:rPr>
      </w:pPr>
      <w:del w:id="1997" w:author="Administrator" w:date="2018-03-05T15:56:48Z">
        <w:r>
          <w:rPr>
            <w:rFonts w:hint="eastAsia" w:ascii="黑体" w:hAnsi="黑体" w:eastAsia="黑体"/>
            <w:bCs/>
            <w:spacing w:val="-6"/>
            <w:sz w:val="36"/>
            <w:szCs w:val="36"/>
          </w:rPr>
          <w:delText>湖州市创业示范补贴申请表</w:delText>
        </w:r>
      </w:del>
    </w:p>
    <w:tbl>
      <w:tblPr>
        <w:tblStyle w:val="13"/>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0"/>
        <w:gridCol w:w="3414"/>
        <w:gridCol w:w="1215"/>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jc w:val="center"/>
          <w:del w:id="1998" w:author="Administrator" w:date="2018-03-05T15:56:48Z"/>
        </w:trPr>
        <w:tc>
          <w:tcPr>
            <w:tcW w:w="1163" w:type="dxa"/>
            <w:vAlign w:val="center"/>
          </w:tcPr>
          <w:p>
            <w:pPr>
              <w:jc w:val="center"/>
              <w:rPr>
                <w:del w:id="1999" w:author="Administrator" w:date="2018-03-05T15:56:48Z"/>
                <w:rFonts w:ascii="仿宋_GB2312" w:eastAsia="仿宋_GB2312"/>
                <w:spacing w:val="-6"/>
                <w:sz w:val="24"/>
              </w:rPr>
            </w:pPr>
            <w:del w:id="2000" w:author="Administrator" w:date="2018-03-05T15:56:48Z">
              <w:r>
                <w:rPr>
                  <w:rFonts w:hint="eastAsia" w:ascii="仿宋_GB2312" w:eastAsia="仿宋_GB2312"/>
                  <w:spacing w:val="-6"/>
                  <w:sz w:val="24"/>
                </w:rPr>
                <w:delText>申请人</w:delText>
              </w:r>
            </w:del>
          </w:p>
        </w:tc>
        <w:tc>
          <w:tcPr>
            <w:tcW w:w="3424" w:type="dxa"/>
            <w:gridSpan w:val="2"/>
            <w:vAlign w:val="center"/>
          </w:tcPr>
          <w:p>
            <w:pPr>
              <w:jc w:val="center"/>
              <w:rPr>
                <w:del w:id="2001" w:author="Administrator" w:date="2018-03-05T15:56:48Z"/>
                <w:rFonts w:ascii="仿宋_GB2312" w:eastAsia="仿宋_GB2312"/>
                <w:spacing w:val="-6"/>
                <w:sz w:val="24"/>
              </w:rPr>
            </w:pPr>
          </w:p>
        </w:tc>
        <w:tc>
          <w:tcPr>
            <w:tcW w:w="1215" w:type="dxa"/>
            <w:vAlign w:val="center"/>
          </w:tcPr>
          <w:p>
            <w:pPr>
              <w:jc w:val="center"/>
              <w:rPr>
                <w:del w:id="2002" w:author="Administrator" w:date="2018-03-05T15:56:48Z"/>
                <w:rFonts w:ascii="仿宋_GB2312" w:eastAsia="仿宋_GB2312"/>
                <w:spacing w:val="-6"/>
                <w:sz w:val="24"/>
              </w:rPr>
            </w:pPr>
            <w:del w:id="2003" w:author="Administrator" w:date="2018-03-05T15:56:48Z">
              <w:r>
                <w:rPr>
                  <w:rFonts w:hint="eastAsia" w:ascii="仿宋_GB2312" w:eastAsia="仿宋_GB2312"/>
                  <w:spacing w:val="-6"/>
                  <w:sz w:val="24"/>
                </w:rPr>
                <w:delText>联系电话</w:delText>
              </w:r>
            </w:del>
          </w:p>
        </w:tc>
        <w:tc>
          <w:tcPr>
            <w:tcW w:w="3148" w:type="dxa"/>
            <w:vAlign w:val="center"/>
          </w:tcPr>
          <w:p>
            <w:pPr>
              <w:jc w:val="center"/>
              <w:rPr>
                <w:del w:id="2004"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del w:id="2005" w:author="Administrator" w:date="2018-03-05T15:56:48Z"/>
        </w:trPr>
        <w:tc>
          <w:tcPr>
            <w:tcW w:w="1163" w:type="dxa"/>
            <w:vAlign w:val="center"/>
          </w:tcPr>
          <w:p>
            <w:pPr>
              <w:jc w:val="center"/>
              <w:rPr>
                <w:del w:id="2006" w:author="Administrator" w:date="2018-03-05T15:56:48Z"/>
                <w:rFonts w:ascii="仿宋_GB2312" w:eastAsia="仿宋_GB2312"/>
                <w:spacing w:val="-6"/>
                <w:sz w:val="24"/>
              </w:rPr>
            </w:pPr>
            <w:del w:id="2007" w:author="Administrator" w:date="2018-03-05T15:56:48Z">
              <w:r>
                <w:rPr>
                  <w:rFonts w:hint="eastAsia" w:ascii="仿宋_GB2312" w:eastAsia="仿宋_GB2312"/>
                  <w:spacing w:val="-6"/>
                  <w:sz w:val="24"/>
                </w:rPr>
                <w:delText>单位名称</w:delText>
              </w:r>
            </w:del>
          </w:p>
        </w:tc>
        <w:tc>
          <w:tcPr>
            <w:tcW w:w="7787" w:type="dxa"/>
            <w:gridSpan w:val="4"/>
            <w:vAlign w:val="center"/>
          </w:tcPr>
          <w:p>
            <w:pPr>
              <w:jc w:val="center"/>
              <w:rPr>
                <w:del w:id="2008"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del w:id="2009" w:author="Administrator" w:date="2018-03-05T15:56:48Z"/>
        </w:trPr>
        <w:tc>
          <w:tcPr>
            <w:tcW w:w="1163" w:type="dxa"/>
            <w:vAlign w:val="center"/>
          </w:tcPr>
          <w:p>
            <w:pPr>
              <w:jc w:val="center"/>
              <w:rPr>
                <w:del w:id="2010" w:author="Administrator" w:date="2018-03-05T15:56:48Z"/>
                <w:rFonts w:ascii="仿宋_GB2312" w:eastAsia="仿宋_GB2312"/>
                <w:spacing w:val="-6"/>
                <w:sz w:val="24"/>
              </w:rPr>
            </w:pPr>
            <w:del w:id="2011" w:author="Administrator" w:date="2018-03-05T15:56:48Z">
              <w:r>
                <w:rPr>
                  <w:rFonts w:hint="eastAsia" w:ascii="仿宋_GB2312" w:eastAsia="仿宋_GB2312"/>
                  <w:spacing w:val="-6"/>
                  <w:sz w:val="24"/>
                </w:rPr>
                <w:delText>单位地址</w:delText>
              </w:r>
            </w:del>
          </w:p>
        </w:tc>
        <w:tc>
          <w:tcPr>
            <w:tcW w:w="7787" w:type="dxa"/>
            <w:gridSpan w:val="4"/>
            <w:vAlign w:val="center"/>
          </w:tcPr>
          <w:p>
            <w:pPr>
              <w:jc w:val="center"/>
              <w:rPr>
                <w:del w:id="2012"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del w:id="2013" w:author="Administrator" w:date="2018-03-05T15:56:48Z"/>
        </w:trPr>
        <w:tc>
          <w:tcPr>
            <w:tcW w:w="1163" w:type="dxa"/>
            <w:vAlign w:val="center"/>
          </w:tcPr>
          <w:p>
            <w:pPr>
              <w:jc w:val="center"/>
              <w:rPr>
                <w:del w:id="2014" w:author="Administrator" w:date="2018-03-05T15:56:48Z"/>
                <w:rFonts w:ascii="仿宋_GB2312" w:eastAsia="仿宋_GB2312"/>
                <w:spacing w:val="-6"/>
                <w:sz w:val="24"/>
              </w:rPr>
            </w:pPr>
            <w:del w:id="2015" w:author="Administrator" w:date="2018-03-05T15:56:48Z">
              <w:r>
                <w:rPr>
                  <w:rFonts w:hint="eastAsia" w:ascii="仿宋_GB2312" w:eastAsia="仿宋_GB2312"/>
                  <w:spacing w:val="-6"/>
                  <w:sz w:val="24"/>
                </w:rPr>
                <w:delText>开户银行</w:delText>
              </w:r>
            </w:del>
          </w:p>
        </w:tc>
        <w:tc>
          <w:tcPr>
            <w:tcW w:w="3424" w:type="dxa"/>
            <w:gridSpan w:val="2"/>
            <w:vAlign w:val="center"/>
          </w:tcPr>
          <w:p>
            <w:pPr>
              <w:jc w:val="center"/>
              <w:rPr>
                <w:del w:id="2016" w:author="Administrator" w:date="2018-03-05T15:56:48Z"/>
                <w:rFonts w:ascii="仿宋_GB2312" w:eastAsia="仿宋_GB2312"/>
                <w:spacing w:val="-6"/>
                <w:sz w:val="24"/>
              </w:rPr>
            </w:pPr>
          </w:p>
        </w:tc>
        <w:tc>
          <w:tcPr>
            <w:tcW w:w="1215" w:type="dxa"/>
            <w:vAlign w:val="center"/>
          </w:tcPr>
          <w:p>
            <w:pPr>
              <w:jc w:val="center"/>
              <w:rPr>
                <w:del w:id="2017" w:author="Administrator" w:date="2018-03-05T15:56:48Z"/>
                <w:rFonts w:ascii="仿宋_GB2312" w:eastAsia="仿宋_GB2312"/>
                <w:spacing w:val="-6"/>
                <w:sz w:val="24"/>
              </w:rPr>
            </w:pPr>
            <w:del w:id="2018" w:author="Administrator" w:date="2018-03-05T15:56:48Z">
              <w:r>
                <w:rPr>
                  <w:rFonts w:hint="eastAsia" w:ascii="仿宋_GB2312" w:eastAsia="仿宋_GB2312"/>
                  <w:spacing w:val="-6"/>
                  <w:sz w:val="24"/>
                </w:rPr>
                <w:delText>账号</w:delText>
              </w:r>
            </w:del>
          </w:p>
        </w:tc>
        <w:tc>
          <w:tcPr>
            <w:tcW w:w="3148" w:type="dxa"/>
            <w:vAlign w:val="center"/>
          </w:tcPr>
          <w:p>
            <w:pPr>
              <w:jc w:val="center"/>
              <w:rPr>
                <w:del w:id="2019"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jc w:val="center"/>
          <w:del w:id="2020" w:author="Administrator" w:date="2018-03-05T15:56:48Z"/>
        </w:trPr>
        <w:tc>
          <w:tcPr>
            <w:tcW w:w="1163" w:type="dxa"/>
            <w:vAlign w:val="center"/>
          </w:tcPr>
          <w:p>
            <w:pPr>
              <w:jc w:val="center"/>
              <w:rPr>
                <w:del w:id="2021" w:author="Administrator" w:date="2018-03-05T15:56:48Z"/>
                <w:rFonts w:ascii="仿宋_GB2312" w:eastAsia="仿宋_GB2312"/>
                <w:spacing w:val="-6"/>
                <w:sz w:val="24"/>
              </w:rPr>
            </w:pPr>
            <w:del w:id="2022" w:author="Administrator" w:date="2018-03-05T15:56:48Z">
              <w:r>
                <w:rPr>
                  <w:rFonts w:hint="eastAsia" w:ascii="仿宋_GB2312" w:eastAsia="仿宋_GB2312"/>
                  <w:spacing w:val="-6"/>
                  <w:sz w:val="24"/>
                </w:rPr>
                <w:delText>大赛名称</w:delText>
              </w:r>
            </w:del>
          </w:p>
        </w:tc>
        <w:tc>
          <w:tcPr>
            <w:tcW w:w="3424" w:type="dxa"/>
            <w:gridSpan w:val="2"/>
            <w:vAlign w:val="center"/>
          </w:tcPr>
          <w:p>
            <w:pPr>
              <w:jc w:val="center"/>
              <w:rPr>
                <w:del w:id="2023" w:author="Administrator" w:date="2018-03-05T15:56:48Z"/>
                <w:rFonts w:ascii="仿宋_GB2312" w:eastAsia="仿宋_GB2312"/>
                <w:spacing w:val="-6"/>
                <w:sz w:val="24"/>
              </w:rPr>
            </w:pPr>
          </w:p>
        </w:tc>
        <w:tc>
          <w:tcPr>
            <w:tcW w:w="1215" w:type="dxa"/>
            <w:vAlign w:val="center"/>
          </w:tcPr>
          <w:p>
            <w:pPr>
              <w:jc w:val="center"/>
              <w:rPr>
                <w:del w:id="2024" w:author="Administrator" w:date="2018-03-05T15:56:48Z"/>
                <w:rFonts w:ascii="仿宋_GB2312" w:eastAsia="仿宋_GB2312"/>
                <w:spacing w:val="-6"/>
                <w:sz w:val="24"/>
              </w:rPr>
            </w:pPr>
            <w:del w:id="2025" w:author="Administrator" w:date="2018-03-05T15:56:48Z">
              <w:r>
                <w:rPr>
                  <w:rFonts w:hint="eastAsia" w:ascii="仿宋_GB2312" w:eastAsia="仿宋_GB2312"/>
                  <w:spacing w:val="-6"/>
                  <w:sz w:val="24"/>
                </w:rPr>
                <w:delText>获奖项目名称</w:delText>
              </w:r>
            </w:del>
          </w:p>
        </w:tc>
        <w:tc>
          <w:tcPr>
            <w:tcW w:w="3148" w:type="dxa"/>
            <w:vAlign w:val="center"/>
          </w:tcPr>
          <w:p>
            <w:pPr>
              <w:jc w:val="center"/>
              <w:rPr>
                <w:del w:id="2026"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1" w:hRule="exact"/>
          <w:jc w:val="center"/>
          <w:del w:id="2027" w:author="Administrator" w:date="2018-03-05T15:56:48Z"/>
        </w:trPr>
        <w:tc>
          <w:tcPr>
            <w:tcW w:w="1163" w:type="dxa"/>
            <w:vAlign w:val="center"/>
          </w:tcPr>
          <w:p>
            <w:pPr>
              <w:jc w:val="center"/>
              <w:rPr>
                <w:del w:id="2028" w:author="Administrator" w:date="2018-03-05T15:56:48Z"/>
                <w:rFonts w:ascii="仿宋_GB2312" w:eastAsia="仿宋_GB2312"/>
                <w:spacing w:val="-6"/>
                <w:sz w:val="24"/>
              </w:rPr>
            </w:pPr>
            <w:del w:id="2029" w:author="Administrator" w:date="2018-03-05T15:56:48Z">
              <w:r>
                <w:rPr>
                  <w:rFonts w:hint="eastAsia" w:ascii="仿宋_GB2312" w:eastAsia="仿宋_GB2312"/>
                  <w:spacing w:val="-6"/>
                  <w:sz w:val="24"/>
                </w:rPr>
                <w:delText>主办单位</w:delText>
              </w:r>
            </w:del>
          </w:p>
        </w:tc>
        <w:tc>
          <w:tcPr>
            <w:tcW w:w="3424" w:type="dxa"/>
            <w:gridSpan w:val="2"/>
            <w:vAlign w:val="center"/>
          </w:tcPr>
          <w:p>
            <w:pPr>
              <w:jc w:val="center"/>
              <w:rPr>
                <w:del w:id="2030" w:author="Administrator" w:date="2018-03-05T15:56:48Z"/>
                <w:rFonts w:ascii="宋体"/>
                <w:b/>
                <w:sz w:val="24"/>
              </w:rPr>
            </w:pPr>
          </w:p>
        </w:tc>
        <w:tc>
          <w:tcPr>
            <w:tcW w:w="1215" w:type="dxa"/>
            <w:vAlign w:val="center"/>
          </w:tcPr>
          <w:p>
            <w:pPr>
              <w:jc w:val="center"/>
              <w:rPr>
                <w:del w:id="2031" w:author="Administrator" w:date="2018-03-05T15:56:48Z"/>
                <w:rFonts w:ascii="仿宋_GB2312" w:eastAsia="仿宋_GB2312"/>
                <w:spacing w:val="-6"/>
                <w:sz w:val="24"/>
              </w:rPr>
            </w:pPr>
            <w:del w:id="2032" w:author="Administrator" w:date="2018-03-05T15:56:48Z">
              <w:r>
                <w:rPr>
                  <w:rFonts w:hint="eastAsia" w:ascii="仿宋_GB2312" w:eastAsia="仿宋_GB2312"/>
                  <w:spacing w:val="-6"/>
                  <w:sz w:val="24"/>
                </w:rPr>
                <w:delText>补贴金额</w:delText>
              </w:r>
            </w:del>
          </w:p>
        </w:tc>
        <w:tc>
          <w:tcPr>
            <w:tcW w:w="3148" w:type="dxa"/>
            <w:vAlign w:val="center"/>
          </w:tcPr>
          <w:p>
            <w:pPr>
              <w:jc w:val="center"/>
              <w:rPr>
                <w:del w:id="2033"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6" w:hRule="exact"/>
          <w:jc w:val="center"/>
          <w:del w:id="2034" w:author="Administrator" w:date="2018-03-05T15:56:48Z"/>
        </w:trPr>
        <w:tc>
          <w:tcPr>
            <w:tcW w:w="1173" w:type="dxa"/>
            <w:gridSpan w:val="2"/>
            <w:vAlign w:val="center"/>
          </w:tcPr>
          <w:p>
            <w:pPr>
              <w:spacing w:line="480" w:lineRule="exact"/>
              <w:jc w:val="center"/>
              <w:rPr>
                <w:del w:id="2035" w:author="Administrator" w:date="2018-03-05T15:56:48Z"/>
                <w:rFonts w:ascii="仿宋_GB2312" w:eastAsia="仿宋_GB2312"/>
                <w:spacing w:val="-6"/>
                <w:sz w:val="24"/>
              </w:rPr>
            </w:pPr>
            <w:del w:id="2036" w:author="Administrator" w:date="2018-03-05T15:56:48Z">
              <w:r>
                <w:rPr>
                  <w:rFonts w:hint="eastAsia" w:ascii="仿宋_GB2312" w:eastAsia="仿宋_GB2312"/>
                  <w:spacing w:val="-6"/>
                  <w:sz w:val="24"/>
                </w:rPr>
                <w:delText>申请</w:delText>
              </w:r>
            </w:del>
          </w:p>
          <w:p>
            <w:pPr>
              <w:rPr>
                <w:del w:id="2037" w:author="Administrator" w:date="2018-03-05T15:56:48Z"/>
              </w:rPr>
            </w:pPr>
          </w:p>
          <w:p>
            <w:pPr>
              <w:spacing w:line="480" w:lineRule="exact"/>
              <w:jc w:val="center"/>
              <w:rPr>
                <w:del w:id="2038" w:author="Administrator" w:date="2018-03-05T15:56:48Z"/>
                <w:rFonts w:ascii="仿宋_GB2312" w:eastAsia="仿宋_GB2312"/>
                <w:spacing w:val="-6"/>
                <w:sz w:val="24"/>
              </w:rPr>
            </w:pPr>
            <w:del w:id="2039" w:author="Administrator" w:date="2018-03-05T15:56:48Z">
              <w:r>
                <w:rPr>
                  <w:rFonts w:hint="eastAsia" w:ascii="仿宋_GB2312" w:eastAsia="仿宋_GB2312"/>
                  <w:spacing w:val="-6"/>
                  <w:sz w:val="24"/>
                </w:rPr>
                <w:delText>意见</w:delText>
              </w:r>
            </w:del>
          </w:p>
        </w:tc>
        <w:tc>
          <w:tcPr>
            <w:tcW w:w="7777" w:type="dxa"/>
            <w:gridSpan w:val="3"/>
            <w:vAlign w:val="center"/>
          </w:tcPr>
          <w:p>
            <w:pPr>
              <w:spacing w:line="400" w:lineRule="exact"/>
              <w:ind w:firstLine="456" w:firstLineChars="200"/>
              <w:jc w:val="left"/>
              <w:rPr>
                <w:del w:id="2040" w:author="Administrator" w:date="2018-03-05T15:56:48Z"/>
                <w:rFonts w:ascii="仿宋_GB2312" w:eastAsia="仿宋_GB2312"/>
                <w:spacing w:val="-6"/>
                <w:sz w:val="24"/>
              </w:rPr>
            </w:pPr>
          </w:p>
          <w:p>
            <w:pPr>
              <w:spacing w:line="400" w:lineRule="exact"/>
              <w:ind w:firstLine="456" w:firstLineChars="200"/>
              <w:jc w:val="left"/>
              <w:rPr>
                <w:del w:id="2041" w:author="Administrator" w:date="2018-03-05T15:56:48Z"/>
                <w:rFonts w:ascii="仿宋_GB2312" w:eastAsia="仿宋_GB2312"/>
                <w:spacing w:val="-6"/>
                <w:sz w:val="24"/>
              </w:rPr>
            </w:pPr>
            <w:del w:id="2042" w:author="Administrator" w:date="2018-03-05T15:56:48Z">
              <w:bookmarkStart w:id="0" w:name="filecode"/>
              <w:r>
                <w:rPr>
                  <w:rFonts w:hint="eastAsia" w:ascii="仿宋_GB2312" w:eastAsia="仿宋_GB2312"/>
                  <w:spacing w:val="-6"/>
                  <w:sz w:val="24"/>
                </w:rPr>
                <w:delText>根据湖政办发〔</w:delText>
              </w:r>
            </w:del>
            <w:del w:id="2043" w:author="Administrator" w:date="2018-03-05T15:56:48Z">
              <w:r>
                <w:rPr>
                  <w:rFonts w:ascii="仿宋_GB2312" w:eastAsia="仿宋_GB2312"/>
                  <w:spacing w:val="-6"/>
                  <w:sz w:val="24"/>
                </w:rPr>
                <w:delText>2017</w:delText>
              </w:r>
            </w:del>
            <w:del w:id="2044" w:author="Administrator" w:date="2018-03-05T15:56:48Z">
              <w:r>
                <w:rPr>
                  <w:rFonts w:hint="eastAsia" w:ascii="仿宋_GB2312" w:eastAsia="仿宋_GB2312"/>
                  <w:spacing w:val="-6"/>
                  <w:sz w:val="24"/>
                </w:rPr>
                <w:delText>〕108号文件规定</w:delText>
              </w:r>
              <w:bookmarkEnd w:id="0"/>
              <w:r>
                <w:rPr>
                  <w:rFonts w:hint="eastAsia" w:ascii="仿宋_GB2312" w:eastAsia="仿宋_GB2312"/>
                  <w:spacing w:val="-6"/>
                  <w:sz w:val="24"/>
                </w:rPr>
                <w:delText>，特申请给予创业示范补贴（大写）___________________。</w:delText>
              </w:r>
            </w:del>
          </w:p>
          <w:p>
            <w:pPr>
              <w:ind w:firstLine="456" w:firstLineChars="200"/>
              <w:jc w:val="left"/>
              <w:rPr>
                <w:del w:id="2045" w:author="Administrator" w:date="2018-03-05T15:56:48Z"/>
                <w:rFonts w:ascii="仿宋_GB2312" w:eastAsia="仿宋_GB2312"/>
                <w:spacing w:val="-6"/>
                <w:sz w:val="24"/>
              </w:rPr>
            </w:pPr>
            <w:del w:id="2046" w:author="Administrator" w:date="2018-03-05T15:56:48Z">
              <w:r>
                <w:rPr>
                  <w:rFonts w:hint="eastAsia" w:ascii="仿宋_GB2312" w:eastAsia="仿宋_GB2312"/>
                  <w:spacing w:val="-6"/>
                  <w:sz w:val="24"/>
                </w:rPr>
                <w:delText xml:space="preserve"> </w:delText>
              </w:r>
            </w:del>
          </w:p>
          <w:p>
            <w:pPr>
              <w:wordWrap w:val="0"/>
              <w:ind w:firstLine="4104" w:firstLineChars="1800"/>
              <w:rPr>
                <w:del w:id="2047" w:author="Administrator" w:date="2018-03-05T15:56:48Z"/>
                <w:rFonts w:ascii="仿宋_GB2312" w:eastAsia="仿宋_GB2312"/>
                <w:spacing w:val="-6"/>
                <w:sz w:val="24"/>
              </w:rPr>
            </w:pPr>
          </w:p>
          <w:p>
            <w:pPr>
              <w:wordWrap w:val="0"/>
              <w:ind w:firstLine="4104" w:firstLineChars="1800"/>
              <w:rPr>
                <w:del w:id="2048" w:author="Administrator" w:date="2018-03-05T15:56:48Z"/>
                <w:rFonts w:ascii="仿宋_GB2312" w:eastAsia="仿宋_GB2312"/>
                <w:spacing w:val="-6"/>
                <w:sz w:val="24"/>
              </w:rPr>
            </w:pPr>
            <w:del w:id="2049" w:author="Administrator" w:date="2018-03-05T15:56:48Z">
              <w:r>
                <w:rPr>
                  <w:rFonts w:hint="eastAsia" w:ascii="仿宋_GB2312" w:eastAsia="仿宋_GB2312"/>
                  <w:spacing w:val="-6"/>
                  <w:sz w:val="24"/>
                </w:rPr>
                <w:delText>申请人：</w:delText>
              </w:r>
            </w:del>
          </w:p>
          <w:p>
            <w:pPr>
              <w:wordWrap w:val="0"/>
              <w:ind w:firstLine="4674" w:firstLineChars="2050"/>
              <w:rPr>
                <w:del w:id="2050" w:author="Administrator" w:date="2018-03-05T15:56:48Z"/>
                <w:rFonts w:ascii="仿宋_GB2312" w:eastAsia="仿宋_GB2312"/>
                <w:spacing w:val="-6"/>
                <w:sz w:val="24"/>
              </w:rPr>
            </w:pPr>
            <w:del w:id="2051" w:author="Administrator" w:date="2018-03-05T15:56:48Z">
              <w:r>
                <w:rPr>
                  <w:rFonts w:hint="eastAsia" w:ascii="仿宋_GB2312" w:eastAsia="仿宋_GB2312"/>
                  <w:spacing w:val="-6"/>
                  <w:sz w:val="24"/>
                </w:rPr>
                <w:delText>年   月  日</w:delText>
              </w:r>
            </w:del>
          </w:p>
          <w:p>
            <w:pPr>
              <w:wordWrap w:val="0"/>
              <w:ind w:firstLine="4674" w:firstLineChars="2050"/>
              <w:rPr>
                <w:del w:id="2052" w:author="Administrator" w:date="2018-03-05T15:56:48Z"/>
                <w:rFonts w:ascii="仿宋_GB2312" w:eastAsia="仿宋_GB2312"/>
                <w:spacing w:val="-6"/>
                <w:sz w:val="24"/>
              </w:rPr>
            </w:pPr>
            <w:del w:id="2053" w:author="Administrator" w:date="2018-03-05T15:56:48Z">
              <w:r>
                <w:rPr>
                  <w:rFonts w:hint="eastAsia" w:ascii="仿宋_GB2312" w:eastAsia="仿宋_GB2312"/>
                  <w:spacing w:val="-6"/>
                  <w:sz w:val="24"/>
                </w:rPr>
                <w:delText>（盖章）</w:delText>
              </w:r>
            </w:del>
          </w:p>
          <w:p>
            <w:pPr>
              <w:wordWrap w:val="0"/>
              <w:ind w:firstLine="456" w:firstLineChars="200"/>
              <w:rPr>
                <w:del w:id="2054" w:author="Administrator" w:date="2018-03-05T15:56:48Z"/>
                <w:rFonts w:ascii="仿宋_GB2312" w:eastAsia="仿宋_GB2312"/>
                <w:spacing w:val="-6"/>
                <w:sz w:val="24"/>
              </w:rPr>
            </w:pPr>
          </w:p>
          <w:p>
            <w:pPr>
              <w:wordWrap w:val="0"/>
              <w:ind w:firstLine="456" w:firstLineChars="200"/>
              <w:jc w:val="center"/>
              <w:rPr>
                <w:del w:id="2055" w:author="Administrator" w:date="2018-03-05T15:56:48Z"/>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8" w:hRule="exact"/>
          <w:jc w:val="center"/>
          <w:del w:id="2056" w:author="Administrator" w:date="2018-03-05T15:56:48Z"/>
        </w:trPr>
        <w:tc>
          <w:tcPr>
            <w:tcW w:w="1173" w:type="dxa"/>
            <w:gridSpan w:val="2"/>
            <w:vAlign w:val="center"/>
          </w:tcPr>
          <w:p>
            <w:pPr>
              <w:rPr>
                <w:del w:id="2057" w:author="Administrator" w:date="2018-03-05T15:56:48Z"/>
              </w:rPr>
            </w:pPr>
          </w:p>
          <w:p>
            <w:pPr>
              <w:spacing w:line="480" w:lineRule="exact"/>
              <w:jc w:val="center"/>
              <w:rPr>
                <w:del w:id="2058" w:author="Administrator" w:date="2018-03-05T15:56:48Z"/>
                <w:rFonts w:ascii="仿宋_GB2312" w:eastAsia="仿宋_GB2312"/>
                <w:spacing w:val="-6"/>
                <w:sz w:val="24"/>
              </w:rPr>
            </w:pPr>
            <w:del w:id="2059" w:author="Administrator" w:date="2018-03-05T15:56:48Z">
              <w:r>
                <w:rPr>
                  <w:rFonts w:hint="eastAsia" w:ascii="仿宋_GB2312" w:eastAsia="仿宋_GB2312"/>
                  <w:spacing w:val="-6"/>
                  <w:sz w:val="24"/>
                </w:rPr>
                <w:delText>市就业局审核意见</w:delText>
              </w:r>
            </w:del>
          </w:p>
        </w:tc>
        <w:tc>
          <w:tcPr>
            <w:tcW w:w="7777" w:type="dxa"/>
            <w:gridSpan w:val="3"/>
            <w:vAlign w:val="center"/>
          </w:tcPr>
          <w:p>
            <w:pPr>
              <w:jc w:val="center"/>
              <w:rPr>
                <w:del w:id="2060" w:author="Administrator" w:date="2018-03-05T15:56:48Z"/>
                <w:rFonts w:ascii="仿宋_GB2312" w:eastAsia="仿宋_GB2312"/>
                <w:spacing w:val="-6"/>
                <w:sz w:val="24"/>
              </w:rPr>
            </w:pPr>
          </w:p>
          <w:p>
            <w:pPr>
              <w:jc w:val="center"/>
              <w:rPr>
                <w:del w:id="2061" w:author="Administrator" w:date="2018-03-05T15:56:48Z"/>
                <w:rFonts w:ascii="仿宋_GB2312" w:eastAsia="仿宋_GB2312"/>
                <w:spacing w:val="-6"/>
                <w:sz w:val="24"/>
              </w:rPr>
            </w:pPr>
          </w:p>
          <w:p>
            <w:pPr>
              <w:rPr>
                <w:del w:id="2062" w:author="Administrator" w:date="2018-03-05T15:56:48Z"/>
                <w:rFonts w:ascii="仿宋_GB2312" w:eastAsia="仿宋_GB2312"/>
                <w:spacing w:val="-6"/>
                <w:sz w:val="24"/>
              </w:rPr>
            </w:pPr>
            <w:del w:id="2063" w:author="Administrator" w:date="2018-03-05T15:56:48Z">
              <w:r>
                <w:rPr>
                  <w:rFonts w:hint="eastAsia" w:ascii="仿宋_GB2312" w:eastAsia="仿宋_GB2312"/>
                  <w:spacing w:val="-6"/>
                  <w:sz w:val="24"/>
                </w:rPr>
                <w:delText xml:space="preserve"> </w:delText>
              </w:r>
            </w:del>
            <w:del w:id="2064" w:author="Administrator" w:date="2018-03-05T15:56:48Z">
              <w:r>
                <w:rPr>
                  <w:rFonts w:ascii="仿宋_GB2312" w:eastAsia="仿宋_GB2312"/>
                  <w:spacing w:val="-6"/>
                  <w:sz w:val="24"/>
                </w:rPr>
                <w:delText xml:space="preserve">                                               </w:delText>
              </w:r>
            </w:del>
            <w:del w:id="2065" w:author="Administrator" w:date="2018-03-05T15:56:48Z">
              <w:r>
                <w:rPr>
                  <w:rFonts w:hint="eastAsia" w:ascii="仿宋_GB2312" w:eastAsia="仿宋_GB2312"/>
                  <w:spacing w:val="-6"/>
                  <w:sz w:val="24"/>
                </w:rPr>
                <w:delText>（盖章）</w:delText>
              </w:r>
            </w:del>
          </w:p>
          <w:p>
            <w:pPr>
              <w:ind w:firstLine="5130" w:firstLineChars="2250"/>
              <w:jc w:val="left"/>
              <w:rPr>
                <w:del w:id="2066" w:author="Administrator" w:date="2018-03-05T15:56:48Z"/>
                <w:rFonts w:ascii="仿宋_GB2312" w:eastAsia="仿宋_GB2312"/>
                <w:spacing w:val="-6"/>
                <w:sz w:val="24"/>
              </w:rPr>
            </w:pPr>
          </w:p>
          <w:p>
            <w:pPr>
              <w:ind w:firstLine="4674" w:firstLineChars="2050"/>
              <w:jc w:val="left"/>
              <w:rPr>
                <w:del w:id="2067" w:author="Administrator" w:date="2018-03-05T15:56:48Z"/>
                <w:rFonts w:ascii="仿宋_GB2312" w:eastAsia="仿宋_GB2312"/>
                <w:spacing w:val="-6"/>
                <w:sz w:val="24"/>
              </w:rPr>
            </w:pPr>
            <w:del w:id="2068" w:author="Administrator" w:date="2018-03-05T15:56:48Z">
              <w:r>
                <w:rPr>
                  <w:rFonts w:hint="eastAsia" w:ascii="仿宋_GB2312" w:eastAsia="仿宋_GB2312"/>
                  <w:spacing w:val="-6"/>
                  <w:sz w:val="24"/>
                </w:rPr>
                <w:delText>年   月    日</w:delText>
              </w:r>
            </w:del>
          </w:p>
          <w:p>
            <w:pPr>
              <w:jc w:val="left"/>
              <w:rPr>
                <w:del w:id="2069" w:author="Administrator" w:date="2018-03-05T15:56:48Z"/>
                <w:rFonts w:ascii="仿宋_GB2312" w:eastAsia="仿宋_GB2312"/>
                <w:spacing w:val="-6"/>
                <w:sz w:val="24"/>
              </w:rPr>
            </w:pPr>
            <w:del w:id="2070" w:author="Administrator" w:date="2018-03-05T15:56:48Z">
              <w:r>
                <w:rPr>
                  <w:rFonts w:hint="eastAsia" w:ascii="仿宋_GB2312" w:eastAsia="仿宋_GB2312"/>
                  <w:spacing w:val="-6"/>
                  <w:sz w:val="24"/>
                </w:rPr>
                <w:delText xml:space="preserve">     </w:delText>
              </w:r>
            </w:del>
          </w:p>
          <w:p>
            <w:pPr>
              <w:jc w:val="left"/>
              <w:rPr>
                <w:del w:id="2071" w:author="Administrator" w:date="2018-03-05T15:56:48Z"/>
                <w:rFonts w:ascii="仿宋_GB2312" w:eastAsia="仿宋_GB2312"/>
                <w:spacing w:val="-6"/>
                <w:sz w:val="24"/>
              </w:rPr>
            </w:pPr>
            <w:del w:id="2072" w:author="Administrator" w:date="2018-03-05T15:56:48Z">
              <w:r>
                <w:rPr>
                  <w:rFonts w:hint="eastAsia" w:ascii="仿宋_GB2312" w:eastAsia="仿宋_GB2312"/>
                  <w:spacing w:val="-6"/>
                  <w:sz w:val="24"/>
                </w:rPr>
                <w:delText xml:space="preserve">初审：               复审： </w:delText>
              </w:r>
            </w:del>
            <w:del w:id="2073" w:author="Administrator" w:date="2018-03-05T15:56:48Z">
              <w:r>
                <w:rPr>
                  <w:rFonts w:ascii="仿宋_GB2312" w:eastAsia="仿宋_GB2312"/>
                  <w:spacing w:val="-6"/>
                  <w:sz w:val="24"/>
                </w:rPr>
                <w:delText xml:space="preserve">             审核</w:delText>
              </w:r>
            </w:del>
            <w:del w:id="2074" w:author="Administrator" w:date="2018-03-05T15:56:48Z">
              <w:r>
                <w:rPr>
                  <w:rFonts w:hint="eastAsia" w:ascii="仿宋_GB2312" w:eastAsia="仿宋_GB2312"/>
                  <w:spacing w:val="-6"/>
                  <w:sz w:val="24"/>
                </w:rPr>
                <w:delText>：</w:delText>
              </w:r>
            </w:del>
          </w:p>
        </w:tc>
      </w:tr>
    </w:tbl>
    <w:p>
      <w:pPr>
        <w:spacing w:line="480" w:lineRule="exact"/>
        <w:jc w:val="left"/>
        <w:rPr>
          <w:del w:id="2075" w:author="Administrator" w:date="2018-03-05T15:56:48Z"/>
          <w:rFonts w:ascii="仿宋_GB2312" w:eastAsia="仿宋_GB2312"/>
          <w:spacing w:val="-6"/>
          <w:sz w:val="24"/>
        </w:rPr>
        <w:sectPr>
          <w:type w:val="continuous"/>
          <w:pgSz w:w="11906" w:h="16838"/>
          <w:pgMar w:top="1440" w:right="1800" w:bottom="1440" w:left="1800" w:header="851" w:footer="992" w:gutter="0"/>
          <w:cols w:space="720" w:num="1"/>
          <w:docGrid w:type="lines" w:linePitch="312" w:charSpace="0"/>
        </w:sectPr>
      </w:pPr>
    </w:p>
    <w:p>
      <w:pPr>
        <w:spacing w:line="560" w:lineRule="exact"/>
        <w:ind w:right="-333" w:rightChars="-159"/>
        <w:rPr>
          <w:del w:id="2076" w:author="Administrator" w:date="2018-03-05T15:56:48Z"/>
          <w:rFonts w:ascii="仿宋" w:hAnsi="仿宋" w:eastAsia="仿宋"/>
          <w:sz w:val="32"/>
          <w:szCs w:val="32"/>
        </w:rPr>
      </w:pPr>
      <w:del w:id="2077" w:author="Administrator" w:date="2018-03-05T15:56:48Z">
        <w:r>
          <w:rPr>
            <w:rFonts w:hint="eastAsia" w:ascii="仿宋" w:hAnsi="仿宋" w:eastAsia="仿宋" w:cs="仿宋"/>
            <w:sz w:val="32"/>
            <w:szCs w:val="32"/>
          </w:rPr>
          <w:delText>附表4</w:delText>
        </w:r>
      </w:del>
    </w:p>
    <w:p>
      <w:pPr>
        <w:spacing w:line="560" w:lineRule="exact"/>
        <w:rPr>
          <w:del w:id="2078" w:author="Administrator" w:date="2018-03-05T15:56:48Z"/>
          <w:rFonts w:ascii="黑体" w:hAnsi="黑体" w:eastAsia="黑体"/>
          <w:sz w:val="36"/>
          <w:szCs w:val="36"/>
        </w:rPr>
      </w:pPr>
      <w:del w:id="2079" w:author="Administrator" w:date="2018-03-05T15:56:48Z">
        <w:r>
          <w:rPr>
            <w:rFonts w:hint="eastAsia" w:ascii="创艺简标宋" w:hAnsi="宋体" w:eastAsia="创艺简标宋" w:cs="创艺简标宋"/>
            <w:sz w:val="36"/>
            <w:szCs w:val="36"/>
          </w:rPr>
          <w:delText xml:space="preserve">                           </w:delText>
        </w:r>
      </w:del>
      <w:del w:id="2080" w:author="Administrator" w:date="2018-03-05T15:56:48Z">
        <w:r>
          <w:rPr>
            <w:rFonts w:hint="eastAsia" w:ascii="黑体" w:hAnsi="黑体" w:eastAsia="黑体" w:cs="黑体"/>
            <w:sz w:val="36"/>
            <w:szCs w:val="36"/>
          </w:rPr>
          <w:delText>湖州市创业示范补贴汇总审核表</w:delText>
        </w:r>
      </w:del>
    </w:p>
    <w:p>
      <w:pPr>
        <w:spacing w:line="560" w:lineRule="exact"/>
        <w:ind w:right="960"/>
        <w:jc w:val="right"/>
        <w:rPr>
          <w:del w:id="2081" w:author="Administrator" w:date="2018-03-05T15:56:48Z"/>
          <w:rFonts w:ascii="宋体" w:hAnsi="宋体"/>
          <w:sz w:val="24"/>
        </w:rPr>
      </w:pPr>
      <w:del w:id="2082" w:author="Administrator" w:date="2018-03-05T15:56:48Z">
        <w:r>
          <w:rPr>
            <w:rFonts w:ascii="仿宋" w:hAnsi="仿宋" w:eastAsia="仿宋" w:cs="仿宋"/>
            <w:sz w:val="24"/>
          </w:rPr>
          <w:delText xml:space="preserve"> </w:delText>
        </w:r>
      </w:del>
      <w:del w:id="2083" w:author="Administrator" w:date="2018-03-05T15:56:48Z">
        <w:r>
          <w:rPr>
            <w:rFonts w:hint="eastAsia" w:ascii="宋体" w:hAnsi="宋体" w:cs="宋体"/>
            <w:sz w:val="24"/>
          </w:rPr>
          <w:delText>年</w:delText>
        </w:r>
      </w:del>
      <w:del w:id="2084" w:author="Administrator" w:date="2018-03-05T15:56:48Z">
        <w:r>
          <w:rPr>
            <w:rFonts w:ascii="宋体" w:hAnsi="宋体" w:cs="宋体"/>
            <w:sz w:val="24"/>
          </w:rPr>
          <w:delText xml:space="preserve">  </w:delText>
        </w:r>
      </w:del>
      <w:del w:id="2085" w:author="Administrator" w:date="2018-03-05T15:56:48Z">
        <w:r>
          <w:rPr>
            <w:rFonts w:hint="eastAsia" w:ascii="宋体" w:hAnsi="宋体" w:cs="宋体"/>
            <w:sz w:val="24"/>
          </w:rPr>
          <w:delText>月</w:delText>
        </w:r>
      </w:del>
      <w:del w:id="2086" w:author="Administrator" w:date="2018-03-05T15:56:48Z">
        <w:r>
          <w:rPr>
            <w:rFonts w:ascii="宋体" w:hAnsi="宋体" w:cs="宋体"/>
            <w:sz w:val="24"/>
          </w:rPr>
          <w:delText xml:space="preserve">  </w:delText>
        </w:r>
      </w:del>
      <w:del w:id="2087" w:author="Administrator" w:date="2018-03-05T15:56:48Z">
        <w:r>
          <w:rPr>
            <w:rFonts w:hint="eastAsia" w:ascii="宋体" w:hAnsi="宋体" w:cs="宋体"/>
            <w:sz w:val="24"/>
          </w:rPr>
          <w:delText>日</w:delText>
        </w:r>
      </w:del>
      <w:del w:id="2088" w:author="Administrator" w:date="2018-03-05T15:56:48Z">
        <w:r>
          <w:rPr>
            <w:rFonts w:ascii="宋体" w:hAnsi="宋体" w:cs="宋体"/>
            <w:sz w:val="24"/>
          </w:rPr>
          <w:delText xml:space="preserve">                           </w:delText>
        </w:r>
      </w:del>
    </w:p>
    <w:tbl>
      <w:tblPr>
        <w:tblStyle w:val="13"/>
        <w:tblW w:w="14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328"/>
        <w:gridCol w:w="74"/>
        <w:gridCol w:w="1118"/>
        <w:gridCol w:w="299"/>
        <w:gridCol w:w="1574"/>
        <w:gridCol w:w="1970"/>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089" w:author="Administrator" w:date="2018-03-05T15:56:48Z"/>
        </w:trPr>
        <w:tc>
          <w:tcPr>
            <w:tcW w:w="1135" w:type="dxa"/>
            <w:vAlign w:val="center"/>
          </w:tcPr>
          <w:p>
            <w:pPr>
              <w:spacing w:line="560" w:lineRule="exact"/>
              <w:jc w:val="center"/>
              <w:rPr>
                <w:del w:id="2090" w:author="Administrator" w:date="2018-03-05T15:56:48Z"/>
                <w:rFonts w:ascii="宋体" w:hAnsi="宋体"/>
                <w:sz w:val="24"/>
              </w:rPr>
            </w:pPr>
            <w:del w:id="2091" w:author="Administrator" w:date="2018-03-05T15:56:48Z">
              <w:r>
                <w:rPr>
                  <w:rFonts w:hint="eastAsia" w:ascii="宋体" w:hAnsi="宋体" w:cs="宋体"/>
                  <w:sz w:val="24"/>
                </w:rPr>
                <w:delText>序号</w:delText>
              </w:r>
            </w:del>
          </w:p>
        </w:tc>
        <w:tc>
          <w:tcPr>
            <w:tcW w:w="3328" w:type="dxa"/>
            <w:vAlign w:val="center"/>
          </w:tcPr>
          <w:p>
            <w:pPr>
              <w:spacing w:line="560" w:lineRule="exact"/>
              <w:jc w:val="center"/>
              <w:rPr>
                <w:del w:id="2092" w:author="Administrator" w:date="2018-03-05T15:56:48Z"/>
                <w:rFonts w:ascii="宋体" w:hAnsi="宋体"/>
                <w:sz w:val="24"/>
              </w:rPr>
            </w:pPr>
            <w:del w:id="2093" w:author="Administrator" w:date="2018-03-05T15:56:48Z">
              <w:r>
                <w:rPr>
                  <w:rFonts w:hint="eastAsia" w:ascii="宋体" w:hAnsi="宋体"/>
                  <w:sz w:val="24"/>
                </w:rPr>
                <w:delText>项目名称</w:delText>
              </w:r>
            </w:del>
          </w:p>
        </w:tc>
        <w:tc>
          <w:tcPr>
            <w:tcW w:w="1192" w:type="dxa"/>
            <w:gridSpan w:val="2"/>
            <w:vAlign w:val="center"/>
          </w:tcPr>
          <w:p>
            <w:pPr>
              <w:spacing w:line="560" w:lineRule="exact"/>
              <w:jc w:val="center"/>
              <w:rPr>
                <w:del w:id="2094" w:author="Administrator" w:date="2018-03-05T15:56:48Z"/>
                <w:rFonts w:ascii="宋体" w:hAnsi="宋体"/>
                <w:sz w:val="24"/>
              </w:rPr>
            </w:pPr>
            <w:del w:id="2095" w:author="Administrator" w:date="2018-03-05T15:56:48Z">
              <w:r>
                <w:rPr>
                  <w:rFonts w:hint="eastAsia" w:ascii="宋体" w:hAnsi="宋体"/>
                  <w:sz w:val="24"/>
                </w:rPr>
                <w:delText>姓名</w:delText>
              </w:r>
            </w:del>
          </w:p>
        </w:tc>
        <w:tc>
          <w:tcPr>
            <w:tcW w:w="1873" w:type="dxa"/>
            <w:gridSpan w:val="2"/>
            <w:vAlign w:val="center"/>
          </w:tcPr>
          <w:p>
            <w:pPr>
              <w:spacing w:line="560" w:lineRule="exact"/>
              <w:jc w:val="center"/>
              <w:rPr>
                <w:del w:id="2096" w:author="Administrator" w:date="2018-03-05T15:56:48Z"/>
                <w:rFonts w:ascii="宋体" w:hAnsi="宋体"/>
                <w:sz w:val="24"/>
              </w:rPr>
            </w:pPr>
            <w:del w:id="2097" w:author="Administrator" w:date="2018-03-05T15:56:48Z">
              <w:r>
                <w:rPr>
                  <w:rFonts w:hint="eastAsia" w:ascii="宋体" w:hAnsi="宋体"/>
                  <w:sz w:val="24"/>
                </w:rPr>
                <w:delText>获得荣誉</w:delText>
              </w:r>
            </w:del>
          </w:p>
        </w:tc>
        <w:tc>
          <w:tcPr>
            <w:tcW w:w="1990" w:type="dxa"/>
            <w:gridSpan w:val="2"/>
            <w:vAlign w:val="center"/>
          </w:tcPr>
          <w:p>
            <w:pPr>
              <w:spacing w:line="560" w:lineRule="exact"/>
              <w:jc w:val="center"/>
              <w:rPr>
                <w:del w:id="2098" w:author="Administrator" w:date="2018-03-05T15:56:48Z"/>
                <w:rFonts w:ascii="宋体" w:hAnsi="宋体"/>
                <w:sz w:val="24"/>
              </w:rPr>
            </w:pPr>
            <w:del w:id="2099" w:author="Administrator" w:date="2018-03-05T15:56:48Z">
              <w:r>
                <w:rPr>
                  <w:rFonts w:hint="eastAsia" w:ascii="宋体" w:hAnsi="宋体" w:cs="宋体"/>
                  <w:sz w:val="24"/>
                </w:rPr>
                <w:delText>补贴金额</w:delText>
              </w:r>
            </w:del>
          </w:p>
        </w:tc>
        <w:tc>
          <w:tcPr>
            <w:tcW w:w="4691" w:type="dxa"/>
            <w:gridSpan w:val="2"/>
            <w:vAlign w:val="center"/>
          </w:tcPr>
          <w:p>
            <w:pPr>
              <w:spacing w:line="560" w:lineRule="exact"/>
              <w:jc w:val="center"/>
              <w:rPr>
                <w:del w:id="2100" w:author="Administrator" w:date="2018-03-05T15:56:48Z"/>
                <w:rFonts w:ascii="宋体" w:hAnsi="宋体"/>
                <w:sz w:val="24"/>
              </w:rPr>
            </w:pPr>
            <w:del w:id="2101"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102" w:author="Administrator" w:date="2018-03-05T15:56:48Z"/>
        </w:trPr>
        <w:tc>
          <w:tcPr>
            <w:tcW w:w="1135" w:type="dxa"/>
          </w:tcPr>
          <w:p>
            <w:pPr>
              <w:spacing w:line="560" w:lineRule="exact"/>
              <w:jc w:val="center"/>
              <w:rPr>
                <w:del w:id="2103" w:author="Administrator" w:date="2018-03-05T15:56:48Z"/>
                <w:rFonts w:ascii="宋体" w:hAnsi="宋体"/>
                <w:sz w:val="24"/>
              </w:rPr>
            </w:pPr>
          </w:p>
        </w:tc>
        <w:tc>
          <w:tcPr>
            <w:tcW w:w="3328" w:type="dxa"/>
          </w:tcPr>
          <w:p>
            <w:pPr>
              <w:spacing w:line="560" w:lineRule="exact"/>
              <w:jc w:val="center"/>
              <w:rPr>
                <w:del w:id="2104" w:author="Administrator" w:date="2018-03-05T15:56:48Z"/>
                <w:rFonts w:ascii="宋体" w:hAnsi="宋体"/>
                <w:sz w:val="24"/>
              </w:rPr>
            </w:pPr>
          </w:p>
        </w:tc>
        <w:tc>
          <w:tcPr>
            <w:tcW w:w="1192" w:type="dxa"/>
            <w:gridSpan w:val="2"/>
          </w:tcPr>
          <w:p>
            <w:pPr>
              <w:spacing w:line="560" w:lineRule="exact"/>
              <w:jc w:val="center"/>
              <w:rPr>
                <w:del w:id="2105" w:author="Administrator" w:date="2018-03-05T15:56:48Z"/>
                <w:rFonts w:ascii="宋体" w:hAnsi="宋体"/>
                <w:sz w:val="24"/>
              </w:rPr>
            </w:pPr>
          </w:p>
        </w:tc>
        <w:tc>
          <w:tcPr>
            <w:tcW w:w="1873" w:type="dxa"/>
            <w:gridSpan w:val="2"/>
          </w:tcPr>
          <w:p>
            <w:pPr>
              <w:spacing w:line="560" w:lineRule="exact"/>
              <w:jc w:val="center"/>
              <w:rPr>
                <w:del w:id="2106" w:author="Administrator" w:date="2018-03-05T15:56:48Z"/>
                <w:rFonts w:ascii="宋体" w:hAnsi="宋体"/>
                <w:sz w:val="24"/>
              </w:rPr>
            </w:pPr>
          </w:p>
        </w:tc>
        <w:tc>
          <w:tcPr>
            <w:tcW w:w="1990" w:type="dxa"/>
            <w:gridSpan w:val="2"/>
          </w:tcPr>
          <w:p>
            <w:pPr>
              <w:spacing w:line="560" w:lineRule="exact"/>
              <w:jc w:val="center"/>
              <w:rPr>
                <w:del w:id="2107" w:author="Administrator" w:date="2018-03-05T15:56:48Z"/>
                <w:rFonts w:ascii="宋体" w:hAnsi="宋体"/>
                <w:sz w:val="24"/>
              </w:rPr>
            </w:pPr>
          </w:p>
        </w:tc>
        <w:tc>
          <w:tcPr>
            <w:tcW w:w="4691" w:type="dxa"/>
            <w:gridSpan w:val="2"/>
          </w:tcPr>
          <w:p>
            <w:pPr>
              <w:spacing w:line="560" w:lineRule="exact"/>
              <w:jc w:val="center"/>
              <w:rPr>
                <w:del w:id="2108"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del w:id="2109" w:author="Administrator" w:date="2018-03-05T15:56:48Z"/>
        </w:trPr>
        <w:tc>
          <w:tcPr>
            <w:tcW w:w="1135" w:type="dxa"/>
          </w:tcPr>
          <w:p>
            <w:pPr>
              <w:spacing w:line="560" w:lineRule="exact"/>
              <w:jc w:val="center"/>
              <w:rPr>
                <w:del w:id="2110" w:author="Administrator" w:date="2018-03-05T15:56:48Z"/>
                <w:rFonts w:ascii="宋体" w:hAnsi="宋体"/>
                <w:sz w:val="24"/>
              </w:rPr>
            </w:pPr>
          </w:p>
        </w:tc>
        <w:tc>
          <w:tcPr>
            <w:tcW w:w="3328" w:type="dxa"/>
          </w:tcPr>
          <w:p>
            <w:pPr>
              <w:spacing w:line="560" w:lineRule="exact"/>
              <w:jc w:val="center"/>
              <w:rPr>
                <w:del w:id="2111" w:author="Administrator" w:date="2018-03-05T15:56:48Z"/>
                <w:rFonts w:ascii="宋体" w:hAnsi="宋体"/>
                <w:sz w:val="24"/>
              </w:rPr>
            </w:pPr>
          </w:p>
        </w:tc>
        <w:tc>
          <w:tcPr>
            <w:tcW w:w="1192" w:type="dxa"/>
            <w:gridSpan w:val="2"/>
          </w:tcPr>
          <w:p>
            <w:pPr>
              <w:spacing w:line="560" w:lineRule="exact"/>
              <w:jc w:val="center"/>
              <w:rPr>
                <w:del w:id="2112" w:author="Administrator" w:date="2018-03-05T15:56:48Z"/>
                <w:rFonts w:ascii="宋体" w:hAnsi="宋体"/>
                <w:sz w:val="24"/>
              </w:rPr>
            </w:pPr>
          </w:p>
        </w:tc>
        <w:tc>
          <w:tcPr>
            <w:tcW w:w="1873" w:type="dxa"/>
            <w:gridSpan w:val="2"/>
          </w:tcPr>
          <w:p>
            <w:pPr>
              <w:spacing w:line="560" w:lineRule="exact"/>
              <w:jc w:val="center"/>
              <w:rPr>
                <w:del w:id="2113" w:author="Administrator" w:date="2018-03-05T15:56:48Z"/>
                <w:rFonts w:ascii="宋体" w:hAnsi="宋体"/>
                <w:sz w:val="24"/>
              </w:rPr>
            </w:pPr>
          </w:p>
        </w:tc>
        <w:tc>
          <w:tcPr>
            <w:tcW w:w="1990" w:type="dxa"/>
            <w:gridSpan w:val="2"/>
          </w:tcPr>
          <w:p>
            <w:pPr>
              <w:spacing w:line="560" w:lineRule="exact"/>
              <w:jc w:val="center"/>
              <w:rPr>
                <w:del w:id="2114" w:author="Administrator" w:date="2018-03-05T15:56:48Z"/>
                <w:rFonts w:ascii="宋体" w:hAnsi="宋体"/>
                <w:sz w:val="24"/>
              </w:rPr>
            </w:pPr>
          </w:p>
        </w:tc>
        <w:tc>
          <w:tcPr>
            <w:tcW w:w="4691" w:type="dxa"/>
            <w:gridSpan w:val="2"/>
          </w:tcPr>
          <w:p>
            <w:pPr>
              <w:spacing w:line="560" w:lineRule="exact"/>
              <w:jc w:val="center"/>
              <w:rPr>
                <w:del w:id="2115"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116" w:author="Administrator" w:date="2018-03-05T15:56:48Z"/>
        </w:trPr>
        <w:tc>
          <w:tcPr>
            <w:tcW w:w="1135" w:type="dxa"/>
          </w:tcPr>
          <w:p>
            <w:pPr>
              <w:spacing w:line="560" w:lineRule="exact"/>
              <w:jc w:val="center"/>
              <w:rPr>
                <w:del w:id="2117" w:author="Administrator" w:date="2018-03-05T15:56:48Z"/>
                <w:rFonts w:ascii="宋体" w:hAnsi="宋体"/>
                <w:sz w:val="24"/>
              </w:rPr>
            </w:pPr>
          </w:p>
        </w:tc>
        <w:tc>
          <w:tcPr>
            <w:tcW w:w="3328" w:type="dxa"/>
          </w:tcPr>
          <w:p>
            <w:pPr>
              <w:spacing w:line="560" w:lineRule="exact"/>
              <w:jc w:val="center"/>
              <w:rPr>
                <w:del w:id="2118" w:author="Administrator" w:date="2018-03-05T15:56:48Z"/>
                <w:rFonts w:ascii="宋体" w:hAnsi="宋体"/>
                <w:sz w:val="24"/>
              </w:rPr>
            </w:pPr>
          </w:p>
        </w:tc>
        <w:tc>
          <w:tcPr>
            <w:tcW w:w="1192" w:type="dxa"/>
            <w:gridSpan w:val="2"/>
          </w:tcPr>
          <w:p>
            <w:pPr>
              <w:spacing w:line="560" w:lineRule="exact"/>
              <w:jc w:val="center"/>
              <w:rPr>
                <w:del w:id="2119" w:author="Administrator" w:date="2018-03-05T15:56:48Z"/>
                <w:rFonts w:ascii="宋体" w:hAnsi="宋体"/>
                <w:sz w:val="24"/>
              </w:rPr>
            </w:pPr>
          </w:p>
        </w:tc>
        <w:tc>
          <w:tcPr>
            <w:tcW w:w="1873" w:type="dxa"/>
            <w:gridSpan w:val="2"/>
          </w:tcPr>
          <w:p>
            <w:pPr>
              <w:spacing w:line="560" w:lineRule="exact"/>
              <w:jc w:val="center"/>
              <w:rPr>
                <w:del w:id="2120" w:author="Administrator" w:date="2018-03-05T15:56:48Z"/>
                <w:rFonts w:ascii="宋体" w:hAnsi="宋体"/>
                <w:sz w:val="24"/>
              </w:rPr>
            </w:pPr>
          </w:p>
        </w:tc>
        <w:tc>
          <w:tcPr>
            <w:tcW w:w="1990" w:type="dxa"/>
            <w:gridSpan w:val="2"/>
          </w:tcPr>
          <w:p>
            <w:pPr>
              <w:spacing w:line="560" w:lineRule="exact"/>
              <w:jc w:val="center"/>
              <w:rPr>
                <w:del w:id="2121" w:author="Administrator" w:date="2018-03-05T15:56:48Z"/>
                <w:rFonts w:ascii="宋体" w:hAnsi="宋体"/>
                <w:sz w:val="24"/>
              </w:rPr>
            </w:pPr>
          </w:p>
        </w:tc>
        <w:tc>
          <w:tcPr>
            <w:tcW w:w="4691" w:type="dxa"/>
            <w:gridSpan w:val="2"/>
          </w:tcPr>
          <w:p>
            <w:pPr>
              <w:spacing w:line="560" w:lineRule="exact"/>
              <w:jc w:val="center"/>
              <w:rPr>
                <w:del w:id="2122"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123" w:author="Administrator" w:date="2018-03-05T15:56:48Z"/>
        </w:trPr>
        <w:tc>
          <w:tcPr>
            <w:tcW w:w="1135" w:type="dxa"/>
          </w:tcPr>
          <w:p>
            <w:pPr>
              <w:spacing w:line="560" w:lineRule="exact"/>
              <w:jc w:val="center"/>
              <w:rPr>
                <w:del w:id="2124" w:author="Administrator" w:date="2018-03-05T15:56:48Z"/>
                <w:rFonts w:ascii="宋体" w:hAnsi="宋体"/>
                <w:sz w:val="24"/>
              </w:rPr>
            </w:pPr>
          </w:p>
        </w:tc>
        <w:tc>
          <w:tcPr>
            <w:tcW w:w="3328" w:type="dxa"/>
          </w:tcPr>
          <w:p>
            <w:pPr>
              <w:spacing w:line="560" w:lineRule="exact"/>
              <w:jc w:val="center"/>
              <w:rPr>
                <w:del w:id="2125" w:author="Administrator" w:date="2018-03-05T15:56:48Z"/>
                <w:rFonts w:ascii="宋体" w:hAnsi="宋体"/>
                <w:sz w:val="24"/>
              </w:rPr>
            </w:pPr>
          </w:p>
        </w:tc>
        <w:tc>
          <w:tcPr>
            <w:tcW w:w="1192" w:type="dxa"/>
            <w:gridSpan w:val="2"/>
          </w:tcPr>
          <w:p>
            <w:pPr>
              <w:spacing w:line="560" w:lineRule="exact"/>
              <w:jc w:val="center"/>
              <w:rPr>
                <w:del w:id="2126" w:author="Administrator" w:date="2018-03-05T15:56:48Z"/>
                <w:rFonts w:ascii="宋体" w:hAnsi="宋体"/>
                <w:sz w:val="24"/>
              </w:rPr>
            </w:pPr>
          </w:p>
        </w:tc>
        <w:tc>
          <w:tcPr>
            <w:tcW w:w="1873" w:type="dxa"/>
            <w:gridSpan w:val="2"/>
          </w:tcPr>
          <w:p>
            <w:pPr>
              <w:spacing w:line="560" w:lineRule="exact"/>
              <w:jc w:val="center"/>
              <w:rPr>
                <w:del w:id="2127" w:author="Administrator" w:date="2018-03-05T15:56:48Z"/>
                <w:rFonts w:ascii="宋体" w:hAnsi="宋体"/>
                <w:sz w:val="24"/>
              </w:rPr>
            </w:pPr>
          </w:p>
        </w:tc>
        <w:tc>
          <w:tcPr>
            <w:tcW w:w="1990" w:type="dxa"/>
            <w:gridSpan w:val="2"/>
          </w:tcPr>
          <w:p>
            <w:pPr>
              <w:spacing w:line="560" w:lineRule="exact"/>
              <w:jc w:val="center"/>
              <w:rPr>
                <w:del w:id="2128" w:author="Administrator" w:date="2018-03-05T15:56:48Z"/>
                <w:rFonts w:ascii="宋体" w:hAnsi="宋体"/>
                <w:sz w:val="24"/>
              </w:rPr>
            </w:pPr>
          </w:p>
        </w:tc>
        <w:tc>
          <w:tcPr>
            <w:tcW w:w="4691" w:type="dxa"/>
            <w:gridSpan w:val="2"/>
          </w:tcPr>
          <w:p>
            <w:pPr>
              <w:spacing w:line="560" w:lineRule="exact"/>
              <w:jc w:val="center"/>
              <w:rPr>
                <w:del w:id="2129"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130" w:author="Administrator" w:date="2018-03-05T15:56:48Z"/>
        </w:trPr>
        <w:tc>
          <w:tcPr>
            <w:tcW w:w="14209" w:type="dxa"/>
            <w:gridSpan w:val="10"/>
          </w:tcPr>
          <w:p>
            <w:pPr>
              <w:spacing w:line="560" w:lineRule="exact"/>
              <w:rPr>
                <w:del w:id="2131" w:author="Administrator" w:date="2018-03-05T15:56:48Z"/>
                <w:rFonts w:ascii="宋体" w:hAnsi="宋体"/>
                <w:sz w:val="24"/>
              </w:rPr>
            </w:pPr>
            <w:del w:id="2132" w:author="Administrator" w:date="2018-03-05T15:56:48Z">
              <w:r>
                <w:rPr>
                  <w:rFonts w:hint="eastAsia" w:ascii="宋体" w:hAnsi="宋体" w:cs="宋体"/>
                  <w:sz w:val="24"/>
                </w:rPr>
                <w:delText>合计金额（大写）：</w:delText>
              </w:r>
            </w:del>
            <w:del w:id="2133" w:author="Administrator" w:date="2018-03-05T15:56:48Z">
              <w:r>
                <w:rPr>
                  <w:rFonts w:ascii="宋体" w:hAnsi="宋体" w:cs="宋体"/>
                  <w:sz w:val="24"/>
                </w:rPr>
                <w:delText xml:space="preserve">    </w:delText>
              </w:r>
            </w:del>
            <w:del w:id="2134" w:author="Administrator" w:date="2018-03-05T15:56:48Z">
              <w:r>
                <w:rPr>
                  <w:rFonts w:hint="eastAsia" w:ascii="宋体" w:hAnsi="宋体" w:cs="宋体"/>
                  <w:sz w:val="24"/>
                </w:rPr>
                <w:delText>万</w:delText>
              </w:r>
            </w:del>
            <w:del w:id="2135" w:author="Administrator" w:date="2018-03-05T15:56:48Z">
              <w:r>
                <w:rPr>
                  <w:rFonts w:ascii="宋体" w:hAnsi="宋体"/>
                  <w:sz w:val="24"/>
                </w:rPr>
                <w:delText> </w:delText>
              </w:r>
            </w:del>
            <w:del w:id="2136" w:author="Administrator" w:date="2018-03-05T15:56:48Z">
              <w:r>
                <w:rPr>
                  <w:rFonts w:ascii="宋体" w:hAnsi="宋体" w:cs="宋体"/>
                  <w:sz w:val="24"/>
                </w:rPr>
                <w:delText xml:space="preserve"> </w:delText>
              </w:r>
            </w:del>
            <w:del w:id="2137" w:author="Administrator" w:date="2018-03-05T15:56:48Z">
              <w:r>
                <w:rPr>
                  <w:rFonts w:hint="eastAsia" w:ascii="宋体" w:hAnsi="宋体" w:cs="宋体"/>
                  <w:sz w:val="24"/>
                </w:rPr>
                <w:delText>仟元整（小写：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jc w:val="center"/>
          <w:del w:id="2138" w:author="Administrator" w:date="2018-03-05T15:56:48Z"/>
        </w:trPr>
        <w:tc>
          <w:tcPr>
            <w:tcW w:w="1135" w:type="dxa"/>
            <w:vAlign w:val="center"/>
          </w:tcPr>
          <w:p>
            <w:pPr>
              <w:spacing w:line="560" w:lineRule="exact"/>
              <w:jc w:val="center"/>
              <w:rPr>
                <w:del w:id="2139" w:author="Administrator" w:date="2018-03-05T15:56:48Z"/>
                <w:rFonts w:ascii="宋体" w:hAnsi="宋体"/>
                <w:sz w:val="24"/>
              </w:rPr>
            </w:pPr>
            <w:del w:id="2140" w:author="Administrator" w:date="2018-03-05T15:56:48Z">
              <w:r>
                <w:rPr>
                  <w:rFonts w:hint="eastAsia" w:ascii="宋体" w:hAnsi="宋体" w:cs="宋体"/>
                  <w:sz w:val="24"/>
                </w:rPr>
                <w:delText>市就业局意见</w:delText>
              </w:r>
            </w:del>
          </w:p>
        </w:tc>
        <w:tc>
          <w:tcPr>
            <w:tcW w:w="3402" w:type="dxa"/>
            <w:gridSpan w:val="2"/>
          </w:tcPr>
          <w:p>
            <w:pPr>
              <w:spacing w:line="560" w:lineRule="exact"/>
              <w:rPr>
                <w:del w:id="2141" w:author="Administrator" w:date="2018-03-05T15:56:48Z"/>
                <w:rFonts w:ascii="宋体" w:hAnsi="宋体"/>
                <w:sz w:val="24"/>
              </w:rPr>
            </w:pPr>
            <w:del w:id="2142" w:author="Administrator" w:date="2018-03-05T15:56:48Z">
              <w:r>
                <w:rPr>
                  <w:rFonts w:ascii="宋体" w:hAnsi="宋体"/>
                  <w:sz w:val="24"/>
                </w:rPr>
                <w:delText>初审：</w:delText>
              </w:r>
            </w:del>
          </w:p>
          <w:p>
            <w:pPr>
              <w:spacing w:line="560" w:lineRule="exact"/>
              <w:rPr>
                <w:del w:id="2143" w:author="Administrator" w:date="2018-03-05T15:56:48Z"/>
                <w:rFonts w:ascii="宋体" w:hAnsi="宋体"/>
                <w:sz w:val="24"/>
              </w:rPr>
            </w:pPr>
            <w:del w:id="2144" w:author="Administrator" w:date="2018-03-05T15:56:48Z">
              <w:r>
                <w:rPr>
                  <w:rFonts w:ascii="宋体" w:hAnsi="宋体"/>
                  <w:sz w:val="24"/>
                </w:rPr>
                <w:delText>复审：</w:delText>
              </w:r>
            </w:del>
          </w:p>
          <w:p>
            <w:pPr>
              <w:spacing w:line="560" w:lineRule="exact"/>
              <w:rPr>
                <w:del w:id="2145" w:author="Administrator" w:date="2018-03-05T15:56:48Z"/>
                <w:rFonts w:ascii="宋体" w:hAnsi="宋体"/>
                <w:sz w:val="24"/>
              </w:rPr>
            </w:pPr>
            <w:del w:id="2146" w:author="Administrator" w:date="2018-03-05T15:56:48Z">
              <w:r>
                <w:rPr>
                  <w:rFonts w:hint="eastAsia" w:ascii="宋体" w:hAnsi="宋体"/>
                  <w:sz w:val="24"/>
                </w:rPr>
                <w:delText>审核：</w:delText>
              </w:r>
            </w:del>
            <w:del w:id="2147" w:author="Administrator" w:date="2018-03-05T15:56:48Z">
              <w:r>
                <w:rPr>
                  <w:rFonts w:ascii="宋体" w:hAnsi="宋体" w:cs="宋体"/>
                  <w:sz w:val="24"/>
                </w:rPr>
                <w:delText xml:space="preserve">          </w:delText>
              </w:r>
            </w:del>
            <w:del w:id="2148" w:author="Administrator" w:date="2018-03-05T15:56:48Z">
              <w:r>
                <w:rPr>
                  <w:rFonts w:hint="eastAsia" w:ascii="宋体" w:hAnsi="宋体" w:cs="宋体"/>
                  <w:sz w:val="24"/>
                </w:rPr>
                <w:delText>（盖章）</w:delText>
              </w:r>
            </w:del>
          </w:p>
          <w:p>
            <w:pPr>
              <w:spacing w:line="560" w:lineRule="exact"/>
              <w:jc w:val="right"/>
              <w:rPr>
                <w:del w:id="2149" w:author="Administrator" w:date="2018-03-05T15:56:48Z"/>
                <w:rFonts w:ascii="宋体" w:hAnsi="宋体"/>
                <w:sz w:val="24"/>
              </w:rPr>
            </w:pPr>
            <w:del w:id="2150" w:author="Administrator" w:date="2018-03-05T15:56:48Z">
              <w:r>
                <w:rPr>
                  <w:rFonts w:hint="eastAsia" w:ascii="宋体" w:hAnsi="宋体" w:cs="宋体"/>
                  <w:sz w:val="24"/>
                </w:rPr>
                <w:delText>年</w:delText>
              </w:r>
            </w:del>
            <w:del w:id="2151" w:author="Administrator" w:date="2018-03-05T15:56:48Z">
              <w:r>
                <w:rPr>
                  <w:rFonts w:ascii="宋体" w:hAnsi="宋体" w:cs="宋体"/>
                  <w:sz w:val="24"/>
                </w:rPr>
                <w:delText xml:space="preserve">     </w:delText>
              </w:r>
            </w:del>
            <w:del w:id="2152" w:author="Administrator" w:date="2018-03-05T15:56:48Z">
              <w:r>
                <w:rPr>
                  <w:rFonts w:hint="eastAsia" w:ascii="宋体" w:hAnsi="宋体" w:cs="宋体"/>
                  <w:sz w:val="24"/>
                </w:rPr>
                <w:delText>月</w:delText>
              </w:r>
            </w:del>
            <w:del w:id="2153" w:author="Administrator" w:date="2018-03-05T15:56:48Z">
              <w:r>
                <w:rPr>
                  <w:rFonts w:ascii="宋体" w:hAnsi="宋体" w:cs="宋体"/>
                  <w:sz w:val="24"/>
                </w:rPr>
                <w:delText xml:space="preserve">     </w:delText>
              </w:r>
            </w:del>
            <w:del w:id="2154" w:author="Administrator" w:date="2018-03-05T15:56:48Z">
              <w:r>
                <w:rPr>
                  <w:rFonts w:hint="eastAsia" w:ascii="宋体" w:hAnsi="宋体" w:cs="宋体"/>
                  <w:sz w:val="24"/>
                </w:rPr>
                <w:delText>日</w:delText>
              </w:r>
            </w:del>
          </w:p>
        </w:tc>
        <w:tc>
          <w:tcPr>
            <w:tcW w:w="1417" w:type="dxa"/>
            <w:gridSpan w:val="2"/>
            <w:vAlign w:val="center"/>
          </w:tcPr>
          <w:p>
            <w:pPr>
              <w:spacing w:line="560" w:lineRule="exact"/>
              <w:jc w:val="center"/>
              <w:rPr>
                <w:del w:id="2155" w:author="Administrator" w:date="2018-03-05T15:56:48Z"/>
                <w:rFonts w:ascii="宋体" w:hAnsi="宋体"/>
                <w:sz w:val="24"/>
              </w:rPr>
            </w:pPr>
            <w:del w:id="2156" w:author="Administrator" w:date="2018-03-05T15:56:48Z">
              <w:r>
                <w:rPr>
                  <w:rFonts w:hint="eastAsia" w:ascii="宋体" w:hAnsi="宋体" w:cs="宋体"/>
                  <w:sz w:val="24"/>
                </w:rPr>
                <w:delText>市人力社保局意见</w:delText>
              </w:r>
            </w:del>
          </w:p>
        </w:tc>
        <w:tc>
          <w:tcPr>
            <w:tcW w:w="3544" w:type="dxa"/>
            <w:gridSpan w:val="2"/>
          </w:tcPr>
          <w:p>
            <w:pPr>
              <w:spacing w:line="560" w:lineRule="exact"/>
              <w:jc w:val="center"/>
              <w:rPr>
                <w:del w:id="2157" w:author="Administrator" w:date="2018-03-05T15:56:48Z"/>
                <w:rFonts w:ascii="宋体" w:hAnsi="宋体"/>
                <w:sz w:val="24"/>
              </w:rPr>
            </w:pPr>
          </w:p>
          <w:p>
            <w:pPr>
              <w:spacing w:line="560" w:lineRule="exact"/>
              <w:jc w:val="center"/>
              <w:rPr>
                <w:del w:id="2158" w:author="Administrator" w:date="2018-03-05T15:56:48Z"/>
                <w:rFonts w:ascii="宋体" w:hAnsi="宋体" w:cs="宋体"/>
                <w:sz w:val="24"/>
              </w:rPr>
            </w:pPr>
          </w:p>
          <w:p>
            <w:pPr>
              <w:spacing w:line="560" w:lineRule="exact"/>
              <w:jc w:val="center"/>
              <w:rPr>
                <w:del w:id="2159" w:author="Administrator" w:date="2018-03-05T15:56:48Z"/>
                <w:rFonts w:ascii="宋体" w:hAnsi="宋体"/>
                <w:sz w:val="24"/>
              </w:rPr>
            </w:pPr>
            <w:del w:id="2160" w:author="Administrator" w:date="2018-03-05T15:56:48Z">
              <w:r>
                <w:rPr>
                  <w:rFonts w:ascii="宋体" w:hAnsi="宋体" w:cs="宋体"/>
                  <w:sz w:val="24"/>
                </w:rPr>
                <w:delText xml:space="preserve">         </w:delText>
              </w:r>
            </w:del>
            <w:del w:id="2161" w:author="Administrator" w:date="2018-03-05T15:56:48Z">
              <w:r>
                <w:rPr>
                  <w:rFonts w:hint="eastAsia" w:ascii="宋体" w:hAnsi="宋体" w:cs="宋体"/>
                  <w:sz w:val="24"/>
                </w:rPr>
                <w:delText>（盖章）</w:delText>
              </w:r>
            </w:del>
          </w:p>
          <w:p>
            <w:pPr>
              <w:spacing w:line="560" w:lineRule="exact"/>
              <w:jc w:val="right"/>
              <w:rPr>
                <w:del w:id="2162" w:author="Administrator" w:date="2018-03-05T15:56:48Z"/>
                <w:rFonts w:ascii="宋体" w:hAnsi="宋体"/>
                <w:sz w:val="24"/>
              </w:rPr>
            </w:pPr>
            <w:del w:id="2163" w:author="Administrator" w:date="2018-03-05T15:56:48Z">
              <w:r>
                <w:rPr>
                  <w:rFonts w:hint="eastAsia" w:ascii="宋体" w:hAnsi="宋体" w:cs="宋体"/>
                  <w:sz w:val="24"/>
                </w:rPr>
                <w:delText>年</w:delText>
              </w:r>
            </w:del>
            <w:del w:id="2164" w:author="Administrator" w:date="2018-03-05T15:56:48Z">
              <w:r>
                <w:rPr>
                  <w:rFonts w:ascii="宋体" w:hAnsi="宋体" w:cs="宋体"/>
                  <w:sz w:val="24"/>
                </w:rPr>
                <w:delText xml:space="preserve">     </w:delText>
              </w:r>
            </w:del>
            <w:del w:id="2165" w:author="Administrator" w:date="2018-03-05T15:56:48Z">
              <w:r>
                <w:rPr>
                  <w:rFonts w:hint="eastAsia" w:ascii="宋体" w:hAnsi="宋体" w:cs="宋体"/>
                  <w:sz w:val="24"/>
                </w:rPr>
                <w:delText>月</w:delText>
              </w:r>
            </w:del>
            <w:del w:id="2166" w:author="Administrator" w:date="2018-03-05T15:56:48Z">
              <w:r>
                <w:rPr>
                  <w:rFonts w:ascii="宋体" w:hAnsi="宋体" w:cs="宋体"/>
                  <w:sz w:val="24"/>
                </w:rPr>
                <w:delText xml:space="preserve">     </w:delText>
              </w:r>
            </w:del>
            <w:del w:id="2167" w:author="Administrator" w:date="2018-03-05T15:56:48Z">
              <w:r>
                <w:rPr>
                  <w:rFonts w:hint="eastAsia" w:ascii="宋体" w:hAnsi="宋体" w:cs="宋体"/>
                  <w:sz w:val="24"/>
                </w:rPr>
                <w:delText>日</w:delText>
              </w:r>
            </w:del>
          </w:p>
        </w:tc>
        <w:tc>
          <w:tcPr>
            <w:tcW w:w="1276" w:type="dxa"/>
            <w:gridSpan w:val="2"/>
            <w:vAlign w:val="center"/>
          </w:tcPr>
          <w:p>
            <w:pPr>
              <w:spacing w:line="560" w:lineRule="exact"/>
              <w:jc w:val="center"/>
              <w:rPr>
                <w:del w:id="2168" w:author="Administrator" w:date="2018-03-05T15:56:48Z"/>
                <w:rFonts w:ascii="宋体" w:hAnsi="宋体"/>
                <w:sz w:val="24"/>
              </w:rPr>
            </w:pPr>
            <w:del w:id="2169" w:author="Administrator" w:date="2018-03-05T15:56:48Z">
              <w:r>
                <w:rPr>
                  <w:rFonts w:hint="eastAsia" w:ascii="宋体" w:hAnsi="宋体" w:cs="宋体"/>
                  <w:sz w:val="24"/>
                </w:rPr>
                <w:delText>市财政局意见</w:delText>
              </w:r>
            </w:del>
          </w:p>
        </w:tc>
        <w:tc>
          <w:tcPr>
            <w:tcW w:w="3435" w:type="dxa"/>
          </w:tcPr>
          <w:p>
            <w:pPr>
              <w:spacing w:line="560" w:lineRule="exact"/>
              <w:jc w:val="center"/>
              <w:rPr>
                <w:del w:id="2170" w:author="Administrator" w:date="2018-03-05T15:56:48Z"/>
                <w:rFonts w:ascii="宋体" w:hAnsi="宋体"/>
                <w:sz w:val="24"/>
              </w:rPr>
            </w:pPr>
          </w:p>
          <w:p>
            <w:pPr>
              <w:spacing w:line="560" w:lineRule="exact"/>
              <w:jc w:val="center"/>
              <w:rPr>
                <w:del w:id="2171" w:author="Administrator" w:date="2018-03-05T15:56:48Z"/>
                <w:rFonts w:ascii="宋体" w:hAnsi="宋体" w:cs="宋体"/>
                <w:sz w:val="24"/>
              </w:rPr>
            </w:pPr>
            <w:del w:id="2172" w:author="Administrator" w:date="2018-03-05T15:56:48Z">
              <w:r>
                <w:rPr>
                  <w:rFonts w:ascii="宋体" w:hAnsi="宋体" w:cs="宋体"/>
                  <w:sz w:val="24"/>
                </w:rPr>
                <w:delText xml:space="preserve"> </w:delText>
              </w:r>
            </w:del>
          </w:p>
          <w:p>
            <w:pPr>
              <w:spacing w:line="560" w:lineRule="exact"/>
              <w:jc w:val="center"/>
              <w:rPr>
                <w:del w:id="2173" w:author="Administrator" w:date="2018-03-05T15:56:48Z"/>
                <w:rFonts w:ascii="宋体" w:hAnsi="宋体"/>
                <w:sz w:val="24"/>
              </w:rPr>
            </w:pPr>
            <w:del w:id="2174" w:author="Administrator" w:date="2018-03-05T15:56:48Z">
              <w:r>
                <w:rPr>
                  <w:rFonts w:ascii="宋体" w:hAnsi="宋体" w:cs="宋体"/>
                  <w:sz w:val="24"/>
                </w:rPr>
                <w:delText xml:space="preserve">  </w:delText>
              </w:r>
            </w:del>
            <w:del w:id="2175" w:author="Administrator" w:date="2018-03-05T15:56:48Z">
              <w:r>
                <w:rPr>
                  <w:rFonts w:hint="eastAsia" w:ascii="宋体" w:hAnsi="宋体" w:cs="宋体"/>
                  <w:sz w:val="24"/>
                </w:rPr>
                <w:delText xml:space="preserve"> </w:delText>
              </w:r>
            </w:del>
            <w:del w:id="2176" w:author="Administrator" w:date="2018-03-05T15:56:48Z">
              <w:r>
                <w:rPr>
                  <w:rFonts w:ascii="宋体" w:hAnsi="宋体" w:cs="宋体"/>
                  <w:sz w:val="24"/>
                </w:rPr>
                <w:delText xml:space="preserve">       </w:delText>
              </w:r>
            </w:del>
            <w:del w:id="2177" w:author="Administrator" w:date="2018-03-05T15:56:48Z">
              <w:r>
                <w:rPr>
                  <w:rFonts w:hint="eastAsia" w:ascii="宋体" w:hAnsi="宋体" w:cs="宋体"/>
                  <w:sz w:val="24"/>
                </w:rPr>
                <w:delText>（盖章）</w:delText>
              </w:r>
            </w:del>
          </w:p>
          <w:p>
            <w:pPr>
              <w:spacing w:line="560" w:lineRule="exact"/>
              <w:jc w:val="right"/>
              <w:rPr>
                <w:del w:id="2178" w:author="Administrator" w:date="2018-03-05T15:56:48Z"/>
                <w:rFonts w:ascii="宋体" w:hAnsi="宋体"/>
                <w:sz w:val="24"/>
              </w:rPr>
            </w:pPr>
            <w:del w:id="2179" w:author="Administrator" w:date="2018-03-05T15:56:48Z">
              <w:r>
                <w:rPr>
                  <w:rFonts w:hint="eastAsia" w:ascii="宋体" w:hAnsi="宋体" w:cs="宋体"/>
                  <w:sz w:val="24"/>
                </w:rPr>
                <w:delText>年</w:delText>
              </w:r>
            </w:del>
            <w:del w:id="2180" w:author="Administrator" w:date="2018-03-05T15:56:48Z">
              <w:r>
                <w:rPr>
                  <w:rFonts w:ascii="宋体" w:hAnsi="宋体" w:cs="宋体"/>
                  <w:sz w:val="24"/>
                </w:rPr>
                <w:delText xml:space="preserve">     </w:delText>
              </w:r>
            </w:del>
            <w:del w:id="2181" w:author="Administrator" w:date="2018-03-05T15:56:48Z">
              <w:r>
                <w:rPr>
                  <w:rFonts w:hint="eastAsia" w:ascii="宋体" w:hAnsi="宋体" w:cs="宋体"/>
                  <w:sz w:val="24"/>
                </w:rPr>
                <w:delText>月</w:delText>
              </w:r>
            </w:del>
            <w:del w:id="2182" w:author="Administrator" w:date="2018-03-05T15:56:48Z">
              <w:r>
                <w:rPr>
                  <w:rFonts w:ascii="宋体" w:hAnsi="宋体" w:cs="宋体"/>
                  <w:sz w:val="24"/>
                </w:rPr>
                <w:delText xml:space="preserve">     </w:delText>
              </w:r>
            </w:del>
            <w:del w:id="2183" w:author="Administrator" w:date="2018-03-05T15:56:48Z">
              <w:r>
                <w:rPr>
                  <w:rFonts w:hint="eastAsia" w:ascii="宋体" w:hAnsi="宋体" w:cs="宋体"/>
                  <w:sz w:val="24"/>
                </w:rPr>
                <w:delText>日</w:delText>
              </w:r>
            </w:del>
          </w:p>
        </w:tc>
      </w:tr>
    </w:tbl>
    <w:p>
      <w:pPr>
        <w:spacing w:line="560" w:lineRule="exact"/>
        <w:rPr>
          <w:del w:id="2184" w:author="Administrator" w:date="2018-03-05T15:56:48Z"/>
        </w:rPr>
      </w:pPr>
      <w:del w:id="2185" w:author="Administrator" w:date="2018-03-05T15:56:48Z">
        <w:r>
          <w:rPr>
            <w:rFonts w:hint="eastAsia" w:ascii="宋体" w:hAnsi="宋体"/>
            <w:sz w:val="24"/>
          </w:rPr>
          <w:delText>注：本表一式三份，市财政局、市就业局经办科室和财务科各一份。</w:delText>
        </w:r>
      </w:del>
    </w:p>
    <w:p>
      <w:pPr>
        <w:spacing w:line="260" w:lineRule="exact"/>
        <w:ind w:firstLine="360" w:firstLineChars="150"/>
        <w:jc w:val="left"/>
        <w:rPr>
          <w:del w:id="2186" w:author="Administrator" w:date="2018-03-05T15:56:48Z"/>
          <w:rFonts w:ascii="微软雅黑" w:hAnsi="微软雅黑" w:cs="宋体"/>
          <w:sz w:val="24"/>
        </w:rPr>
      </w:pPr>
    </w:p>
    <w:p>
      <w:pPr>
        <w:spacing w:line="560" w:lineRule="exact"/>
        <w:rPr>
          <w:del w:id="2187" w:author="Administrator" w:date="2018-03-05T15:56:48Z"/>
          <w:rFonts w:ascii="仿宋_GB2312" w:hAnsi="仿宋" w:eastAsia="仿宋_GB2312"/>
          <w:sz w:val="30"/>
          <w:szCs w:val="30"/>
        </w:rPr>
        <w:sectPr>
          <w:type w:val="continuous"/>
          <w:pgSz w:w="16838" w:h="11906" w:orient="landscape"/>
          <w:pgMar w:top="1800" w:right="1440" w:bottom="1800" w:left="1440" w:header="851" w:footer="992" w:gutter="0"/>
          <w:cols w:space="720" w:num="1"/>
          <w:docGrid w:type="lines" w:linePitch="312" w:charSpace="0"/>
        </w:sectPr>
      </w:pPr>
    </w:p>
    <w:p>
      <w:pPr>
        <w:spacing w:line="560" w:lineRule="exact"/>
        <w:rPr>
          <w:del w:id="2188" w:author="Administrator" w:date="2018-03-05T15:56:48Z"/>
          <w:rFonts w:ascii="仿宋_GB2312" w:hAnsi="仿宋" w:eastAsia="仿宋_GB2312"/>
          <w:sz w:val="32"/>
          <w:szCs w:val="32"/>
        </w:rPr>
      </w:pPr>
      <w:del w:id="2189" w:author="Administrator" w:date="2018-03-05T15:56:48Z">
        <w:r>
          <w:rPr>
            <w:rFonts w:hint="eastAsia" w:ascii="仿宋_GB2312" w:hAnsi="仿宋" w:eastAsia="仿宋_GB2312"/>
            <w:sz w:val="32"/>
            <w:szCs w:val="32"/>
          </w:rPr>
          <w:delText>附表5</w:delText>
        </w:r>
      </w:del>
    </w:p>
    <w:p>
      <w:pPr>
        <w:widowControl/>
        <w:spacing w:line="560" w:lineRule="exact"/>
        <w:ind w:firstLine="480"/>
        <w:jc w:val="center"/>
        <w:rPr>
          <w:del w:id="2190" w:author="Administrator" w:date="2018-03-05T15:56:48Z"/>
          <w:rFonts w:ascii="黑体" w:hAnsi="宋体" w:eastAsia="黑体" w:cs="宋体"/>
          <w:kern w:val="0"/>
          <w:sz w:val="36"/>
          <w:szCs w:val="36"/>
        </w:rPr>
      </w:pPr>
      <w:del w:id="2191" w:author="Administrator" w:date="2018-03-05T15:56:48Z">
        <w:r>
          <w:rPr>
            <w:rFonts w:hint="eastAsia" w:ascii="黑体" w:hAnsi="宋体" w:eastAsia="黑体" w:cs="宋体"/>
            <w:bCs/>
            <w:kern w:val="0"/>
            <w:sz w:val="36"/>
            <w:szCs w:val="36"/>
          </w:rPr>
          <w:delText>湖州市创业项目征集登记表</w:delText>
        </w:r>
      </w:del>
    </w:p>
    <w:p>
      <w:pPr>
        <w:spacing w:line="560" w:lineRule="exact"/>
        <w:rPr>
          <w:del w:id="2192" w:author="Administrator" w:date="2018-03-05T15:56:48Z"/>
        </w:rPr>
      </w:pPr>
      <w:del w:id="2193" w:author="Administrator" w:date="2018-03-05T15:56:48Z">
        <w:r>
          <w:rPr/>
          <w:delText xml:space="preserve">                                                                              </w:delText>
        </w:r>
      </w:del>
      <w:del w:id="2194" w:author="Administrator" w:date="2018-03-05T15:56:48Z">
        <w:r>
          <w:rPr>
            <w:rFonts w:hint="eastAsia"/>
            <w:sz w:val="24"/>
          </w:rPr>
          <w:delText>填报日期：</w:delText>
        </w:r>
      </w:del>
      <w:del w:id="2195" w:author="Administrator" w:date="2018-03-05T15:56:48Z">
        <w:r>
          <w:rPr/>
          <w:delText>      </w:delText>
        </w:r>
      </w:del>
    </w:p>
    <w:tbl>
      <w:tblPr>
        <w:tblStyle w:val="13"/>
        <w:tblW w:w="8713" w:type="dxa"/>
        <w:jc w:val="center"/>
        <w:tblInd w:w="0" w:type="dxa"/>
        <w:tblLayout w:type="fixed"/>
        <w:tblCellMar>
          <w:top w:w="0" w:type="dxa"/>
          <w:left w:w="0" w:type="dxa"/>
          <w:bottom w:w="0" w:type="dxa"/>
          <w:right w:w="0" w:type="dxa"/>
        </w:tblCellMar>
      </w:tblPr>
      <w:tblGrid>
        <w:gridCol w:w="1951"/>
        <w:gridCol w:w="2648"/>
        <w:gridCol w:w="1559"/>
        <w:gridCol w:w="2555"/>
      </w:tblGrid>
      <w:tr>
        <w:tblPrEx>
          <w:tblLayout w:type="fixed"/>
          <w:tblCellMar>
            <w:top w:w="0" w:type="dxa"/>
            <w:left w:w="0" w:type="dxa"/>
            <w:bottom w:w="0" w:type="dxa"/>
            <w:right w:w="0" w:type="dxa"/>
          </w:tblCellMar>
        </w:tblPrEx>
        <w:trPr>
          <w:trHeight w:val="525" w:hRule="atLeast"/>
          <w:jc w:val="center"/>
          <w:del w:id="2196" w:author="Administrator" w:date="2018-03-05T15:56:48Z"/>
        </w:trPr>
        <w:tc>
          <w:tcPr>
            <w:tcW w:w="1951"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197" w:author="Administrator" w:date="2018-03-05T15:56:48Z"/>
                <w:rFonts w:ascii="宋体" w:cs="宋体"/>
                <w:kern w:val="0"/>
                <w:szCs w:val="21"/>
              </w:rPr>
            </w:pPr>
            <w:del w:id="2198" w:author="Administrator" w:date="2018-03-05T15:56:48Z">
              <w:r>
                <w:rPr>
                  <w:rFonts w:hint="eastAsia" w:ascii="宋体" w:hAnsi="宋体" w:cs="宋体"/>
                  <w:kern w:val="0"/>
                  <w:sz w:val="24"/>
                </w:rPr>
                <w:delText>项目名称</w:delText>
              </w:r>
            </w:del>
          </w:p>
        </w:tc>
        <w:tc>
          <w:tcPr>
            <w:tcW w:w="2648"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firstLine="480"/>
              <w:jc w:val="center"/>
              <w:rPr>
                <w:del w:id="2199" w:author="Administrator" w:date="2018-03-05T15:56:48Z"/>
                <w:rFonts w:ascii="宋体" w:cs="宋体"/>
                <w:kern w:val="0"/>
                <w:szCs w:val="21"/>
              </w:rPr>
            </w:pPr>
          </w:p>
        </w:tc>
        <w:tc>
          <w:tcPr>
            <w:tcW w:w="1559"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420" w:hanging="420"/>
              <w:jc w:val="center"/>
              <w:rPr>
                <w:del w:id="2200" w:author="Administrator" w:date="2018-03-05T15:56:48Z"/>
                <w:rFonts w:ascii="宋体" w:cs="宋体"/>
                <w:i/>
                <w:kern w:val="0"/>
                <w:szCs w:val="21"/>
              </w:rPr>
            </w:pPr>
            <w:del w:id="2201" w:author="Administrator" w:date="2018-03-05T15:56:48Z">
              <w:r>
                <w:rPr>
                  <w:rFonts w:hint="eastAsia" w:ascii="宋体" w:hAnsi="宋体" w:cs="宋体"/>
                  <w:kern w:val="0"/>
                  <w:sz w:val="24"/>
                </w:rPr>
                <w:delText>项目提供者</w:delText>
              </w:r>
            </w:del>
          </w:p>
        </w:tc>
        <w:tc>
          <w:tcPr>
            <w:tcW w:w="2555"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02"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525" w:hRule="atLeast"/>
          <w:jc w:val="center"/>
          <w:del w:id="2203"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04" w:author="Administrator" w:date="2018-03-05T15:56:48Z"/>
                <w:rFonts w:ascii="宋体" w:cs="宋体"/>
                <w:kern w:val="0"/>
                <w:szCs w:val="21"/>
              </w:rPr>
            </w:pPr>
            <w:del w:id="2205" w:author="Administrator" w:date="2018-03-05T15:56:48Z">
              <w:r>
                <w:rPr>
                  <w:rFonts w:hint="eastAsia" w:ascii="宋体" w:hAnsi="宋体" w:cs="宋体"/>
                  <w:kern w:val="0"/>
                  <w:sz w:val="24"/>
                </w:rPr>
                <w:delText>联系地址</w:delText>
              </w:r>
            </w:del>
          </w:p>
        </w:tc>
        <w:tc>
          <w:tcPr>
            <w:tcW w:w="26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firstLine="480"/>
              <w:jc w:val="center"/>
              <w:rPr>
                <w:del w:id="2206" w:author="Administrator" w:date="2018-03-05T15:56:48Z"/>
                <w:rFonts w:asci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07" w:author="Administrator" w:date="2018-03-05T15:56:48Z"/>
                <w:rFonts w:ascii="宋体" w:cs="宋体"/>
                <w:kern w:val="0"/>
                <w:szCs w:val="21"/>
              </w:rPr>
            </w:pPr>
            <w:del w:id="2208" w:author="Administrator" w:date="2018-03-05T15:56:48Z">
              <w:r>
                <w:rPr>
                  <w:rFonts w:hint="eastAsia" w:ascii="宋体" w:hAnsi="宋体" w:cs="宋体"/>
                  <w:kern w:val="0"/>
                  <w:sz w:val="24"/>
                </w:rPr>
                <w:delText>联系电话</w:delText>
              </w:r>
            </w:del>
          </w:p>
        </w:tc>
        <w:tc>
          <w:tcPr>
            <w:tcW w:w="255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09"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525" w:hRule="atLeast"/>
          <w:jc w:val="center"/>
          <w:del w:id="2210"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11" w:author="Administrator" w:date="2018-03-05T15:56:48Z"/>
                <w:rFonts w:ascii="宋体" w:cs="宋体"/>
                <w:kern w:val="0"/>
                <w:szCs w:val="21"/>
              </w:rPr>
            </w:pPr>
            <w:del w:id="2212" w:author="Administrator" w:date="2018-03-05T15:56:48Z">
              <w:r>
                <w:rPr>
                  <w:rFonts w:hint="eastAsia" w:ascii="宋体" w:hAnsi="宋体" w:cs="宋体"/>
                  <w:kern w:val="0"/>
                  <w:sz w:val="24"/>
                </w:rPr>
                <w:delText>电子信箱</w:delText>
              </w:r>
            </w:del>
          </w:p>
        </w:tc>
        <w:tc>
          <w:tcPr>
            <w:tcW w:w="26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firstLine="480"/>
              <w:jc w:val="center"/>
              <w:rPr>
                <w:del w:id="2213" w:author="Administrator" w:date="2018-03-05T15:56:48Z"/>
                <w:rFonts w:asci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14" w:author="Administrator" w:date="2018-03-05T15:56:48Z"/>
                <w:rFonts w:ascii="宋体" w:cs="宋体"/>
                <w:kern w:val="0"/>
                <w:szCs w:val="21"/>
              </w:rPr>
            </w:pPr>
            <w:del w:id="2215" w:author="Administrator" w:date="2018-03-05T15:56:48Z">
              <w:r>
                <w:rPr>
                  <w:rFonts w:hint="eastAsia" w:ascii="宋体" w:hAnsi="宋体" w:cs="宋体"/>
                  <w:kern w:val="0"/>
                  <w:sz w:val="24"/>
                </w:rPr>
                <w:delText>邮政编码</w:delText>
              </w:r>
            </w:del>
          </w:p>
        </w:tc>
        <w:tc>
          <w:tcPr>
            <w:tcW w:w="255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16"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525" w:hRule="atLeast"/>
          <w:jc w:val="center"/>
          <w:del w:id="2217"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18" w:author="Administrator" w:date="2018-03-05T15:56:48Z"/>
                <w:rFonts w:ascii="宋体" w:cs="宋体"/>
                <w:kern w:val="0"/>
                <w:szCs w:val="21"/>
              </w:rPr>
            </w:pPr>
            <w:del w:id="2219" w:author="Administrator" w:date="2018-03-05T15:56:48Z">
              <w:r>
                <w:rPr>
                  <w:rFonts w:hint="eastAsia" w:ascii="宋体" w:hAnsi="宋体" w:cs="宋体"/>
                  <w:kern w:val="0"/>
                  <w:sz w:val="24"/>
                </w:rPr>
                <w:delText>所属行业</w:delText>
              </w:r>
            </w:del>
          </w:p>
        </w:tc>
        <w:tc>
          <w:tcPr>
            <w:tcW w:w="26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firstLine="480"/>
              <w:jc w:val="center"/>
              <w:rPr>
                <w:del w:id="2220" w:author="Administrator" w:date="2018-03-05T15:56:48Z"/>
                <w:rFonts w:asci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21" w:author="Administrator" w:date="2018-03-05T15:56:48Z"/>
                <w:rFonts w:ascii="宋体" w:cs="宋体"/>
                <w:kern w:val="0"/>
                <w:szCs w:val="21"/>
              </w:rPr>
            </w:pPr>
            <w:del w:id="2222" w:author="Administrator" w:date="2018-03-05T15:56:48Z">
              <w:r>
                <w:rPr>
                  <w:rFonts w:hint="eastAsia" w:ascii="宋体" w:hAnsi="宋体" w:cs="宋体"/>
                  <w:kern w:val="0"/>
                  <w:sz w:val="24"/>
                </w:rPr>
                <w:delText>经营模式</w:delText>
              </w:r>
            </w:del>
          </w:p>
        </w:tc>
        <w:tc>
          <w:tcPr>
            <w:tcW w:w="255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23"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525" w:hRule="atLeast"/>
          <w:jc w:val="center"/>
          <w:del w:id="2224"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25" w:author="Administrator" w:date="2018-03-05T15:56:48Z"/>
                <w:rFonts w:ascii="宋体" w:cs="宋体"/>
                <w:kern w:val="0"/>
                <w:szCs w:val="21"/>
              </w:rPr>
            </w:pPr>
            <w:del w:id="2226" w:author="Administrator" w:date="2018-03-05T15:56:48Z">
              <w:r>
                <w:rPr>
                  <w:rFonts w:hint="eastAsia" w:ascii="宋体" w:hAnsi="宋体" w:cs="宋体"/>
                  <w:kern w:val="0"/>
                  <w:sz w:val="24"/>
                </w:rPr>
                <w:delText>投资额度</w:delText>
              </w:r>
            </w:del>
          </w:p>
        </w:tc>
        <w:tc>
          <w:tcPr>
            <w:tcW w:w="26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firstLine="480"/>
              <w:jc w:val="center"/>
              <w:rPr>
                <w:del w:id="2227" w:author="Administrator" w:date="2018-03-05T15:56:48Z"/>
                <w:rFonts w:asci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28" w:author="Administrator" w:date="2018-03-05T15:56:48Z"/>
                <w:rFonts w:ascii="宋体" w:cs="宋体"/>
                <w:kern w:val="0"/>
                <w:szCs w:val="21"/>
              </w:rPr>
            </w:pPr>
            <w:del w:id="2229" w:author="Administrator" w:date="2018-03-05T15:56:48Z">
              <w:r>
                <w:rPr>
                  <w:rFonts w:hint="eastAsia" w:ascii="宋体" w:hAnsi="宋体" w:cs="宋体"/>
                  <w:kern w:val="0"/>
                  <w:sz w:val="24"/>
                </w:rPr>
                <w:delText>适合人群</w:delText>
              </w:r>
            </w:del>
          </w:p>
        </w:tc>
        <w:tc>
          <w:tcPr>
            <w:tcW w:w="255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30"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405" w:hRule="atLeast"/>
          <w:jc w:val="center"/>
          <w:del w:id="2231"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32" w:author="Administrator" w:date="2018-03-05T15:56:48Z"/>
                <w:rFonts w:ascii="宋体" w:cs="宋体"/>
                <w:kern w:val="0"/>
                <w:szCs w:val="21"/>
              </w:rPr>
            </w:pPr>
            <w:del w:id="2233" w:author="Administrator" w:date="2018-03-05T15:56:48Z">
              <w:r>
                <w:rPr>
                  <w:rFonts w:hint="eastAsia" w:ascii="宋体" w:hAnsi="宋体" w:cs="宋体"/>
                  <w:kern w:val="0"/>
                  <w:sz w:val="24"/>
                </w:rPr>
                <w:delText>开户银行及账号</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34" w:author="Administrator" w:date="2018-03-05T15:56:48Z"/>
                <w:rFonts w:ascii="宋体" w:cs="宋体"/>
                <w:kern w:val="0"/>
                <w:sz w:val="24"/>
              </w:rPr>
            </w:pPr>
          </w:p>
          <w:p>
            <w:pPr>
              <w:widowControl/>
              <w:spacing w:line="560" w:lineRule="exact"/>
              <w:ind w:firstLine="480"/>
              <w:jc w:val="center"/>
              <w:rPr>
                <w:del w:id="2235"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840" w:hRule="atLeast"/>
          <w:jc w:val="center"/>
          <w:del w:id="2236"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560" w:lineRule="exact"/>
              <w:jc w:val="center"/>
              <w:rPr>
                <w:del w:id="2237" w:author="Administrator" w:date="2018-03-05T15:56:48Z"/>
                <w:rFonts w:ascii="宋体" w:cs="宋体"/>
                <w:kern w:val="0"/>
                <w:sz w:val="24"/>
              </w:rPr>
            </w:pPr>
            <w:del w:id="2238" w:author="Administrator" w:date="2018-03-05T15:56:48Z">
              <w:r>
                <w:rPr>
                  <w:rFonts w:hint="eastAsia" w:ascii="宋体" w:hAnsi="宋体" w:cs="宋体"/>
                  <w:kern w:val="0"/>
                  <w:sz w:val="24"/>
                </w:rPr>
                <w:delText>市场前景</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560" w:lineRule="exact"/>
              <w:ind w:firstLine="480"/>
              <w:jc w:val="center"/>
              <w:rPr>
                <w:del w:id="2239" w:author="Administrator" w:date="2018-03-05T15:56:48Z"/>
                <w:rFonts w:ascii="宋体" w:cs="宋体"/>
                <w:kern w:val="0"/>
                <w:sz w:val="24"/>
              </w:rPr>
            </w:pPr>
          </w:p>
          <w:p>
            <w:pPr>
              <w:spacing w:line="560" w:lineRule="exact"/>
              <w:ind w:firstLine="480"/>
              <w:jc w:val="center"/>
              <w:rPr>
                <w:del w:id="2240" w:author="Administrator" w:date="2018-03-05T15:56:48Z"/>
                <w:rFonts w:ascii="宋体" w:cs="宋体"/>
                <w:kern w:val="0"/>
                <w:sz w:val="24"/>
              </w:rPr>
            </w:pPr>
          </w:p>
          <w:p>
            <w:pPr>
              <w:spacing w:line="560" w:lineRule="exact"/>
              <w:ind w:firstLine="480"/>
              <w:jc w:val="center"/>
              <w:rPr>
                <w:del w:id="2241" w:author="Administrator" w:date="2018-03-05T15:56:48Z"/>
                <w:rFonts w:ascii="宋体" w:cs="宋体"/>
                <w:kern w:val="0"/>
                <w:sz w:val="24"/>
              </w:rPr>
            </w:pPr>
          </w:p>
        </w:tc>
      </w:tr>
      <w:tr>
        <w:tblPrEx>
          <w:tblLayout w:type="fixed"/>
          <w:tblCellMar>
            <w:top w:w="0" w:type="dxa"/>
            <w:left w:w="0" w:type="dxa"/>
            <w:bottom w:w="0" w:type="dxa"/>
            <w:right w:w="0" w:type="dxa"/>
          </w:tblCellMar>
        </w:tblPrEx>
        <w:trPr>
          <w:trHeight w:val="855" w:hRule="atLeast"/>
          <w:jc w:val="center"/>
          <w:del w:id="2242"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43" w:author="Administrator" w:date="2018-03-05T15:56:48Z"/>
                <w:rFonts w:ascii="宋体" w:cs="宋体"/>
                <w:kern w:val="0"/>
                <w:szCs w:val="21"/>
              </w:rPr>
            </w:pPr>
            <w:del w:id="2244" w:author="Administrator" w:date="2018-03-05T15:56:48Z">
              <w:r>
                <w:rPr>
                  <w:rFonts w:hint="eastAsia" w:ascii="宋体" w:hAnsi="宋体" w:cs="宋体"/>
                  <w:kern w:val="0"/>
                  <w:sz w:val="24"/>
                </w:rPr>
                <w:delText>项目简介</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45" w:author="Administrator" w:date="2018-03-05T15:56:48Z"/>
                <w:rFonts w:ascii="宋体" w:cs="宋体"/>
                <w:kern w:val="0"/>
                <w:sz w:val="24"/>
              </w:rPr>
            </w:pPr>
          </w:p>
          <w:p>
            <w:pPr>
              <w:widowControl/>
              <w:spacing w:line="560" w:lineRule="exact"/>
              <w:ind w:firstLine="480"/>
              <w:jc w:val="center"/>
              <w:rPr>
                <w:del w:id="2246" w:author="Administrator" w:date="2018-03-05T15:56:48Z"/>
                <w:rFonts w:ascii="宋体" w:cs="宋体"/>
                <w:kern w:val="0"/>
                <w:sz w:val="24"/>
              </w:rPr>
            </w:pPr>
          </w:p>
          <w:p>
            <w:pPr>
              <w:widowControl/>
              <w:spacing w:line="560" w:lineRule="exact"/>
              <w:ind w:firstLine="480"/>
              <w:jc w:val="center"/>
              <w:rPr>
                <w:del w:id="2247" w:author="Administrator" w:date="2018-03-05T15:56:48Z"/>
                <w:rFonts w:ascii="宋体" w:cs="宋体"/>
                <w:kern w:val="0"/>
                <w:sz w:val="24"/>
              </w:rPr>
            </w:pPr>
          </w:p>
          <w:p>
            <w:pPr>
              <w:widowControl/>
              <w:spacing w:line="560" w:lineRule="exact"/>
              <w:ind w:firstLine="480"/>
              <w:jc w:val="center"/>
              <w:rPr>
                <w:del w:id="2248"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810" w:hRule="atLeast"/>
          <w:jc w:val="center"/>
          <w:del w:id="2249"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50" w:author="Administrator" w:date="2018-03-05T15:56:48Z"/>
                <w:rFonts w:ascii="宋体" w:cs="宋体"/>
                <w:kern w:val="0"/>
                <w:szCs w:val="21"/>
              </w:rPr>
            </w:pPr>
            <w:del w:id="2251" w:author="Administrator" w:date="2018-03-05T15:56:48Z">
              <w:r>
                <w:rPr>
                  <w:rFonts w:hint="eastAsia" w:ascii="宋体" w:hAnsi="宋体" w:cs="宋体"/>
                  <w:kern w:val="0"/>
                  <w:sz w:val="24"/>
                </w:rPr>
                <w:delText>效益分析</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52" w:author="Administrator" w:date="2018-03-05T15:56:48Z"/>
                <w:rFonts w:ascii="宋体" w:cs="宋体"/>
                <w:kern w:val="0"/>
                <w:sz w:val="24"/>
              </w:rPr>
            </w:pPr>
          </w:p>
          <w:p>
            <w:pPr>
              <w:widowControl/>
              <w:spacing w:line="560" w:lineRule="exact"/>
              <w:ind w:firstLine="480"/>
              <w:jc w:val="center"/>
              <w:rPr>
                <w:del w:id="2253" w:author="Administrator" w:date="2018-03-05T15:56:48Z"/>
                <w:rFonts w:ascii="宋体" w:cs="宋体"/>
                <w:kern w:val="0"/>
                <w:sz w:val="24"/>
              </w:rPr>
            </w:pPr>
          </w:p>
          <w:p>
            <w:pPr>
              <w:widowControl/>
              <w:spacing w:line="560" w:lineRule="exact"/>
              <w:ind w:firstLine="480"/>
              <w:jc w:val="center"/>
              <w:rPr>
                <w:del w:id="2254" w:author="Administrator" w:date="2018-03-05T15:56:48Z"/>
                <w:rFonts w:ascii="宋体" w:cs="宋体"/>
                <w:kern w:val="0"/>
                <w:sz w:val="24"/>
              </w:rPr>
            </w:pPr>
          </w:p>
          <w:p>
            <w:pPr>
              <w:widowControl/>
              <w:spacing w:line="560" w:lineRule="exact"/>
              <w:ind w:firstLine="480"/>
              <w:jc w:val="center"/>
              <w:rPr>
                <w:del w:id="2255" w:author="Administrator" w:date="2018-03-05T15:56:48Z"/>
                <w:rFonts w:ascii="宋体" w:cs="宋体"/>
                <w:kern w:val="0"/>
                <w:szCs w:val="21"/>
              </w:rPr>
            </w:pPr>
          </w:p>
        </w:tc>
      </w:tr>
      <w:tr>
        <w:tblPrEx>
          <w:tblLayout w:type="fixed"/>
        </w:tblPrEx>
        <w:trPr>
          <w:trHeight w:val="855" w:hRule="atLeast"/>
          <w:jc w:val="center"/>
          <w:del w:id="2256"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57" w:author="Administrator" w:date="2018-03-05T15:56:48Z"/>
                <w:rFonts w:ascii="宋体" w:cs="宋体"/>
                <w:kern w:val="0"/>
                <w:szCs w:val="21"/>
              </w:rPr>
            </w:pPr>
            <w:del w:id="2258" w:author="Administrator" w:date="2018-03-05T15:56:48Z">
              <w:r>
                <w:rPr>
                  <w:rFonts w:hint="eastAsia" w:ascii="宋体" w:hAnsi="宋体" w:cs="宋体"/>
                  <w:kern w:val="0"/>
                  <w:sz w:val="24"/>
                </w:rPr>
                <w:delText>营销建议</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59" w:author="Administrator" w:date="2018-03-05T15:56:48Z"/>
                <w:rFonts w:ascii="宋体" w:cs="宋体"/>
                <w:kern w:val="0"/>
                <w:sz w:val="24"/>
              </w:rPr>
            </w:pPr>
          </w:p>
          <w:p>
            <w:pPr>
              <w:widowControl/>
              <w:spacing w:line="560" w:lineRule="exact"/>
              <w:ind w:firstLine="480"/>
              <w:jc w:val="center"/>
              <w:rPr>
                <w:del w:id="2260"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855" w:hRule="atLeast"/>
          <w:jc w:val="center"/>
          <w:del w:id="2261"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62" w:author="Administrator" w:date="2018-03-05T15:56:48Z"/>
                <w:rFonts w:ascii="宋体" w:cs="宋体"/>
                <w:kern w:val="0"/>
                <w:szCs w:val="21"/>
              </w:rPr>
            </w:pPr>
            <w:del w:id="2263" w:author="Administrator" w:date="2018-03-05T15:56:48Z">
              <w:r>
                <w:rPr>
                  <w:rFonts w:hint="eastAsia" w:ascii="宋体" w:hAnsi="宋体" w:cs="宋体"/>
                  <w:kern w:val="0"/>
                  <w:sz w:val="24"/>
                </w:rPr>
                <w:delText>投资风险</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64"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719" w:hRule="atLeast"/>
          <w:jc w:val="center"/>
          <w:del w:id="2265" w:author="Administrator" w:date="2018-03-05T15:56:48Z"/>
        </w:trPr>
        <w:tc>
          <w:tcPr>
            <w:tcW w:w="1951"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del w:id="2266" w:author="Administrator" w:date="2018-03-05T15:56:48Z"/>
                <w:rFonts w:ascii="宋体" w:cs="宋体"/>
                <w:kern w:val="0"/>
                <w:szCs w:val="21"/>
              </w:rPr>
            </w:pPr>
            <w:del w:id="2267" w:author="Administrator" w:date="2018-03-05T15:56:48Z">
              <w:r>
                <w:rPr>
                  <w:rFonts w:hint="eastAsia" w:ascii="宋体" w:hAnsi="宋体" w:cs="宋体"/>
                  <w:kern w:val="0"/>
                  <w:sz w:val="24"/>
                </w:rPr>
                <w:delText>是否无偿提供</w:delText>
              </w:r>
            </w:del>
          </w:p>
        </w:tc>
        <w:tc>
          <w:tcPr>
            <w:tcW w:w="6762"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68" w:author="Administrator" w:date="2018-03-05T15:56:48Z"/>
                <w:rFonts w:ascii="宋体" w:cs="宋体"/>
                <w:kern w:val="0"/>
                <w:szCs w:val="21"/>
              </w:rPr>
            </w:pPr>
          </w:p>
        </w:tc>
      </w:tr>
      <w:tr>
        <w:tblPrEx>
          <w:tblLayout w:type="fixed"/>
          <w:tblCellMar>
            <w:top w:w="0" w:type="dxa"/>
            <w:left w:w="0" w:type="dxa"/>
            <w:bottom w:w="0" w:type="dxa"/>
            <w:right w:w="0" w:type="dxa"/>
          </w:tblCellMar>
        </w:tblPrEx>
        <w:trPr>
          <w:trHeight w:val="719" w:hRule="atLeast"/>
          <w:jc w:val="center"/>
          <w:del w:id="2269" w:author="Administrator" w:date="2018-03-05T15:56:48Z"/>
        </w:trPr>
        <w:tc>
          <w:tcPr>
            <w:tcW w:w="1951"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del w:id="2270" w:author="Administrator" w:date="2018-03-05T15:56:48Z"/>
                <w:rFonts w:ascii="宋体" w:cs="宋体"/>
                <w:kern w:val="0"/>
                <w:sz w:val="24"/>
              </w:rPr>
            </w:pPr>
            <w:del w:id="2271" w:author="Administrator" w:date="2018-03-05T15:56:48Z">
              <w:r>
                <w:rPr>
                  <w:rFonts w:hint="eastAsia" w:ascii="宋体" w:hAnsi="宋体" w:cs="宋体"/>
                  <w:kern w:val="0"/>
                  <w:sz w:val="24"/>
                </w:rPr>
                <w:delText>具体优惠内容</w:delText>
              </w:r>
            </w:del>
          </w:p>
        </w:tc>
        <w:tc>
          <w:tcPr>
            <w:tcW w:w="6762" w:type="dxa"/>
            <w:gridSpan w:val="3"/>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jc w:val="center"/>
              <w:rPr>
                <w:del w:id="2272" w:author="Administrator" w:date="2018-03-05T15:56:48Z"/>
                <w:rFonts w:ascii="宋体" w:cs="宋体"/>
                <w:kern w:val="0"/>
                <w:sz w:val="24"/>
              </w:rPr>
            </w:pPr>
          </w:p>
        </w:tc>
      </w:tr>
      <w:tr>
        <w:tblPrEx>
          <w:tblLayout w:type="fixed"/>
          <w:tblCellMar>
            <w:top w:w="0" w:type="dxa"/>
            <w:left w:w="0" w:type="dxa"/>
            <w:bottom w:w="0" w:type="dxa"/>
            <w:right w:w="0" w:type="dxa"/>
          </w:tblCellMar>
        </w:tblPrEx>
        <w:trPr>
          <w:trHeight w:val="719" w:hRule="atLeast"/>
          <w:jc w:val="center"/>
          <w:del w:id="2273" w:author="Administrator" w:date="2018-03-05T15:56:48Z"/>
        </w:trPr>
        <w:tc>
          <w:tcPr>
            <w:tcW w:w="1951"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del w:id="2274" w:author="Administrator" w:date="2018-03-05T15:56:48Z"/>
                <w:rFonts w:ascii="宋体" w:cs="宋体"/>
                <w:kern w:val="0"/>
                <w:sz w:val="24"/>
              </w:rPr>
            </w:pPr>
            <w:del w:id="2275" w:author="Administrator" w:date="2018-03-05T15:56:48Z">
              <w:r>
                <w:rPr>
                  <w:rFonts w:hint="eastAsia" w:ascii="宋体" w:hAnsi="宋体" w:cs="宋体"/>
                  <w:kern w:val="0"/>
                  <w:sz w:val="24"/>
                </w:rPr>
                <w:delText>评估结果</w:delText>
              </w:r>
            </w:del>
          </w:p>
        </w:tc>
        <w:tc>
          <w:tcPr>
            <w:tcW w:w="6762" w:type="dxa"/>
            <w:gridSpan w:val="3"/>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jc w:val="left"/>
              <w:rPr>
                <w:del w:id="2276" w:author="Administrator" w:date="2018-03-05T15:56:48Z"/>
                <w:rFonts w:ascii="宋体" w:cs="宋体"/>
                <w:kern w:val="0"/>
                <w:sz w:val="24"/>
              </w:rPr>
            </w:pPr>
            <w:del w:id="2277" w:author="Administrator" w:date="2018-03-05T15:56:48Z">
              <w:r>
                <w:rPr>
                  <w:rFonts w:hint="eastAsia" w:ascii="宋体" w:hAnsi="宋体" w:cs="宋体"/>
                  <w:kern w:val="0"/>
                  <w:sz w:val="24"/>
                </w:rPr>
                <w:delText>经专家组评估，该项目</w:delText>
              </w:r>
            </w:del>
            <w:del w:id="2278" w:author="Administrator" w:date="2018-03-05T15:56:48Z">
              <w:r>
                <w:rPr>
                  <w:rFonts w:hint="eastAsia" w:ascii="宋体" w:hAnsi="宋体" w:cs="宋体"/>
                  <w:kern w:val="0"/>
                  <w:sz w:val="24"/>
                  <w:u w:val="single"/>
                </w:rPr>
                <w:delText>符合</w:delText>
              </w:r>
            </w:del>
            <w:del w:id="2279" w:author="Administrator" w:date="2018-03-05T15:56:48Z">
              <w:r>
                <w:rPr>
                  <w:rFonts w:ascii="宋体" w:hAnsi="宋体" w:cs="宋体"/>
                  <w:kern w:val="0"/>
                  <w:sz w:val="24"/>
                  <w:u w:val="single"/>
                </w:rPr>
                <w:delText>/</w:delText>
              </w:r>
            </w:del>
            <w:del w:id="2280" w:author="Administrator" w:date="2018-03-05T15:56:48Z">
              <w:r>
                <w:rPr>
                  <w:rFonts w:hint="eastAsia" w:ascii="宋体" w:hAnsi="宋体" w:cs="宋体"/>
                  <w:kern w:val="0"/>
                  <w:sz w:val="24"/>
                  <w:u w:val="single"/>
                </w:rPr>
                <w:delText>不符合</w:delText>
              </w:r>
            </w:del>
            <w:del w:id="2281" w:author="Administrator" w:date="2018-03-05T15:56:48Z">
              <w:r>
                <w:rPr>
                  <w:rFonts w:hint="eastAsia" w:ascii="宋体" w:hAnsi="宋体" w:cs="宋体"/>
                  <w:kern w:val="0"/>
                  <w:sz w:val="24"/>
                </w:rPr>
                <w:delText>湖州市区创业项目征集条件，</w:delText>
              </w:r>
            </w:del>
            <w:del w:id="2282" w:author="Administrator" w:date="2018-03-05T15:56:48Z">
              <w:r>
                <w:rPr>
                  <w:rFonts w:hint="eastAsia" w:ascii="宋体" w:hAnsi="宋体" w:cs="宋体"/>
                  <w:kern w:val="0"/>
                  <w:sz w:val="24"/>
                  <w:u w:val="single"/>
                </w:rPr>
                <w:delText>准予</w:delText>
              </w:r>
            </w:del>
            <w:del w:id="2283" w:author="Administrator" w:date="2018-03-05T15:56:48Z">
              <w:r>
                <w:rPr>
                  <w:rFonts w:ascii="宋体" w:hAnsi="宋体" w:cs="宋体"/>
                  <w:kern w:val="0"/>
                  <w:sz w:val="24"/>
                  <w:u w:val="single"/>
                </w:rPr>
                <w:delText>/</w:delText>
              </w:r>
            </w:del>
            <w:del w:id="2284" w:author="Administrator" w:date="2018-03-05T15:56:48Z">
              <w:r>
                <w:rPr>
                  <w:rFonts w:hint="eastAsia" w:ascii="宋体" w:hAnsi="宋体" w:cs="宋体"/>
                  <w:kern w:val="0"/>
                  <w:sz w:val="24"/>
                  <w:u w:val="single"/>
                </w:rPr>
                <w:delText>不准予</w:delText>
              </w:r>
            </w:del>
            <w:del w:id="2285" w:author="Administrator" w:date="2018-03-05T15:56:48Z">
              <w:r>
                <w:rPr>
                  <w:rFonts w:hint="eastAsia" w:ascii="宋体" w:hAnsi="宋体" w:cs="宋体"/>
                  <w:kern w:val="0"/>
                  <w:sz w:val="24"/>
                </w:rPr>
                <w:delText>纳入湖州市区创业项目库。</w:delText>
              </w:r>
            </w:del>
          </w:p>
          <w:p>
            <w:pPr>
              <w:widowControl/>
              <w:spacing w:line="560" w:lineRule="exact"/>
              <w:ind w:firstLine="480"/>
              <w:jc w:val="center"/>
              <w:rPr>
                <w:del w:id="2286" w:author="Administrator" w:date="2018-03-05T15:56:48Z"/>
                <w:rFonts w:ascii="宋体" w:cs="宋体"/>
                <w:kern w:val="0"/>
                <w:sz w:val="24"/>
              </w:rPr>
            </w:pPr>
          </w:p>
          <w:p>
            <w:pPr>
              <w:widowControl/>
              <w:spacing w:line="560" w:lineRule="exact"/>
              <w:ind w:firstLine="480"/>
              <w:jc w:val="center"/>
              <w:rPr>
                <w:del w:id="2287" w:author="Administrator" w:date="2018-03-05T15:56:48Z"/>
                <w:rFonts w:ascii="宋体" w:cs="宋体"/>
                <w:kern w:val="0"/>
                <w:sz w:val="24"/>
              </w:rPr>
            </w:pPr>
            <w:del w:id="2288" w:author="Administrator" w:date="2018-03-05T15:56:48Z">
              <w:r>
                <w:rPr>
                  <w:rFonts w:hint="eastAsia" w:ascii="宋体" w:hAnsi="宋体" w:cs="宋体"/>
                  <w:kern w:val="0"/>
                  <w:sz w:val="24"/>
                </w:rPr>
                <w:delText>（盖章）</w:delText>
              </w:r>
            </w:del>
          </w:p>
          <w:p>
            <w:pPr>
              <w:widowControl/>
              <w:spacing w:line="560" w:lineRule="exact"/>
              <w:ind w:firstLine="480"/>
              <w:jc w:val="center"/>
              <w:rPr>
                <w:del w:id="2289" w:author="Administrator" w:date="2018-03-05T15:56:48Z"/>
                <w:rFonts w:ascii="宋体" w:hAnsi="宋体" w:cs="宋体"/>
                <w:kern w:val="0"/>
                <w:sz w:val="24"/>
              </w:rPr>
            </w:pPr>
            <w:del w:id="2290" w:author="Administrator" w:date="2018-03-05T15:56:48Z">
              <w:r>
                <w:rPr>
                  <w:rFonts w:hint="eastAsia" w:ascii="宋体" w:hAnsi="宋体" w:cs="宋体"/>
                  <w:kern w:val="0"/>
                  <w:sz w:val="24"/>
                </w:rPr>
                <w:delText>年  月  日</w:delText>
              </w:r>
            </w:del>
          </w:p>
          <w:p>
            <w:pPr>
              <w:widowControl/>
              <w:spacing w:line="560" w:lineRule="exact"/>
              <w:rPr>
                <w:del w:id="2291" w:author="Administrator" w:date="2018-03-05T15:56:48Z"/>
                <w:rFonts w:ascii="宋体" w:cs="宋体"/>
                <w:kern w:val="0"/>
                <w:sz w:val="24"/>
              </w:rPr>
            </w:pPr>
            <w:del w:id="2292" w:author="Administrator" w:date="2018-03-05T15:56:48Z">
              <w:r>
                <w:rPr>
                  <w:rFonts w:hint="eastAsia" w:ascii="宋体" w:hAnsi="宋体" w:cs="宋体"/>
                  <w:kern w:val="0"/>
                  <w:sz w:val="24"/>
                </w:rPr>
                <w:delText xml:space="preserve">初审：            复审： </w:delText>
              </w:r>
            </w:del>
            <w:del w:id="2293" w:author="Administrator" w:date="2018-03-05T15:56:48Z">
              <w:r>
                <w:rPr>
                  <w:rFonts w:ascii="宋体" w:hAnsi="宋体" w:cs="宋体"/>
                  <w:kern w:val="0"/>
                  <w:sz w:val="24"/>
                </w:rPr>
                <w:delText xml:space="preserve">           审核</w:delText>
              </w:r>
            </w:del>
            <w:del w:id="2294" w:author="Administrator" w:date="2018-03-05T15:56:48Z">
              <w:r>
                <w:rPr>
                  <w:rFonts w:hint="eastAsia" w:ascii="宋体" w:hAnsi="宋体" w:cs="宋体"/>
                  <w:kern w:val="0"/>
                  <w:sz w:val="24"/>
                </w:rPr>
                <w:delText>：</w:delText>
              </w:r>
            </w:del>
          </w:p>
        </w:tc>
      </w:tr>
    </w:tbl>
    <w:p>
      <w:pPr>
        <w:widowControl/>
        <w:spacing w:line="560" w:lineRule="exact"/>
        <w:ind w:right="-147" w:firstLine="480"/>
        <w:rPr>
          <w:del w:id="2295" w:author="Administrator" w:date="2018-03-05T15:56:48Z"/>
          <w:rFonts w:ascii="仿宋_GB2312" w:hAnsi="宋体" w:eastAsia="仿宋_GB2312" w:cs="宋体"/>
          <w:kern w:val="0"/>
          <w:sz w:val="30"/>
          <w:szCs w:val="30"/>
        </w:rPr>
      </w:pPr>
      <w:del w:id="2296" w:author="Administrator" w:date="2018-03-05T15:56:48Z">
        <w:r>
          <w:rPr>
            <w:rFonts w:hint="eastAsia" w:ascii="仿宋_GB2312" w:hAnsi="宋体" w:eastAsia="仿宋_GB2312" w:cs="宋体"/>
            <w:b/>
            <w:bCs/>
            <w:kern w:val="0"/>
            <w:sz w:val="30"/>
            <w:szCs w:val="30"/>
          </w:rPr>
          <w:delText>备注</w:delText>
        </w:r>
      </w:del>
      <w:del w:id="2297" w:author="Administrator" w:date="2018-03-05T15:56:48Z">
        <w:r>
          <w:rPr>
            <w:rFonts w:hint="eastAsia" w:ascii="仿宋_GB2312" w:hAnsi="宋体" w:eastAsia="仿宋_GB2312" w:cs="宋体"/>
            <w:kern w:val="0"/>
            <w:sz w:val="30"/>
            <w:szCs w:val="30"/>
          </w:rPr>
          <w:delText>：</w:delText>
        </w:r>
      </w:del>
    </w:p>
    <w:p>
      <w:pPr>
        <w:widowControl/>
        <w:spacing w:line="560" w:lineRule="exact"/>
        <w:ind w:right="-147" w:firstLine="480"/>
        <w:rPr>
          <w:del w:id="2298" w:author="Administrator" w:date="2018-03-05T15:56:48Z"/>
          <w:rFonts w:ascii="仿宋_GB2312" w:hAnsi="宋体" w:eastAsia="仿宋_GB2312" w:cs="宋体"/>
          <w:kern w:val="0"/>
          <w:sz w:val="30"/>
          <w:szCs w:val="30"/>
        </w:rPr>
      </w:pPr>
      <w:del w:id="2299" w:author="Administrator" w:date="2018-03-05T15:56:48Z">
        <w:r>
          <w:rPr>
            <w:rFonts w:hint="eastAsia" w:ascii="楷体_GB2312" w:hAnsi="宋体" w:eastAsia="楷体_GB2312" w:cs="宋体"/>
            <w:b/>
            <w:kern w:val="0"/>
            <w:sz w:val="30"/>
            <w:szCs w:val="30"/>
          </w:rPr>
          <w:delText>一、所属行业：</w:delText>
        </w:r>
      </w:del>
      <w:del w:id="2300" w:author="Administrator" w:date="2018-03-05T15:56:48Z">
        <w:r>
          <w:rPr>
            <w:rFonts w:ascii="仿宋_GB2312" w:hAnsi="宋体" w:eastAsia="仿宋_GB2312" w:cs="宋体"/>
            <w:kern w:val="0"/>
            <w:sz w:val="30"/>
            <w:szCs w:val="30"/>
          </w:rPr>
          <w:delText>1</w:delText>
        </w:r>
      </w:del>
      <w:del w:id="2301" w:author="Administrator" w:date="2018-03-05T15:56:48Z">
        <w:r>
          <w:rPr>
            <w:rFonts w:hint="eastAsia" w:ascii="仿宋_GB2312" w:hAnsi="宋体" w:eastAsia="仿宋_GB2312" w:cs="宋体"/>
            <w:kern w:val="0"/>
            <w:sz w:val="30"/>
            <w:szCs w:val="30"/>
          </w:rPr>
          <w:delText>、农林牧渔业；</w:delText>
        </w:r>
      </w:del>
      <w:del w:id="2302" w:author="Administrator" w:date="2018-03-05T15:56:48Z">
        <w:r>
          <w:rPr>
            <w:rFonts w:ascii="仿宋_GB2312" w:hAnsi="宋体" w:eastAsia="仿宋_GB2312" w:cs="宋体"/>
            <w:kern w:val="0"/>
            <w:sz w:val="30"/>
            <w:szCs w:val="30"/>
          </w:rPr>
          <w:delText>2</w:delText>
        </w:r>
      </w:del>
      <w:del w:id="2303" w:author="Administrator" w:date="2018-03-05T15:56:48Z">
        <w:r>
          <w:rPr>
            <w:rFonts w:hint="eastAsia" w:ascii="仿宋_GB2312" w:hAnsi="宋体" w:eastAsia="仿宋_GB2312" w:cs="宋体"/>
            <w:kern w:val="0"/>
            <w:sz w:val="30"/>
            <w:szCs w:val="30"/>
          </w:rPr>
          <w:delText>、采矿业；</w:delText>
        </w:r>
      </w:del>
      <w:del w:id="2304" w:author="Administrator" w:date="2018-03-05T15:56:48Z">
        <w:r>
          <w:rPr>
            <w:rFonts w:ascii="仿宋_GB2312" w:hAnsi="宋体" w:eastAsia="仿宋_GB2312" w:cs="宋体"/>
            <w:kern w:val="0"/>
            <w:sz w:val="30"/>
            <w:szCs w:val="30"/>
          </w:rPr>
          <w:delText>3</w:delText>
        </w:r>
      </w:del>
      <w:del w:id="2305" w:author="Administrator" w:date="2018-03-05T15:56:48Z">
        <w:r>
          <w:rPr>
            <w:rFonts w:hint="eastAsia" w:ascii="仿宋_GB2312" w:hAnsi="宋体" w:eastAsia="仿宋_GB2312" w:cs="宋体"/>
            <w:kern w:val="0"/>
            <w:sz w:val="30"/>
            <w:szCs w:val="30"/>
          </w:rPr>
          <w:delText>、制造业；</w:delText>
        </w:r>
      </w:del>
      <w:del w:id="2306" w:author="Administrator" w:date="2018-03-05T15:56:48Z">
        <w:r>
          <w:rPr>
            <w:rFonts w:ascii="仿宋_GB2312" w:hAnsi="宋体" w:eastAsia="仿宋_GB2312" w:cs="宋体"/>
            <w:kern w:val="0"/>
            <w:sz w:val="30"/>
            <w:szCs w:val="30"/>
          </w:rPr>
          <w:delText>4</w:delText>
        </w:r>
      </w:del>
      <w:del w:id="2307" w:author="Administrator" w:date="2018-03-05T15:56:48Z">
        <w:r>
          <w:rPr>
            <w:rFonts w:hint="eastAsia" w:ascii="仿宋_GB2312" w:hAnsi="宋体" w:eastAsia="仿宋_GB2312" w:cs="宋体"/>
            <w:kern w:val="0"/>
            <w:sz w:val="30"/>
            <w:szCs w:val="30"/>
          </w:rPr>
          <w:delText>、电力、燃气及水的生产和供应业；</w:delText>
        </w:r>
      </w:del>
      <w:del w:id="2308" w:author="Administrator" w:date="2018-03-05T15:56:48Z">
        <w:r>
          <w:rPr>
            <w:rFonts w:ascii="仿宋_GB2312" w:hAnsi="宋体" w:eastAsia="仿宋_GB2312" w:cs="宋体"/>
            <w:kern w:val="0"/>
            <w:sz w:val="30"/>
            <w:szCs w:val="30"/>
          </w:rPr>
          <w:delText>5</w:delText>
        </w:r>
      </w:del>
      <w:del w:id="2309" w:author="Administrator" w:date="2018-03-05T15:56:48Z">
        <w:r>
          <w:rPr>
            <w:rFonts w:hint="eastAsia" w:ascii="仿宋_GB2312" w:hAnsi="宋体" w:eastAsia="仿宋_GB2312" w:cs="宋体"/>
            <w:kern w:val="0"/>
            <w:sz w:val="30"/>
            <w:szCs w:val="30"/>
          </w:rPr>
          <w:delText>、建筑业；</w:delText>
        </w:r>
      </w:del>
      <w:del w:id="2310" w:author="Administrator" w:date="2018-03-05T15:56:48Z">
        <w:r>
          <w:rPr>
            <w:rFonts w:ascii="仿宋_GB2312" w:hAnsi="宋体" w:eastAsia="仿宋_GB2312" w:cs="宋体"/>
            <w:kern w:val="0"/>
            <w:sz w:val="30"/>
            <w:szCs w:val="30"/>
          </w:rPr>
          <w:delText>6</w:delText>
        </w:r>
      </w:del>
      <w:del w:id="2311" w:author="Administrator" w:date="2018-03-05T15:56:48Z">
        <w:r>
          <w:rPr>
            <w:rFonts w:hint="eastAsia" w:ascii="仿宋_GB2312" w:hAnsi="宋体" w:eastAsia="仿宋_GB2312" w:cs="宋体"/>
            <w:kern w:val="0"/>
            <w:sz w:val="30"/>
            <w:szCs w:val="30"/>
          </w:rPr>
          <w:delText>、交通运输、仓储和邮政业；</w:delText>
        </w:r>
      </w:del>
      <w:del w:id="2312" w:author="Administrator" w:date="2018-03-05T15:56:48Z">
        <w:r>
          <w:rPr>
            <w:rFonts w:ascii="仿宋_GB2312" w:hAnsi="宋体" w:eastAsia="仿宋_GB2312" w:cs="宋体"/>
            <w:kern w:val="0"/>
            <w:sz w:val="30"/>
            <w:szCs w:val="30"/>
          </w:rPr>
          <w:delText>7</w:delText>
        </w:r>
      </w:del>
      <w:del w:id="2313" w:author="Administrator" w:date="2018-03-05T15:56:48Z">
        <w:r>
          <w:rPr>
            <w:rFonts w:hint="eastAsia" w:ascii="仿宋_GB2312" w:hAnsi="宋体" w:eastAsia="仿宋_GB2312" w:cs="宋体"/>
            <w:kern w:val="0"/>
            <w:sz w:val="30"/>
            <w:szCs w:val="30"/>
          </w:rPr>
          <w:delText>、信息传输、计算机服务和软件业；</w:delText>
        </w:r>
      </w:del>
      <w:del w:id="2314" w:author="Administrator" w:date="2018-03-05T15:56:48Z">
        <w:r>
          <w:rPr>
            <w:rFonts w:ascii="仿宋_GB2312" w:hAnsi="宋体" w:eastAsia="仿宋_GB2312" w:cs="宋体"/>
            <w:kern w:val="0"/>
            <w:sz w:val="30"/>
            <w:szCs w:val="30"/>
          </w:rPr>
          <w:delText>8</w:delText>
        </w:r>
      </w:del>
      <w:del w:id="2315" w:author="Administrator" w:date="2018-03-05T15:56:48Z">
        <w:r>
          <w:rPr>
            <w:rFonts w:hint="eastAsia" w:ascii="仿宋_GB2312" w:hAnsi="宋体" w:eastAsia="仿宋_GB2312" w:cs="宋体"/>
            <w:kern w:val="0"/>
            <w:sz w:val="30"/>
            <w:szCs w:val="30"/>
          </w:rPr>
          <w:delText>、批发和零售业；</w:delText>
        </w:r>
      </w:del>
      <w:del w:id="2316" w:author="Administrator" w:date="2018-03-05T15:56:48Z">
        <w:r>
          <w:rPr>
            <w:rFonts w:ascii="仿宋_GB2312" w:hAnsi="宋体" w:eastAsia="仿宋_GB2312" w:cs="宋体"/>
            <w:kern w:val="0"/>
            <w:sz w:val="30"/>
            <w:szCs w:val="30"/>
          </w:rPr>
          <w:delText>9</w:delText>
        </w:r>
      </w:del>
      <w:del w:id="2317" w:author="Administrator" w:date="2018-03-05T15:56:48Z">
        <w:r>
          <w:rPr>
            <w:rFonts w:hint="eastAsia" w:ascii="仿宋_GB2312" w:hAnsi="宋体" w:eastAsia="仿宋_GB2312" w:cs="宋体"/>
            <w:kern w:val="0"/>
            <w:sz w:val="30"/>
            <w:szCs w:val="30"/>
          </w:rPr>
          <w:delText>、住宿和餐饮业；</w:delText>
        </w:r>
      </w:del>
      <w:del w:id="2318" w:author="Administrator" w:date="2018-03-05T15:56:48Z">
        <w:r>
          <w:rPr>
            <w:rFonts w:ascii="仿宋_GB2312" w:hAnsi="宋体" w:eastAsia="仿宋_GB2312" w:cs="宋体"/>
            <w:kern w:val="0"/>
            <w:sz w:val="30"/>
            <w:szCs w:val="30"/>
          </w:rPr>
          <w:delText>10</w:delText>
        </w:r>
      </w:del>
      <w:del w:id="2319" w:author="Administrator" w:date="2018-03-05T15:56:48Z">
        <w:r>
          <w:rPr>
            <w:rFonts w:hint="eastAsia" w:ascii="仿宋_GB2312" w:hAnsi="宋体" w:eastAsia="仿宋_GB2312" w:cs="宋体"/>
            <w:kern w:val="0"/>
            <w:sz w:val="30"/>
            <w:szCs w:val="30"/>
          </w:rPr>
          <w:delText>、金融业；</w:delText>
        </w:r>
      </w:del>
      <w:del w:id="2320" w:author="Administrator" w:date="2018-03-05T15:56:48Z">
        <w:r>
          <w:rPr>
            <w:rFonts w:ascii="仿宋_GB2312" w:hAnsi="宋体" w:eastAsia="仿宋_GB2312" w:cs="宋体"/>
            <w:kern w:val="0"/>
            <w:sz w:val="30"/>
            <w:szCs w:val="30"/>
          </w:rPr>
          <w:delText>11</w:delText>
        </w:r>
      </w:del>
      <w:del w:id="2321" w:author="Administrator" w:date="2018-03-05T15:56:48Z">
        <w:r>
          <w:rPr>
            <w:rFonts w:hint="eastAsia" w:ascii="仿宋_GB2312" w:hAnsi="宋体" w:eastAsia="仿宋_GB2312" w:cs="宋体"/>
            <w:kern w:val="0"/>
            <w:sz w:val="30"/>
            <w:szCs w:val="30"/>
          </w:rPr>
          <w:delText>、房地产业；</w:delText>
        </w:r>
      </w:del>
      <w:del w:id="2322" w:author="Administrator" w:date="2018-03-05T15:56:48Z">
        <w:r>
          <w:rPr>
            <w:rFonts w:ascii="仿宋_GB2312" w:hAnsi="宋体" w:eastAsia="仿宋_GB2312" w:cs="宋体"/>
            <w:kern w:val="0"/>
            <w:sz w:val="30"/>
            <w:szCs w:val="30"/>
          </w:rPr>
          <w:delText>12</w:delText>
        </w:r>
      </w:del>
      <w:del w:id="2323" w:author="Administrator" w:date="2018-03-05T15:56:48Z">
        <w:r>
          <w:rPr>
            <w:rFonts w:hint="eastAsia" w:ascii="仿宋_GB2312" w:hAnsi="宋体" w:eastAsia="仿宋_GB2312" w:cs="宋体"/>
            <w:kern w:val="0"/>
            <w:sz w:val="30"/>
            <w:szCs w:val="30"/>
          </w:rPr>
          <w:delText>、租赁和商务服务业；</w:delText>
        </w:r>
      </w:del>
      <w:del w:id="2324" w:author="Administrator" w:date="2018-03-05T15:56:48Z">
        <w:r>
          <w:rPr>
            <w:rFonts w:ascii="仿宋_GB2312" w:hAnsi="宋体" w:eastAsia="仿宋_GB2312" w:cs="宋体"/>
            <w:kern w:val="0"/>
            <w:sz w:val="30"/>
            <w:szCs w:val="30"/>
          </w:rPr>
          <w:delText>13</w:delText>
        </w:r>
      </w:del>
      <w:del w:id="2325" w:author="Administrator" w:date="2018-03-05T15:56:48Z">
        <w:r>
          <w:rPr>
            <w:rFonts w:hint="eastAsia" w:ascii="仿宋_GB2312" w:hAnsi="宋体" w:eastAsia="仿宋_GB2312" w:cs="宋体"/>
            <w:kern w:val="0"/>
            <w:sz w:val="30"/>
            <w:szCs w:val="30"/>
          </w:rPr>
          <w:delText>、科学研究、技术服务和地质勘查业；</w:delText>
        </w:r>
      </w:del>
      <w:del w:id="2326" w:author="Administrator" w:date="2018-03-05T15:56:48Z">
        <w:r>
          <w:rPr>
            <w:rFonts w:ascii="仿宋_GB2312" w:hAnsi="宋体" w:eastAsia="仿宋_GB2312" w:cs="宋体"/>
            <w:kern w:val="0"/>
            <w:sz w:val="30"/>
            <w:szCs w:val="30"/>
          </w:rPr>
          <w:delText>14</w:delText>
        </w:r>
      </w:del>
      <w:del w:id="2327" w:author="Administrator" w:date="2018-03-05T15:56:48Z">
        <w:r>
          <w:rPr>
            <w:rFonts w:hint="eastAsia" w:ascii="仿宋_GB2312" w:hAnsi="宋体" w:eastAsia="仿宋_GB2312" w:cs="宋体"/>
            <w:kern w:val="0"/>
            <w:sz w:val="30"/>
            <w:szCs w:val="30"/>
          </w:rPr>
          <w:delText>、水利、环境和公共设施管理业；</w:delText>
        </w:r>
      </w:del>
      <w:del w:id="2328" w:author="Administrator" w:date="2018-03-05T15:56:48Z">
        <w:r>
          <w:rPr>
            <w:rFonts w:ascii="仿宋_GB2312" w:hAnsi="宋体" w:eastAsia="仿宋_GB2312" w:cs="宋体"/>
            <w:kern w:val="0"/>
            <w:sz w:val="30"/>
            <w:szCs w:val="30"/>
          </w:rPr>
          <w:delText>15</w:delText>
        </w:r>
      </w:del>
      <w:del w:id="2329" w:author="Administrator" w:date="2018-03-05T15:56:48Z">
        <w:r>
          <w:rPr>
            <w:rFonts w:hint="eastAsia" w:ascii="仿宋_GB2312" w:hAnsi="宋体" w:eastAsia="仿宋_GB2312" w:cs="宋体"/>
            <w:kern w:val="0"/>
            <w:sz w:val="30"/>
            <w:szCs w:val="30"/>
          </w:rPr>
          <w:delText>、居民服务和其他服务业；</w:delText>
        </w:r>
      </w:del>
      <w:del w:id="2330" w:author="Administrator" w:date="2018-03-05T15:56:48Z">
        <w:r>
          <w:rPr>
            <w:rFonts w:ascii="仿宋_GB2312" w:hAnsi="宋体" w:eastAsia="仿宋_GB2312" w:cs="宋体"/>
            <w:kern w:val="0"/>
            <w:sz w:val="30"/>
            <w:szCs w:val="30"/>
          </w:rPr>
          <w:delText>16</w:delText>
        </w:r>
      </w:del>
      <w:del w:id="2331" w:author="Administrator" w:date="2018-03-05T15:56:48Z">
        <w:r>
          <w:rPr>
            <w:rFonts w:hint="eastAsia" w:ascii="仿宋_GB2312" w:hAnsi="宋体" w:eastAsia="仿宋_GB2312" w:cs="宋体"/>
            <w:kern w:val="0"/>
            <w:sz w:val="30"/>
            <w:szCs w:val="30"/>
          </w:rPr>
          <w:delText>、教育；</w:delText>
        </w:r>
      </w:del>
      <w:del w:id="2332" w:author="Administrator" w:date="2018-03-05T15:56:48Z">
        <w:r>
          <w:rPr>
            <w:rFonts w:ascii="仿宋_GB2312" w:hAnsi="宋体" w:eastAsia="仿宋_GB2312" w:cs="宋体"/>
            <w:kern w:val="0"/>
            <w:sz w:val="30"/>
            <w:szCs w:val="30"/>
          </w:rPr>
          <w:delText>17</w:delText>
        </w:r>
      </w:del>
      <w:del w:id="2333" w:author="Administrator" w:date="2018-03-05T15:56:48Z">
        <w:r>
          <w:rPr>
            <w:rFonts w:hint="eastAsia" w:ascii="仿宋_GB2312" w:hAnsi="宋体" w:eastAsia="仿宋_GB2312" w:cs="宋体"/>
            <w:kern w:val="0"/>
            <w:sz w:val="30"/>
            <w:szCs w:val="30"/>
          </w:rPr>
          <w:delText>、卫生、社会保障和社会福利业；</w:delText>
        </w:r>
      </w:del>
      <w:del w:id="2334" w:author="Administrator" w:date="2018-03-05T15:56:48Z">
        <w:r>
          <w:rPr>
            <w:rFonts w:ascii="仿宋_GB2312" w:hAnsi="宋体" w:eastAsia="仿宋_GB2312" w:cs="宋体"/>
            <w:kern w:val="0"/>
            <w:sz w:val="30"/>
            <w:szCs w:val="30"/>
          </w:rPr>
          <w:delText>18</w:delText>
        </w:r>
      </w:del>
      <w:del w:id="2335" w:author="Administrator" w:date="2018-03-05T15:56:48Z">
        <w:r>
          <w:rPr>
            <w:rFonts w:hint="eastAsia" w:ascii="仿宋_GB2312" w:hAnsi="宋体" w:eastAsia="仿宋_GB2312" w:cs="宋体"/>
            <w:kern w:val="0"/>
            <w:sz w:val="30"/>
            <w:szCs w:val="30"/>
          </w:rPr>
          <w:delText>、文化、体育和娱乐业；</w:delText>
        </w:r>
      </w:del>
      <w:del w:id="2336" w:author="Administrator" w:date="2018-03-05T15:56:48Z">
        <w:r>
          <w:rPr>
            <w:rFonts w:ascii="仿宋_GB2312" w:hAnsi="宋体" w:eastAsia="仿宋_GB2312" w:cs="宋体"/>
            <w:kern w:val="0"/>
            <w:sz w:val="30"/>
            <w:szCs w:val="30"/>
          </w:rPr>
          <w:delText>19</w:delText>
        </w:r>
      </w:del>
      <w:del w:id="2337" w:author="Administrator" w:date="2018-03-05T15:56:48Z">
        <w:r>
          <w:rPr>
            <w:rFonts w:hint="eastAsia" w:ascii="仿宋_GB2312" w:hAnsi="宋体" w:eastAsia="仿宋_GB2312" w:cs="宋体"/>
            <w:kern w:val="0"/>
            <w:sz w:val="30"/>
            <w:szCs w:val="30"/>
          </w:rPr>
          <w:delText>、公共管理和社会组织；</w:delText>
        </w:r>
      </w:del>
      <w:del w:id="2338" w:author="Administrator" w:date="2018-03-05T15:56:48Z">
        <w:r>
          <w:rPr>
            <w:rFonts w:ascii="仿宋_GB2312" w:hAnsi="宋体" w:eastAsia="仿宋_GB2312" w:cs="宋体"/>
            <w:kern w:val="0"/>
            <w:sz w:val="30"/>
            <w:szCs w:val="30"/>
          </w:rPr>
          <w:delText>20</w:delText>
        </w:r>
      </w:del>
      <w:del w:id="2339" w:author="Administrator" w:date="2018-03-05T15:56:48Z">
        <w:r>
          <w:rPr>
            <w:rFonts w:hint="eastAsia" w:ascii="仿宋_GB2312" w:hAnsi="宋体" w:eastAsia="仿宋_GB2312" w:cs="宋体"/>
            <w:kern w:val="0"/>
            <w:sz w:val="30"/>
            <w:szCs w:val="30"/>
          </w:rPr>
          <w:delText>、国际组织。</w:delText>
        </w:r>
      </w:del>
    </w:p>
    <w:p>
      <w:pPr>
        <w:widowControl/>
        <w:spacing w:line="560" w:lineRule="exact"/>
        <w:ind w:right="-147" w:firstLine="420"/>
        <w:rPr>
          <w:del w:id="2340" w:author="Administrator" w:date="2018-03-05T15:56:48Z"/>
          <w:rFonts w:ascii="仿宋_GB2312" w:hAnsi="宋体" w:eastAsia="仿宋_GB2312" w:cs="宋体"/>
          <w:kern w:val="0"/>
          <w:sz w:val="30"/>
          <w:szCs w:val="30"/>
        </w:rPr>
      </w:pPr>
      <w:del w:id="2341" w:author="Administrator" w:date="2018-03-05T15:56:48Z">
        <w:r>
          <w:rPr>
            <w:rFonts w:hint="eastAsia" w:ascii="楷体_GB2312" w:hAnsi="宋体" w:eastAsia="楷体_GB2312" w:cs="宋体"/>
            <w:b/>
            <w:kern w:val="0"/>
            <w:sz w:val="30"/>
            <w:szCs w:val="30"/>
          </w:rPr>
          <w:delText>二、投资额度：</w:delText>
        </w:r>
      </w:del>
      <w:del w:id="2342" w:author="Administrator" w:date="2018-03-05T15:56:48Z">
        <w:r>
          <w:rPr>
            <w:rFonts w:ascii="仿宋_GB2312" w:hAnsi="宋体" w:eastAsia="仿宋_GB2312" w:cs="宋体"/>
            <w:kern w:val="0"/>
            <w:sz w:val="30"/>
            <w:szCs w:val="30"/>
          </w:rPr>
          <w:delText>5</w:delText>
        </w:r>
      </w:del>
      <w:del w:id="2343" w:author="Administrator" w:date="2018-03-05T15:56:48Z">
        <w:r>
          <w:rPr>
            <w:rFonts w:hint="eastAsia" w:ascii="仿宋_GB2312" w:hAnsi="宋体" w:eastAsia="仿宋_GB2312" w:cs="宋体"/>
            <w:kern w:val="0"/>
            <w:sz w:val="30"/>
            <w:szCs w:val="30"/>
          </w:rPr>
          <w:delText>万元以下；</w:delText>
        </w:r>
      </w:del>
      <w:del w:id="2344" w:author="Administrator" w:date="2018-03-05T15:56:48Z">
        <w:r>
          <w:rPr>
            <w:rFonts w:ascii="仿宋_GB2312" w:hAnsi="宋体" w:eastAsia="仿宋_GB2312" w:cs="宋体"/>
            <w:kern w:val="0"/>
            <w:sz w:val="30"/>
            <w:szCs w:val="30"/>
          </w:rPr>
          <w:delText>5</w:delText>
        </w:r>
      </w:del>
      <w:del w:id="2345" w:author="Administrator" w:date="2018-03-05T15:56:48Z">
        <w:r>
          <w:rPr>
            <w:rFonts w:hint="eastAsia" w:ascii="仿宋_GB2312" w:hAnsi="宋体" w:eastAsia="仿宋_GB2312" w:cs="宋体"/>
            <w:kern w:val="0"/>
            <w:sz w:val="30"/>
            <w:szCs w:val="30"/>
          </w:rPr>
          <w:delText>万</w:delText>
        </w:r>
      </w:del>
      <w:del w:id="2346" w:author="Administrator" w:date="2018-03-05T15:56:48Z">
        <w:r>
          <w:rPr>
            <w:rFonts w:ascii="仿宋_GB2312" w:hAnsi="宋体" w:eastAsia="仿宋_GB2312" w:cs="宋体"/>
            <w:kern w:val="0"/>
            <w:sz w:val="30"/>
            <w:szCs w:val="30"/>
          </w:rPr>
          <w:delText>—10</w:delText>
        </w:r>
      </w:del>
      <w:del w:id="2347" w:author="Administrator" w:date="2018-03-05T15:56:48Z">
        <w:r>
          <w:rPr>
            <w:rFonts w:hint="eastAsia" w:ascii="仿宋_GB2312" w:hAnsi="宋体" w:eastAsia="仿宋_GB2312" w:cs="宋体"/>
            <w:kern w:val="0"/>
            <w:sz w:val="30"/>
            <w:szCs w:val="30"/>
          </w:rPr>
          <w:delText>万元；</w:delText>
        </w:r>
      </w:del>
      <w:del w:id="2348" w:author="Administrator" w:date="2018-03-05T15:56:48Z">
        <w:r>
          <w:rPr>
            <w:rFonts w:ascii="仿宋_GB2312" w:hAnsi="宋体" w:eastAsia="仿宋_GB2312" w:cs="宋体"/>
            <w:kern w:val="0"/>
            <w:sz w:val="30"/>
            <w:szCs w:val="30"/>
          </w:rPr>
          <w:delText>10</w:delText>
        </w:r>
      </w:del>
      <w:del w:id="2349" w:author="Administrator" w:date="2018-03-05T15:56:48Z">
        <w:r>
          <w:rPr>
            <w:rFonts w:hint="eastAsia" w:ascii="仿宋_GB2312" w:hAnsi="宋体" w:eastAsia="仿宋_GB2312" w:cs="宋体"/>
            <w:kern w:val="0"/>
            <w:sz w:val="30"/>
            <w:szCs w:val="30"/>
          </w:rPr>
          <w:delText>万</w:delText>
        </w:r>
      </w:del>
      <w:del w:id="2350" w:author="Administrator" w:date="2018-03-05T15:56:48Z">
        <w:r>
          <w:rPr>
            <w:rFonts w:ascii="仿宋_GB2312" w:hAnsi="宋体" w:eastAsia="仿宋_GB2312" w:cs="宋体"/>
            <w:kern w:val="0"/>
            <w:sz w:val="30"/>
            <w:szCs w:val="30"/>
          </w:rPr>
          <w:delText>—50</w:delText>
        </w:r>
      </w:del>
      <w:del w:id="2351" w:author="Administrator" w:date="2018-03-05T15:56:48Z">
        <w:r>
          <w:rPr>
            <w:rFonts w:hint="eastAsia" w:ascii="仿宋_GB2312" w:hAnsi="宋体" w:eastAsia="仿宋_GB2312" w:cs="宋体"/>
            <w:kern w:val="0"/>
            <w:sz w:val="30"/>
            <w:szCs w:val="30"/>
          </w:rPr>
          <w:delText>万元；</w:delText>
        </w:r>
      </w:del>
      <w:del w:id="2352" w:author="Administrator" w:date="2018-03-05T15:56:48Z">
        <w:r>
          <w:rPr>
            <w:rFonts w:ascii="仿宋_GB2312" w:hAnsi="宋体" w:eastAsia="仿宋_GB2312" w:cs="宋体"/>
            <w:kern w:val="0"/>
            <w:sz w:val="30"/>
            <w:szCs w:val="30"/>
          </w:rPr>
          <w:delText>50</w:delText>
        </w:r>
      </w:del>
      <w:del w:id="2353" w:author="Administrator" w:date="2018-03-05T15:56:48Z">
        <w:r>
          <w:rPr>
            <w:rFonts w:hint="eastAsia" w:ascii="仿宋_GB2312" w:hAnsi="宋体" w:eastAsia="仿宋_GB2312" w:cs="宋体"/>
            <w:kern w:val="0"/>
            <w:sz w:val="30"/>
            <w:szCs w:val="30"/>
          </w:rPr>
          <w:delText>万</w:delText>
        </w:r>
      </w:del>
      <w:del w:id="2354" w:author="Administrator" w:date="2018-03-05T15:56:48Z">
        <w:r>
          <w:rPr>
            <w:rFonts w:ascii="仿宋_GB2312" w:hAnsi="宋体" w:eastAsia="仿宋_GB2312" w:cs="宋体"/>
            <w:kern w:val="0"/>
            <w:sz w:val="30"/>
            <w:szCs w:val="30"/>
          </w:rPr>
          <w:delText>—100</w:delText>
        </w:r>
      </w:del>
      <w:del w:id="2355" w:author="Administrator" w:date="2018-03-05T15:56:48Z">
        <w:r>
          <w:rPr>
            <w:rFonts w:hint="eastAsia" w:ascii="仿宋_GB2312" w:hAnsi="宋体" w:eastAsia="仿宋_GB2312" w:cs="宋体"/>
            <w:kern w:val="0"/>
            <w:sz w:val="30"/>
            <w:szCs w:val="30"/>
          </w:rPr>
          <w:delText>万元；</w:delText>
        </w:r>
      </w:del>
      <w:del w:id="2356" w:author="Administrator" w:date="2018-03-05T15:56:48Z">
        <w:r>
          <w:rPr>
            <w:rFonts w:ascii="仿宋_GB2312" w:hAnsi="宋体" w:eastAsia="仿宋_GB2312" w:cs="宋体"/>
            <w:kern w:val="0"/>
            <w:sz w:val="30"/>
            <w:szCs w:val="30"/>
          </w:rPr>
          <w:delText>100</w:delText>
        </w:r>
      </w:del>
      <w:del w:id="2357" w:author="Administrator" w:date="2018-03-05T15:56:48Z">
        <w:r>
          <w:rPr>
            <w:rFonts w:hint="eastAsia" w:ascii="仿宋_GB2312" w:hAnsi="宋体" w:eastAsia="仿宋_GB2312" w:cs="宋体"/>
            <w:kern w:val="0"/>
            <w:sz w:val="30"/>
            <w:szCs w:val="30"/>
          </w:rPr>
          <w:delText>万元以上。</w:delText>
        </w:r>
      </w:del>
    </w:p>
    <w:p>
      <w:pPr>
        <w:widowControl/>
        <w:spacing w:line="560" w:lineRule="exact"/>
        <w:ind w:right="-147" w:firstLine="420"/>
        <w:rPr>
          <w:del w:id="2358" w:author="Administrator" w:date="2018-03-05T15:56:48Z"/>
          <w:rFonts w:ascii="仿宋_GB2312" w:hAnsi="宋体" w:eastAsia="仿宋_GB2312" w:cs="宋体"/>
          <w:kern w:val="0"/>
          <w:sz w:val="30"/>
          <w:szCs w:val="30"/>
        </w:rPr>
      </w:pPr>
      <w:del w:id="2359" w:author="Administrator" w:date="2018-03-05T15:56:48Z">
        <w:r>
          <w:rPr>
            <w:rFonts w:hint="eastAsia" w:ascii="楷体_GB2312" w:hAnsi="宋体" w:eastAsia="楷体_GB2312" w:cs="宋体"/>
            <w:b/>
            <w:kern w:val="0"/>
            <w:sz w:val="30"/>
            <w:szCs w:val="30"/>
          </w:rPr>
          <w:delText>三、经营模式：</w:delText>
        </w:r>
      </w:del>
      <w:del w:id="2360" w:author="Administrator" w:date="2018-03-05T15:56:48Z">
        <w:r>
          <w:rPr>
            <w:rFonts w:hint="eastAsia" w:ascii="仿宋_GB2312" w:hAnsi="宋体" w:eastAsia="仿宋_GB2312" w:cs="宋体"/>
            <w:kern w:val="0"/>
            <w:sz w:val="30"/>
            <w:szCs w:val="30"/>
          </w:rPr>
          <w:delText>自主经营；合伙经营；加盟连锁；代理代销；科技开发；专利技术；其他。</w:delText>
        </w:r>
      </w:del>
    </w:p>
    <w:p>
      <w:pPr>
        <w:widowControl/>
        <w:spacing w:line="560" w:lineRule="exact"/>
        <w:ind w:right="-147" w:firstLine="420"/>
        <w:rPr>
          <w:del w:id="2361" w:author="Administrator" w:date="2018-03-05T15:56:48Z"/>
          <w:rFonts w:ascii="仿宋_GB2312" w:hAnsi="宋体" w:eastAsia="仿宋_GB2312" w:cs="宋体"/>
          <w:kern w:val="0"/>
          <w:sz w:val="30"/>
          <w:szCs w:val="30"/>
        </w:rPr>
        <w:sectPr>
          <w:type w:val="continuous"/>
          <w:pgSz w:w="11906" w:h="16838"/>
          <w:pgMar w:top="1440" w:right="1800" w:bottom="1440" w:left="1800" w:header="851" w:footer="992" w:gutter="0"/>
          <w:cols w:space="720" w:num="1"/>
          <w:docGrid w:type="lines" w:linePitch="312" w:charSpace="0"/>
        </w:sectPr>
      </w:pPr>
      <w:del w:id="2362" w:author="Administrator" w:date="2018-03-05T15:56:48Z">
        <w:r>
          <w:rPr>
            <w:rFonts w:hint="eastAsia" w:ascii="楷体_GB2312" w:hAnsi="宋体" w:eastAsia="楷体_GB2312" w:cs="宋体"/>
            <w:b/>
            <w:kern w:val="0"/>
            <w:sz w:val="30"/>
            <w:szCs w:val="30"/>
          </w:rPr>
          <w:delText>四、具体优惠内容：</w:delText>
        </w:r>
      </w:del>
      <w:del w:id="2363" w:author="Administrator" w:date="2018-03-05T15:56:48Z">
        <w:r>
          <w:rPr>
            <w:rFonts w:hint="eastAsia" w:ascii="仿宋_GB2312" w:hAnsi="宋体" w:eastAsia="仿宋_GB2312" w:cs="宋体"/>
            <w:kern w:val="0"/>
            <w:sz w:val="30"/>
            <w:szCs w:val="30"/>
          </w:rPr>
          <w:delText>加盟费减免；提供配套服务和市场推广；有效退出机制；免费培训；区域保护等。</w:delText>
        </w:r>
      </w:del>
    </w:p>
    <w:p>
      <w:pPr>
        <w:spacing w:line="560" w:lineRule="exact"/>
        <w:rPr>
          <w:del w:id="2364" w:author="Administrator" w:date="2018-03-05T15:56:48Z"/>
          <w:rFonts w:ascii="仿宋_GB2312" w:hAnsi="宋体" w:eastAsia="仿宋_GB2312" w:cs="创艺简标宋"/>
          <w:sz w:val="32"/>
          <w:szCs w:val="32"/>
        </w:rPr>
      </w:pPr>
      <w:del w:id="2365" w:author="Administrator" w:date="2018-03-05T15:56:48Z">
        <w:r>
          <w:rPr>
            <w:rFonts w:hint="eastAsia" w:ascii="仿宋_GB2312" w:hAnsi="宋体" w:eastAsia="仿宋_GB2312" w:cs="创艺简标宋"/>
            <w:sz w:val="32"/>
            <w:szCs w:val="32"/>
          </w:rPr>
          <w:delText xml:space="preserve">附表6                 </w:delText>
        </w:r>
      </w:del>
    </w:p>
    <w:p>
      <w:pPr>
        <w:spacing w:line="560" w:lineRule="exact"/>
        <w:jc w:val="center"/>
        <w:rPr>
          <w:del w:id="2366" w:author="Administrator" w:date="2018-03-05T15:56:48Z"/>
          <w:rFonts w:ascii="黑体" w:hAnsi="黑体" w:eastAsia="黑体"/>
          <w:sz w:val="36"/>
          <w:szCs w:val="36"/>
        </w:rPr>
      </w:pPr>
      <w:del w:id="2367" w:author="Administrator" w:date="2018-03-05T15:56:48Z">
        <w:r>
          <w:rPr>
            <w:rFonts w:hint="eastAsia" w:ascii="黑体" w:hAnsi="黑体" w:eastAsia="黑体" w:cs="黑体"/>
            <w:sz w:val="36"/>
            <w:szCs w:val="36"/>
          </w:rPr>
          <w:delText>湖州市创业项目征集补贴汇总审核表</w:delText>
        </w:r>
      </w:del>
    </w:p>
    <w:p>
      <w:pPr>
        <w:spacing w:line="560" w:lineRule="exact"/>
        <w:ind w:right="960"/>
        <w:jc w:val="right"/>
        <w:rPr>
          <w:del w:id="2368" w:author="Administrator" w:date="2018-03-05T15:56:48Z"/>
          <w:rFonts w:ascii="宋体" w:hAnsi="宋体"/>
          <w:sz w:val="24"/>
        </w:rPr>
      </w:pPr>
      <w:del w:id="2369" w:author="Administrator" w:date="2018-03-05T15:56:48Z">
        <w:r>
          <w:rPr>
            <w:rFonts w:ascii="仿宋" w:hAnsi="仿宋" w:eastAsia="仿宋" w:cs="仿宋"/>
            <w:sz w:val="24"/>
          </w:rPr>
          <w:delText xml:space="preserve"> </w:delText>
        </w:r>
      </w:del>
      <w:del w:id="2370" w:author="Administrator" w:date="2018-03-05T15:56:48Z">
        <w:r>
          <w:rPr>
            <w:rFonts w:hint="eastAsia" w:ascii="宋体" w:hAnsi="宋体" w:cs="宋体"/>
            <w:sz w:val="24"/>
          </w:rPr>
          <w:delText>年</w:delText>
        </w:r>
      </w:del>
      <w:del w:id="2371" w:author="Administrator" w:date="2018-03-05T15:56:48Z">
        <w:r>
          <w:rPr>
            <w:rFonts w:ascii="宋体" w:hAnsi="宋体" w:cs="宋体"/>
            <w:sz w:val="24"/>
          </w:rPr>
          <w:delText xml:space="preserve">  </w:delText>
        </w:r>
      </w:del>
      <w:del w:id="2372" w:author="Administrator" w:date="2018-03-05T15:56:48Z">
        <w:r>
          <w:rPr>
            <w:rFonts w:hint="eastAsia" w:ascii="宋体" w:hAnsi="宋体" w:cs="宋体"/>
            <w:sz w:val="24"/>
          </w:rPr>
          <w:delText>月</w:delText>
        </w:r>
      </w:del>
      <w:del w:id="2373" w:author="Administrator" w:date="2018-03-05T15:56:48Z">
        <w:r>
          <w:rPr>
            <w:rFonts w:ascii="宋体" w:hAnsi="宋体" w:cs="宋体"/>
            <w:sz w:val="24"/>
          </w:rPr>
          <w:delText xml:space="preserve">  </w:delText>
        </w:r>
      </w:del>
      <w:del w:id="2374" w:author="Administrator" w:date="2018-03-05T15:56:48Z">
        <w:r>
          <w:rPr>
            <w:rFonts w:hint="eastAsia" w:ascii="宋体" w:hAnsi="宋体" w:cs="宋体"/>
            <w:sz w:val="24"/>
          </w:rPr>
          <w:delText>日</w:delText>
        </w:r>
      </w:del>
      <w:del w:id="2375" w:author="Administrator" w:date="2018-03-05T15:56:48Z">
        <w:r>
          <w:rPr>
            <w:rFonts w:ascii="宋体" w:hAnsi="宋体" w:cs="宋体"/>
            <w:sz w:val="24"/>
          </w:rPr>
          <w:delText xml:space="preserve">                           </w:delText>
        </w:r>
      </w:del>
    </w:p>
    <w:tbl>
      <w:tblPr>
        <w:tblStyle w:val="13"/>
        <w:tblW w:w="14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83"/>
        <w:gridCol w:w="2252"/>
        <w:gridCol w:w="1150"/>
        <w:gridCol w:w="125"/>
        <w:gridCol w:w="1292"/>
        <w:gridCol w:w="1827"/>
        <w:gridCol w:w="1717"/>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376" w:author="Administrator" w:date="2018-03-05T15:56:48Z"/>
        </w:trPr>
        <w:tc>
          <w:tcPr>
            <w:tcW w:w="552" w:type="dxa"/>
            <w:vAlign w:val="center"/>
          </w:tcPr>
          <w:p>
            <w:pPr>
              <w:spacing w:line="400" w:lineRule="exact"/>
              <w:jc w:val="center"/>
              <w:rPr>
                <w:del w:id="2377" w:author="Administrator" w:date="2018-03-05T15:56:48Z"/>
                <w:rFonts w:ascii="宋体" w:hAnsi="宋体"/>
                <w:sz w:val="24"/>
              </w:rPr>
            </w:pPr>
            <w:del w:id="2378" w:author="Administrator" w:date="2018-03-05T15:56:48Z">
              <w:r>
                <w:rPr>
                  <w:rFonts w:hint="eastAsia" w:ascii="宋体" w:hAnsi="宋体"/>
                  <w:sz w:val="24"/>
                </w:rPr>
                <w:delText>序号</w:delText>
              </w:r>
            </w:del>
          </w:p>
        </w:tc>
        <w:tc>
          <w:tcPr>
            <w:tcW w:w="2835" w:type="dxa"/>
            <w:gridSpan w:val="2"/>
            <w:vAlign w:val="center"/>
          </w:tcPr>
          <w:p>
            <w:pPr>
              <w:spacing w:line="560" w:lineRule="exact"/>
              <w:jc w:val="center"/>
              <w:rPr>
                <w:del w:id="2379" w:author="Administrator" w:date="2018-03-05T15:56:48Z"/>
                <w:rFonts w:ascii="宋体" w:hAnsi="宋体"/>
                <w:sz w:val="24"/>
              </w:rPr>
            </w:pPr>
            <w:del w:id="2380" w:author="Administrator" w:date="2018-03-05T15:56:48Z">
              <w:r>
                <w:rPr>
                  <w:rFonts w:hint="eastAsia" w:ascii="宋体" w:hAnsi="宋体"/>
                  <w:sz w:val="24"/>
                </w:rPr>
                <w:delText>项目名称</w:delText>
              </w:r>
            </w:del>
          </w:p>
        </w:tc>
        <w:tc>
          <w:tcPr>
            <w:tcW w:w="1275" w:type="dxa"/>
            <w:gridSpan w:val="2"/>
            <w:vAlign w:val="center"/>
          </w:tcPr>
          <w:p>
            <w:pPr>
              <w:spacing w:line="400" w:lineRule="exact"/>
              <w:jc w:val="center"/>
              <w:rPr>
                <w:del w:id="2381" w:author="Administrator" w:date="2018-03-05T15:56:48Z"/>
                <w:rFonts w:ascii="宋体" w:hAnsi="宋体"/>
                <w:sz w:val="24"/>
              </w:rPr>
            </w:pPr>
            <w:del w:id="2382" w:author="Administrator" w:date="2018-03-05T15:56:48Z">
              <w:r>
                <w:rPr>
                  <w:rFonts w:hint="eastAsia" w:ascii="宋体" w:hAnsi="宋体"/>
                  <w:sz w:val="24"/>
                </w:rPr>
                <w:delText>项目所有者姓名</w:delText>
              </w:r>
            </w:del>
          </w:p>
        </w:tc>
        <w:tc>
          <w:tcPr>
            <w:tcW w:w="3119" w:type="dxa"/>
            <w:gridSpan w:val="2"/>
            <w:vAlign w:val="center"/>
          </w:tcPr>
          <w:p>
            <w:pPr>
              <w:spacing w:line="560" w:lineRule="exact"/>
              <w:jc w:val="center"/>
              <w:rPr>
                <w:del w:id="2383" w:author="Administrator" w:date="2018-03-05T15:56:48Z"/>
                <w:rFonts w:ascii="宋体" w:hAnsi="宋体"/>
                <w:sz w:val="24"/>
              </w:rPr>
            </w:pPr>
            <w:del w:id="2384" w:author="Administrator" w:date="2018-03-05T15:56:48Z">
              <w:r>
                <w:rPr>
                  <w:rFonts w:hint="eastAsia" w:ascii="宋体" w:hAnsi="宋体"/>
                  <w:sz w:val="24"/>
                </w:rPr>
                <w:delText>项目所有者身份证</w:delText>
              </w:r>
            </w:del>
          </w:p>
        </w:tc>
        <w:tc>
          <w:tcPr>
            <w:tcW w:w="1737" w:type="dxa"/>
            <w:gridSpan w:val="2"/>
            <w:vAlign w:val="center"/>
          </w:tcPr>
          <w:p>
            <w:pPr>
              <w:spacing w:line="560" w:lineRule="exact"/>
              <w:jc w:val="center"/>
              <w:rPr>
                <w:del w:id="2385" w:author="Administrator" w:date="2018-03-05T15:56:48Z"/>
                <w:rFonts w:ascii="宋体" w:hAnsi="宋体"/>
                <w:sz w:val="24"/>
              </w:rPr>
            </w:pPr>
            <w:del w:id="2386" w:author="Administrator" w:date="2018-03-05T15:56:48Z">
              <w:r>
                <w:rPr>
                  <w:rFonts w:hint="eastAsia" w:ascii="宋体" w:hAnsi="宋体" w:cs="宋体"/>
                  <w:sz w:val="24"/>
                </w:rPr>
                <w:delText>补贴金额</w:delText>
              </w:r>
            </w:del>
          </w:p>
        </w:tc>
        <w:tc>
          <w:tcPr>
            <w:tcW w:w="4691" w:type="dxa"/>
            <w:gridSpan w:val="2"/>
            <w:vAlign w:val="center"/>
          </w:tcPr>
          <w:p>
            <w:pPr>
              <w:spacing w:line="560" w:lineRule="exact"/>
              <w:jc w:val="center"/>
              <w:rPr>
                <w:del w:id="2387" w:author="Administrator" w:date="2018-03-05T15:56:48Z"/>
                <w:rFonts w:ascii="宋体" w:hAnsi="宋体"/>
                <w:sz w:val="24"/>
              </w:rPr>
            </w:pPr>
            <w:del w:id="2388"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389" w:author="Administrator" w:date="2018-03-05T15:56:48Z"/>
        </w:trPr>
        <w:tc>
          <w:tcPr>
            <w:tcW w:w="552" w:type="dxa"/>
          </w:tcPr>
          <w:p>
            <w:pPr>
              <w:spacing w:line="560" w:lineRule="exact"/>
              <w:jc w:val="center"/>
              <w:rPr>
                <w:del w:id="2390" w:author="Administrator" w:date="2018-03-05T15:56:48Z"/>
                <w:rFonts w:ascii="宋体" w:hAnsi="宋体"/>
                <w:sz w:val="24"/>
              </w:rPr>
            </w:pPr>
          </w:p>
        </w:tc>
        <w:tc>
          <w:tcPr>
            <w:tcW w:w="2835" w:type="dxa"/>
            <w:gridSpan w:val="2"/>
          </w:tcPr>
          <w:p>
            <w:pPr>
              <w:spacing w:line="560" w:lineRule="exact"/>
              <w:jc w:val="center"/>
              <w:rPr>
                <w:del w:id="2391" w:author="Administrator" w:date="2018-03-05T15:56:48Z"/>
                <w:rFonts w:ascii="宋体" w:hAnsi="宋体"/>
                <w:sz w:val="24"/>
              </w:rPr>
            </w:pPr>
          </w:p>
        </w:tc>
        <w:tc>
          <w:tcPr>
            <w:tcW w:w="1275" w:type="dxa"/>
            <w:gridSpan w:val="2"/>
          </w:tcPr>
          <w:p>
            <w:pPr>
              <w:spacing w:line="560" w:lineRule="exact"/>
              <w:jc w:val="center"/>
              <w:rPr>
                <w:del w:id="2392" w:author="Administrator" w:date="2018-03-05T15:56:48Z"/>
                <w:rFonts w:ascii="宋体" w:hAnsi="宋体"/>
                <w:sz w:val="24"/>
              </w:rPr>
            </w:pPr>
          </w:p>
        </w:tc>
        <w:tc>
          <w:tcPr>
            <w:tcW w:w="3119" w:type="dxa"/>
            <w:gridSpan w:val="2"/>
          </w:tcPr>
          <w:p>
            <w:pPr>
              <w:spacing w:line="560" w:lineRule="exact"/>
              <w:jc w:val="center"/>
              <w:rPr>
                <w:del w:id="2393" w:author="Administrator" w:date="2018-03-05T15:56:48Z"/>
                <w:rFonts w:ascii="宋体" w:hAnsi="宋体"/>
                <w:sz w:val="24"/>
              </w:rPr>
            </w:pPr>
          </w:p>
        </w:tc>
        <w:tc>
          <w:tcPr>
            <w:tcW w:w="1737" w:type="dxa"/>
            <w:gridSpan w:val="2"/>
          </w:tcPr>
          <w:p>
            <w:pPr>
              <w:spacing w:line="560" w:lineRule="exact"/>
              <w:jc w:val="center"/>
              <w:rPr>
                <w:del w:id="2394" w:author="Administrator" w:date="2018-03-05T15:56:48Z"/>
                <w:rFonts w:ascii="宋体" w:hAnsi="宋体"/>
                <w:sz w:val="24"/>
              </w:rPr>
            </w:pPr>
          </w:p>
        </w:tc>
        <w:tc>
          <w:tcPr>
            <w:tcW w:w="4691" w:type="dxa"/>
            <w:gridSpan w:val="2"/>
          </w:tcPr>
          <w:p>
            <w:pPr>
              <w:spacing w:line="560" w:lineRule="exact"/>
              <w:jc w:val="center"/>
              <w:rPr>
                <w:del w:id="2395"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396" w:author="Administrator" w:date="2018-03-05T15:56:48Z"/>
        </w:trPr>
        <w:tc>
          <w:tcPr>
            <w:tcW w:w="552" w:type="dxa"/>
          </w:tcPr>
          <w:p>
            <w:pPr>
              <w:spacing w:line="560" w:lineRule="exact"/>
              <w:jc w:val="center"/>
              <w:rPr>
                <w:del w:id="2397" w:author="Administrator" w:date="2018-03-05T15:56:48Z"/>
                <w:rFonts w:ascii="宋体" w:hAnsi="宋体"/>
                <w:sz w:val="24"/>
              </w:rPr>
            </w:pPr>
          </w:p>
        </w:tc>
        <w:tc>
          <w:tcPr>
            <w:tcW w:w="2835" w:type="dxa"/>
            <w:gridSpan w:val="2"/>
          </w:tcPr>
          <w:p>
            <w:pPr>
              <w:spacing w:line="560" w:lineRule="exact"/>
              <w:jc w:val="center"/>
              <w:rPr>
                <w:del w:id="2398" w:author="Administrator" w:date="2018-03-05T15:56:48Z"/>
                <w:rFonts w:ascii="宋体" w:hAnsi="宋体"/>
                <w:sz w:val="24"/>
              </w:rPr>
            </w:pPr>
          </w:p>
        </w:tc>
        <w:tc>
          <w:tcPr>
            <w:tcW w:w="1275" w:type="dxa"/>
            <w:gridSpan w:val="2"/>
          </w:tcPr>
          <w:p>
            <w:pPr>
              <w:spacing w:line="560" w:lineRule="exact"/>
              <w:jc w:val="center"/>
              <w:rPr>
                <w:del w:id="2399" w:author="Administrator" w:date="2018-03-05T15:56:48Z"/>
                <w:rFonts w:ascii="宋体" w:hAnsi="宋体"/>
                <w:sz w:val="24"/>
              </w:rPr>
            </w:pPr>
          </w:p>
        </w:tc>
        <w:tc>
          <w:tcPr>
            <w:tcW w:w="3119" w:type="dxa"/>
            <w:gridSpan w:val="2"/>
          </w:tcPr>
          <w:p>
            <w:pPr>
              <w:spacing w:line="560" w:lineRule="exact"/>
              <w:jc w:val="center"/>
              <w:rPr>
                <w:del w:id="2400" w:author="Administrator" w:date="2018-03-05T15:56:48Z"/>
                <w:rFonts w:ascii="宋体" w:hAnsi="宋体"/>
                <w:sz w:val="24"/>
              </w:rPr>
            </w:pPr>
          </w:p>
        </w:tc>
        <w:tc>
          <w:tcPr>
            <w:tcW w:w="1737" w:type="dxa"/>
            <w:gridSpan w:val="2"/>
          </w:tcPr>
          <w:p>
            <w:pPr>
              <w:spacing w:line="560" w:lineRule="exact"/>
              <w:jc w:val="center"/>
              <w:rPr>
                <w:del w:id="2401" w:author="Administrator" w:date="2018-03-05T15:56:48Z"/>
                <w:rFonts w:ascii="宋体" w:hAnsi="宋体"/>
                <w:sz w:val="24"/>
              </w:rPr>
            </w:pPr>
          </w:p>
        </w:tc>
        <w:tc>
          <w:tcPr>
            <w:tcW w:w="4691" w:type="dxa"/>
            <w:gridSpan w:val="2"/>
          </w:tcPr>
          <w:p>
            <w:pPr>
              <w:spacing w:line="560" w:lineRule="exact"/>
              <w:jc w:val="center"/>
              <w:rPr>
                <w:del w:id="2402"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403" w:author="Administrator" w:date="2018-03-05T15:56:48Z"/>
        </w:trPr>
        <w:tc>
          <w:tcPr>
            <w:tcW w:w="552" w:type="dxa"/>
          </w:tcPr>
          <w:p>
            <w:pPr>
              <w:spacing w:line="560" w:lineRule="exact"/>
              <w:jc w:val="center"/>
              <w:rPr>
                <w:del w:id="2404" w:author="Administrator" w:date="2018-03-05T15:56:48Z"/>
                <w:rFonts w:ascii="宋体" w:hAnsi="宋体"/>
                <w:sz w:val="24"/>
              </w:rPr>
            </w:pPr>
          </w:p>
        </w:tc>
        <w:tc>
          <w:tcPr>
            <w:tcW w:w="2835" w:type="dxa"/>
            <w:gridSpan w:val="2"/>
          </w:tcPr>
          <w:p>
            <w:pPr>
              <w:spacing w:line="560" w:lineRule="exact"/>
              <w:jc w:val="center"/>
              <w:rPr>
                <w:del w:id="2405" w:author="Administrator" w:date="2018-03-05T15:56:48Z"/>
                <w:rFonts w:ascii="宋体" w:hAnsi="宋体"/>
                <w:sz w:val="24"/>
              </w:rPr>
            </w:pPr>
          </w:p>
        </w:tc>
        <w:tc>
          <w:tcPr>
            <w:tcW w:w="1275" w:type="dxa"/>
            <w:gridSpan w:val="2"/>
          </w:tcPr>
          <w:p>
            <w:pPr>
              <w:spacing w:line="560" w:lineRule="exact"/>
              <w:jc w:val="center"/>
              <w:rPr>
                <w:del w:id="2406" w:author="Administrator" w:date="2018-03-05T15:56:48Z"/>
                <w:rFonts w:ascii="宋体" w:hAnsi="宋体"/>
                <w:sz w:val="24"/>
              </w:rPr>
            </w:pPr>
          </w:p>
        </w:tc>
        <w:tc>
          <w:tcPr>
            <w:tcW w:w="3119" w:type="dxa"/>
            <w:gridSpan w:val="2"/>
          </w:tcPr>
          <w:p>
            <w:pPr>
              <w:spacing w:line="560" w:lineRule="exact"/>
              <w:jc w:val="center"/>
              <w:rPr>
                <w:del w:id="2407" w:author="Administrator" w:date="2018-03-05T15:56:48Z"/>
                <w:rFonts w:ascii="宋体" w:hAnsi="宋体"/>
                <w:sz w:val="24"/>
              </w:rPr>
            </w:pPr>
          </w:p>
        </w:tc>
        <w:tc>
          <w:tcPr>
            <w:tcW w:w="1737" w:type="dxa"/>
            <w:gridSpan w:val="2"/>
          </w:tcPr>
          <w:p>
            <w:pPr>
              <w:spacing w:line="560" w:lineRule="exact"/>
              <w:jc w:val="center"/>
              <w:rPr>
                <w:del w:id="2408" w:author="Administrator" w:date="2018-03-05T15:56:48Z"/>
                <w:rFonts w:ascii="宋体" w:hAnsi="宋体"/>
                <w:sz w:val="24"/>
              </w:rPr>
            </w:pPr>
          </w:p>
        </w:tc>
        <w:tc>
          <w:tcPr>
            <w:tcW w:w="4691" w:type="dxa"/>
            <w:gridSpan w:val="2"/>
          </w:tcPr>
          <w:p>
            <w:pPr>
              <w:spacing w:line="560" w:lineRule="exact"/>
              <w:jc w:val="center"/>
              <w:rPr>
                <w:del w:id="2409"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410" w:author="Administrator" w:date="2018-03-05T15:56:48Z"/>
        </w:trPr>
        <w:tc>
          <w:tcPr>
            <w:tcW w:w="552" w:type="dxa"/>
          </w:tcPr>
          <w:p>
            <w:pPr>
              <w:spacing w:line="560" w:lineRule="exact"/>
              <w:jc w:val="center"/>
              <w:rPr>
                <w:del w:id="2411" w:author="Administrator" w:date="2018-03-05T15:56:48Z"/>
                <w:rFonts w:ascii="宋体" w:hAnsi="宋体"/>
                <w:sz w:val="24"/>
              </w:rPr>
            </w:pPr>
          </w:p>
        </w:tc>
        <w:tc>
          <w:tcPr>
            <w:tcW w:w="2835" w:type="dxa"/>
            <w:gridSpan w:val="2"/>
          </w:tcPr>
          <w:p>
            <w:pPr>
              <w:spacing w:line="560" w:lineRule="exact"/>
              <w:jc w:val="center"/>
              <w:rPr>
                <w:del w:id="2412" w:author="Administrator" w:date="2018-03-05T15:56:48Z"/>
                <w:rFonts w:ascii="宋体" w:hAnsi="宋体"/>
                <w:sz w:val="24"/>
              </w:rPr>
            </w:pPr>
          </w:p>
        </w:tc>
        <w:tc>
          <w:tcPr>
            <w:tcW w:w="1275" w:type="dxa"/>
            <w:gridSpan w:val="2"/>
          </w:tcPr>
          <w:p>
            <w:pPr>
              <w:spacing w:line="560" w:lineRule="exact"/>
              <w:jc w:val="center"/>
              <w:rPr>
                <w:del w:id="2413" w:author="Administrator" w:date="2018-03-05T15:56:48Z"/>
                <w:rFonts w:ascii="宋体" w:hAnsi="宋体"/>
                <w:sz w:val="24"/>
              </w:rPr>
            </w:pPr>
          </w:p>
        </w:tc>
        <w:tc>
          <w:tcPr>
            <w:tcW w:w="3119" w:type="dxa"/>
            <w:gridSpan w:val="2"/>
          </w:tcPr>
          <w:p>
            <w:pPr>
              <w:spacing w:line="560" w:lineRule="exact"/>
              <w:jc w:val="center"/>
              <w:rPr>
                <w:del w:id="2414" w:author="Administrator" w:date="2018-03-05T15:56:48Z"/>
                <w:rFonts w:ascii="宋体" w:hAnsi="宋体"/>
                <w:sz w:val="24"/>
              </w:rPr>
            </w:pPr>
          </w:p>
        </w:tc>
        <w:tc>
          <w:tcPr>
            <w:tcW w:w="1737" w:type="dxa"/>
            <w:gridSpan w:val="2"/>
          </w:tcPr>
          <w:p>
            <w:pPr>
              <w:spacing w:line="560" w:lineRule="exact"/>
              <w:jc w:val="center"/>
              <w:rPr>
                <w:del w:id="2415" w:author="Administrator" w:date="2018-03-05T15:56:48Z"/>
                <w:rFonts w:ascii="宋体" w:hAnsi="宋体"/>
                <w:sz w:val="24"/>
              </w:rPr>
            </w:pPr>
          </w:p>
        </w:tc>
        <w:tc>
          <w:tcPr>
            <w:tcW w:w="4691" w:type="dxa"/>
            <w:gridSpan w:val="2"/>
          </w:tcPr>
          <w:p>
            <w:pPr>
              <w:spacing w:line="560" w:lineRule="exact"/>
              <w:jc w:val="center"/>
              <w:rPr>
                <w:del w:id="2416"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417" w:author="Administrator" w:date="2018-03-05T15:56:48Z"/>
        </w:trPr>
        <w:tc>
          <w:tcPr>
            <w:tcW w:w="14209" w:type="dxa"/>
            <w:gridSpan w:val="11"/>
          </w:tcPr>
          <w:p>
            <w:pPr>
              <w:spacing w:line="560" w:lineRule="exact"/>
              <w:rPr>
                <w:del w:id="2418" w:author="Administrator" w:date="2018-03-05T15:56:48Z"/>
                <w:rFonts w:ascii="宋体" w:hAnsi="宋体"/>
                <w:sz w:val="24"/>
              </w:rPr>
            </w:pPr>
            <w:del w:id="2419" w:author="Administrator" w:date="2018-03-05T15:56:48Z">
              <w:r>
                <w:rPr>
                  <w:rFonts w:hint="eastAsia" w:ascii="宋体" w:hAnsi="宋体" w:cs="宋体"/>
                  <w:sz w:val="24"/>
                </w:rPr>
                <w:delText>合计金额（大写）：</w:delText>
              </w:r>
            </w:del>
            <w:del w:id="2420" w:author="Administrator" w:date="2018-03-05T15:56:48Z">
              <w:r>
                <w:rPr>
                  <w:rFonts w:ascii="宋体" w:hAnsi="宋体" w:cs="宋体"/>
                  <w:sz w:val="24"/>
                </w:rPr>
                <w:delText xml:space="preserve">    </w:delText>
              </w:r>
            </w:del>
            <w:del w:id="2421" w:author="Administrator" w:date="2018-03-05T15:56:48Z">
              <w:r>
                <w:rPr>
                  <w:rFonts w:hint="eastAsia" w:ascii="宋体" w:hAnsi="宋体" w:cs="宋体"/>
                  <w:sz w:val="24"/>
                </w:rPr>
                <w:delText>万</w:delText>
              </w:r>
            </w:del>
            <w:del w:id="2422" w:author="Administrator" w:date="2018-03-05T15:56:48Z">
              <w:r>
                <w:rPr>
                  <w:rFonts w:ascii="宋体" w:hAnsi="宋体"/>
                  <w:sz w:val="24"/>
                </w:rPr>
                <w:delText> </w:delText>
              </w:r>
            </w:del>
            <w:del w:id="2423" w:author="Administrator" w:date="2018-03-05T15:56:48Z">
              <w:r>
                <w:rPr>
                  <w:rFonts w:ascii="宋体" w:hAnsi="宋体" w:cs="宋体"/>
                  <w:sz w:val="24"/>
                </w:rPr>
                <w:delText xml:space="preserve"> </w:delText>
              </w:r>
            </w:del>
            <w:del w:id="2424" w:author="Administrator" w:date="2018-03-05T15:56:48Z">
              <w:r>
                <w:rPr>
                  <w:rFonts w:hint="eastAsia" w:ascii="宋体" w:hAnsi="宋体" w:cs="宋体"/>
                  <w:sz w:val="24"/>
                </w:rPr>
                <w:delText>仟元整（小写：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jc w:val="center"/>
          <w:del w:id="2425" w:author="Administrator" w:date="2018-03-05T15:56:48Z"/>
        </w:trPr>
        <w:tc>
          <w:tcPr>
            <w:tcW w:w="1135" w:type="dxa"/>
            <w:gridSpan w:val="2"/>
            <w:vAlign w:val="center"/>
          </w:tcPr>
          <w:p>
            <w:pPr>
              <w:spacing w:line="560" w:lineRule="exact"/>
              <w:jc w:val="center"/>
              <w:rPr>
                <w:del w:id="2426" w:author="Administrator" w:date="2018-03-05T15:56:48Z"/>
                <w:rFonts w:ascii="宋体" w:hAnsi="宋体"/>
                <w:sz w:val="24"/>
              </w:rPr>
            </w:pPr>
            <w:del w:id="2427" w:author="Administrator" w:date="2018-03-05T15:56:48Z">
              <w:r>
                <w:rPr>
                  <w:rFonts w:hint="eastAsia" w:ascii="宋体" w:hAnsi="宋体" w:cs="宋体"/>
                  <w:sz w:val="24"/>
                </w:rPr>
                <w:delText>市就业局意见</w:delText>
              </w:r>
            </w:del>
          </w:p>
        </w:tc>
        <w:tc>
          <w:tcPr>
            <w:tcW w:w="3402" w:type="dxa"/>
            <w:gridSpan w:val="2"/>
          </w:tcPr>
          <w:p>
            <w:pPr>
              <w:spacing w:line="560" w:lineRule="exact"/>
              <w:rPr>
                <w:del w:id="2428" w:author="Administrator" w:date="2018-03-05T15:56:48Z"/>
                <w:rFonts w:ascii="宋体" w:hAnsi="宋体"/>
                <w:sz w:val="24"/>
              </w:rPr>
            </w:pPr>
            <w:del w:id="2429" w:author="Administrator" w:date="2018-03-05T15:56:48Z">
              <w:r>
                <w:rPr>
                  <w:rFonts w:ascii="宋体" w:hAnsi="宋体"/>
                  <w:sz w:val="24"/>
                </w:rPr>
                <w:delText>初审：</w:delText>
              </w:r>
            </w:del>
          </w:p>
          <w:p>
            <w:pPr>
              <w:spacing w:line="560" w:lineRule="exact"/>
              <w:rPr>
                <w:del w:id="2430" w:author="Administrator" w:date="2018-03-05T15:56:48Z"/>
                <w:rFonts w:ascii="宋体" w:hAnsi="宋体"/>
                <w:sz w:val="24"/>
              </w:rPr>
            </w:pPr>
            <w:del w:id="2431" w:author="Administrator" w:date="2018-03-05T15:56:48Z">
              <w:r>
                <w:rPr>
                  <w:rFonts w:ascii="宋体" w:hAnsi="宋体"/>
                  <w:sz w:val="24"/>
                </w:rPr>
                <w:delText>复审：</w:delText>
              </w:r>
            </w:del>
          </w:p>
          <w:p>
            <w:pPr>
              <w:spacing w:line="560" w:lineRule="exact"/>
              <w:rPr>
                <w:del w:id="2432" w:author="Administrator" w:date="2018-03-05T15:56:48Z"/>
                <w:rFonts w:ascii="宋体" w:hAnsi="宋体"/>
                <w:sz w:val="24"/>
              </w:rPr>
            </w:pPr>
            <w:del w:id="2433" w:author="Administrator" w:date="2018-03-05T15:56:48Z">
              <w:r>
                <w:rPr>
                  <w:rFonts w:hint="eastAsia" w:ascii="宋体" w:hAnsi="宋体"/>
                  <w:sz w:val="24"/>
                </w:rPr>
                <w:delText>审核：</w:delText>
              </w:r>
            </w:del>
            <w:del w:id="2434" w:author="Administrator" w:date="2018-03-05T15:56:48Z">
              <w:r>
                <w:rPr>
                  <w:rFonts w:ascii="宋体" w:hAnsi="宋体" w:cs="宋体"/>
                  <w:sz w:val="24"/>
                </w:rPr>
                <w:delText xml:space="preserve">          </w:delText>
              </w:r>
            </w:del>
            <w:del w:id="2435" w:author="Administrator" w:date="2018-03-05T15:56:48Z">
              <w:r>
                <w:rPr>
                  <w:rFonts w:hint="eastAsia" w:ascii="宋体" w:hAnsi="宋体" w:cs="宋体"/>
                  <w:sz w:val="24"/>
                </w:rPr>
                <w:delText>（盖章）</w:delText>
              </w:r>
            </w:del>
          </w:p>
          <w:p>
            <w:pPr>
              <w:spacing w:line="560" w:lineRule="exact"/>
              <w:jc w:val="right"/>
              <w:rPr>
                <w:del w:id="2436" w:author="Administrator" w:date="2018-03-05T15:56:48Z"/>
                <w:rFonts w:ascii="宋体" w:hAnsi="宋体"/>
                <w:sz w:val="24"/>
              </w:rPr>
            </w:pPr>
            <w:del w:id="2437" w:author="Administrator" w:date="2018-03-05T15:56:48Z">
              <w:r>
                <w:rPr>
                  <w:rFonts w:hint="eastAsia" w:ascii="宋体" w:hAnsi="宋体" w:cs="宋体"/>
                  <w:sz w:val="24"/>
                </w:rPr>
                <w:delText>年</w:delText>
              </w:r>
            </w:del>
            <w:del w:id="2438" w:author="Administrator" w:date="2018-03-05T15:56:48Z">
              <w:r>
                <w:rPr>
                  <w:rFonts w:ascii="宋体" w:hAnsi="宋体" w:cs="宋体"/>
                  <w:sz w:val="24"/>
                </w:rPr>
                <w:delText xml:space="preserve">     </w:delText>
              </w:r>
            </w:del>
            <w:del w:id="2439" w:author="Administrator" w:date="2018-03-05T15:56:48Z">
              <w:r>
                <w:rPr>
                  <w:rFonts w:hint="eastAsia" w:ascii="宋体" w:hAnsi="宋体" w:cs="宋体"/>
                  <w:sz w:val="24"/>
                </w:rPr>
                <w:delText>月</w:delText>
              </w:r>
            </w:del>
            <w:del w:id="2440" w:author="Administrator" w:date="2018-03-05T15:56:48Z">
              <w:r>
                <w:rPr>
                  <w:rFonts w:ascii="宋体" w:hAnsi="宋体" w:cs="宋体"/>
                  <w:sz w:val="24"/>
                </w:rPr>
                <w:delText xml:space="preserve">     </w:delText>
              </w:r>
            </w:del>
            <w:del w:id="2441" w:author="Administrator" w:date="2018-03-05T15:56:48Z">
              <w:r>
                <w:rPr>
                  <w:rFonts w:hint="eastAsia" w:ascii="宋体" w:hAnsi="宋体" w:cs="宋体"/>
                  <w:sz w:val="24"/>
                </w:rPr>
                <w:delText>日</w:delText>
              </w:r>
            </w:del>
          </w:p>
        </w:tc>
        <w:tc>
          <w:tcPr>
            <w:tcW w:w="1417" w:type="dxa"/>
            <w:gridSpan w:val="2"/>
            <w:vAlign w:val="center"/>
          </w:tcPr>
          <w:p>
            <w:pPr>
              <w:spacing w:line="560" w:lineRule="exact"/>
              <w:jc w:val="center"/>
              <w:rPr>
                <w:del w:id="2442" w:author="Administrator" w:date="2018-03-05T15:56:48Z"/>
                <w:rFonts w:ascii="宋体" w:hAnsi="宋体"/>
                <w:sz w:val="24"/>
              </w:rPr>
            </w:pPr>
            <w:del w:id="2443" w:author="Administrator" w:date="2018-03-05T15:56:48Z">
              <w:r>
                <w:rPr>
                  <w:rFonts w:hint="eastAsia" w:ascii="宋体" w:hAnsi="宋体" w:cs="宋体"/>
                  <w:sz w:val="24"/>
                </w:rPr>
                <w:delText>市人力社保局意见</w:delText>
              </w:r>
            </w:del>
          </w:p>
        </w:tc>
        <w:tc>
          <w:tcPr>
            <w:tcW w:w="3544" w:type="dxa"/>
            <w:gridSpan w:val="2"/>
          </w:tcPr>
          <w:p>
            <w:pPr>
              <w:spacing w:line="560" w:lineRule="exact"/>
              <w:jc w:val="center"/>
              <w:rPr>
                <w:del w:id="2444" w:author="Administrator" w:date="2018-03-05T15:56:48Z"/>
                <w:rFonts w:ascii="宋体" w:hAnsi="宋体"/>
                <w:sz w:val="24"/>
              </w:rPr>
            </w:pPr>
          </w:p>
          <w:p>
            <w:pPr>
              <w:spacing w:line="560" w:lineRule="exact"/>
              <w:jc w:val="center"/>
              <w:rPr>
                <w:del w:id="2445" w:author="Administrator" w:date="2018-03-05T15:56:48Z"/>
                <w:rFonts w:ascii="宋体" w:hAnsi="宋体" w:cs="宋体"/>
                <w:sz w:val="24"/>
              </w:rPr>
            </w:pPr>
            <w:del w:id="2446" w:author="Administrator" w:date="2018-03-05T15:56:48Z">
              <w:r>
                <w:rPr>
                  <w:rFonts w:ascii="宋体" w:hAnsi="宋体" w:cs="宋体"/>
                  <w:sz w:val="24"/>
                </w:rPr>
                <w:delText xml:space="preserve">   </w:delText>
              </w:r>
            </w:del>
          </w:p>
          <w:p>
            <w:pPr>
              <w:spacing w:line="560" w:lineRule="exact"/>
              <w:jc w:val="center"/>
              <w:rPr>
                <w:del w:id="2447" w:author="Administrator" w:date="2018-03-05T15:56:48Z"/>
                <w:rFonts w:ascii="宋体" w:hAnsi="宋体"/>
                <w:sz w:val="24"/>
              </w:rPr>
            </w:pPr>
            <w:del w:id="2448" w:author="Administrator" w:date="2018-03-05T15:56:48Z">
              <w:r>
                <w:rPr>
                  <w:rFonts w:ascii="宋体" w:hAnsi="宋体" w:cs="宋体"/>
                  <w:sz w:val="24"/>
                </w:rPr>
                <w:delText xml:space="preserve">          </w:delText>
              </w:r>
            </w:del>
            <w:del w:id="2449" w:author="Administrator" w:date="2018-03-05T15:56:48Z">
              <w:r>
                <w:rPr>
                  <w:rFonts w:hint="eastAsia" w:ascii="宋体" w:hAnsi="宋体" w:cs="宋体"/>
                  <w:sz w:val="24"/>
                </w:rPr>
                <w:delText>（盖章）</w:delText>
              </w:r>
            </w:del>
          </w:p>
          <w:p>
            <w:pPr>
              <w:spacing w:line="560" w:lineRule="exact"/>
              <w:jc w:val="right"/>
              <w:rPr>
                <w:del w:id="2450" w:author="Administrator" w:date="2018-03-05T15:56:48Z"/>
                <w:rFonts w:ascii="宋体" w:hAnsi="宋体"/>
                <w:sz w:val="24"/>
              </w:rPr>
            </w:pPr>
            <w:del w:id="2451" w:author="Administrator" w:date="2018-03-05T15:56:48Z">
              <w:r>
                <w:rPr>
                  <w:rFonts w:hint="eastAsia" w:ascii="宋体" w:hAnsi="宋体" w:cs="宋体"/>
                  <w:sz w:val="24"/>
                </w:rPr>
                <w:delText>年</w:delText>
              </w:r>
            </w:del>
            <w:del w:id="2452" w:author="Administrator" w:date="2018-03-05T15:56:48Z">
              <w:r>
                <w:rPr>
                  <w:rFonts w:ascii="宋体" w:hAnsi="宋体" w:cs="宋体"/>
                  <w:sz w:val="24"/>
                </w:rPr>
                <w:delText xml:space="preserve">     </w:delText>
              </w:r>
            </w:del>
            <w:del w:id="2453" w:author="Administrator" w:date="2018-03-05T15:56:48Z">
              <w:r>
                <w:rPr>
                  <w:rFonts w:hint="eastAsia" w:ascii="宋体" w:hAnsi="宋体" w:cs="宋体"/>
                  <w:sz w:val="24"/>
                </w:rPr>
                <w:delText>月</w:delText>
              </w:r>
            </w:del>
            <w:del w:id="2454" w:author="Administrator" w:date="2018-03-05T15:56:48Z">
              <w:r>
                <w:rPr>
                  <w:rFonts w:ascii="宋体" w:hAnsi="宋体" w:cs="宋体"/>
                  <w:sz w:val="24"/>
                </w:rPr>
                <w:delText xml:space="preserve">     </w:delText>
              </w:r>
            </w:del>
            <w:del w:id="2455" w:author="Administrator" w:date="2018-03-05T15:56:48Z">
              <w:r>
                <w:rPr>
                  <w:rFonts w:hint="eastAsia" w:ascii="宋体" w:hAnsi="宋体" w:cs="宋体"/>
                  <w:sz w:val="24"/>
                </w:rPr>
                <w:delText>日</w:delText>
              </w:r>
            </w:del>
          </w:p>
        </w:tc>
        <w:tc>
          <w:tcPr>
            <w:tcW w:w="1276" w:type="dxa"/>
            <w:gridSpan w:val="2"/>
            <w:vAlign w:val="center"/>
          </w:tcPr>
          <w:p>
            <w:pPr>
              <w:spacing w:line="560" w:lineRule="exact"/>
              <w:jc w:val="center"/>
              <w:rPr>
                <w:del w:id="2456" w:author="Administrator" w:date="2018-03-05T15:56:48Z"/>
                <w:rFonts w:ascii="宋体" w:hAnsi="宋体"/>
                <w:sz w:val="24"/>
              </w:rPr>
            </w:pPr>
            <w:del w:id="2457" w:author="Administrator" w:date="2018-03-05T15:56:48Z">
              <w:r>
                <w:rPr>
                  <w:rFonts w:hint="eastAsia" w:ascii="宋体" w:hAnsi="宋体" w:cs="宋体"/>
                  <w:sz w:val="24"/>
                </w:rPr>
                <w:delText>市财政</w:delText>
              </w:r>
            </w:del>
            <w:del w:id="2458" w:author="Administrator" w:date="2018-03-05T15:56:48Z">
              <w:r>
                <w:rPr>
                  <w:rFonts w:ascii="宋体" w:hAnsi="宋体" w:cs="宋体"/>
                  <w:sz w:val="24"/>
                </w:rPr>
                <w:delText xml:space="preserve"> </w:delText>
              </w:r>
            </w:del>
            <w:del w:id="2459" w:author="Administrator" w:date="2018-03-05T15:56:48Z">
              <w:r>
                <w:rPr>
                  <w:rFonts w:hint="eastAsia" w:ascii="宋体" w:hAnsi="宋体" w:cs="宋体"/>
                  <w:sz w:val="24"/>
                </w:rPr>
                <w:delText>局意见</w:delText>
              </w:r>
            </w:del>
          </w:p>
        </w:tc>
        <w:tc>
          <w:tcPr>
            <w:tcW w:w="3435" w:type="dxa"/>
          </w:tcPr>
          <w:p>
            <w:pPr>
              <w:spacing w:line="560" w:lineRule="exact"/>
              <w:jc w:val="center"/>
              <w:rPr>
                <w:del w:id="2460" w:author="Administrator" w:date="2018-03-05T15:56:48Z"/>
                <w:rFonts w:ascii="宋体" w:hAnsi="宋体"/>
                <w:sz w:val="24"/>
              </w:rPr>
            </w:pPr>
          </w:p>
          <w:p>
            <w:pPr>
              <w:spacing w:line="560" w:lineRule="exact"/>
              <w:jc w:val="center"/>
              <w:rPr>
                <w:del w:id="2461" w:author="Administrator" w:date="2018-03-05T15:56:48Z"/>
                <w:rFonts w:ascii="宋体" w:hAnsi="宋体" w:cs="宋体"/>
                <w:sz w:val="24"/>
              </w:rPr>
            </w:pPr>
            <w:del w:id="2462" w:author="Administrator" w:date="2018-03-05T15:56:48Z">
              <w:r>
                <w:rPr>
                  <w:rFonts w:ascii="宋体" w:hAnsi="宋体" w:cs="宋体"/>
                  <w:sz w:val="24"/>
                </w:rPr>
                <w:delText xml:space="preserve">  </w:delText>
              </w:r>
            </w:del>
          </w:p>
          <w:p>
            <w:pPr>
              <w:spacing w:line="560" w:lineRule="exact"/>
              <w:jc w:val="center"/>
              <w:rPr>
                <w:del w:id="2463" w:author="Administrator" w:date="2018-03-05T15:56:48Z"/>
                <w:rFonts w:ascii="宋体" w:hAnsi="宋体" w:cs="宋体"/>
                <w:sz w:val="24"/>
              </w:rPr>
            </w:pPr>
            <w:del w:id="2464" w:author="Administrator" w:date="2018-03-05T15:56:48Z">
              <w:r>
                <w:rPr>
                  <w:rFonts w:ascii="宋体" w:hAnsi="宋体" w:cs="宋体"/>
                  <w:sz w:val="24"/>
                </w:rPr>
                <w:delText xml:space="preserve">         </w:delText>
              </w:r>
            </w:del>
            <w:del w:id="2465" w:author="Administrator" w:date="2018-03-05T15:56:48Z">
              <w:r>
                <w:rPr>
                  <w:rFonts w:hint="eastAsia" w:ascii="宋体" w:hAnsi="宋体" w:cs="宋体"/>
                  <w:sz w:val="24"/>
                </w:rPr>
                <w:delText>（盖章）</w:delText>
              </w:r>
            </w:del>
          </w:p>
          <w:p>
            <w:pPr>
              <w:spacing w:line="560" w:lineRule="exact"/>
              <w:jc w:val="right"/>
              <w:rPr>
                <w:del w:id="2466" w:author="Administrator" w:date="2018-03-05T15:56:48Z"/>
                <w:rFonts w:ascii="宋体" w:hAnsi="宋体"/>
                <w:sz w:val="24"/>
              </w:rPr>
            </w:pPr>
            <w:del w:id="2467" w:author="Administrator" w:date="2018-03-05T15:56:48Z">
              <w:r>
                <w:rPr>
                  <w:rFonts w:hint="eastAsia" w:ascii="宋体" w:hAnsi="宋体" w:cs="宋体"/>
                  <w:sz w:val="24"/>
                </w:rPr>
                <w:delText>年</w:delText>
              </w:r>
            </w:del>
            <w:del w:id="2468" w:author="Administrator" w:date="2018-03-05T15:56:48Z">
              <w:r>
                <w:rPr>
                  <w:rFonts w:ascii="宋体" w:hAnsi="宋体" w:cs="宋体"/>
                  <w:sz w:val="24"/>
                </w:rPr>
                <w:delText xml:space="preserve">     </w:delText>
              </w:r>
            </w:del>
            <w:del w:id="2469" w:author="Administrator" w:date="2018-03-05T15:56:48Z">
              <w:r>
                <w:rPr>
                  <w:rFonts w:hint="eastAsia" w:ascii="宋体" w:hAnsi="宋体" w:cs="宋体"/>
                  <w:sz w:val="24"/>
                </w:rPr>
                <w:delText>月</w:delText>
              </w:r>
            </w:del>
            <w:del w:id="2470" w:author="Administrator" w:date="2018-03-05T15:56:48Z">
              <w:r>
                <w:rPr>
                  <w:rFonts w:ascii="宋体" w:hAnsi="宋体" w:cs="宋体"/>
                  <w:sz w:val="24"/>
                </w:rPr>
                <w:delText xml:space="preserve">     </w:delText>
              </w:r>
            </w:del>
            <w:del w:id="2471" w:author="Administrator" w:date="2018-03-05T15:56:48Z">
              <w:r>
                <w:rPr>
                  <w:rFonts w:hint="eastAsia" w:ascii="宋体" w:hAnsi="宋体" w:cs="宋体"/>
                  <w:sz w:val="24"/>
                </w:rPr>
                <w:delText>日</w:delText>
              </w:r>
            </w:del>
          </w:p>
        </w:tc>
      </w:tr>
    </w:tbl>
    <w:p>
      <w:pPr>
        <w:spacing w:line="560" w:lineRule="exact"/>
        <w:rPr>
          <w:del w:id="2472" w:author="Administrator" w:date="2018-03-05T15:56:48Z"/>
          <w:rFonts w:ascii="仿宋_GB2312" w:hAnsi="宋体" w:eastAsia="仿宋_GB2312" w:cs="宋体"/>
          <w:kern w:val="0"/>
          <w:sz w:val="30"/>
          <w:szCs w:val="30"/>
        </w:rPr>
        <w:sectPr>
          <w:type w:val="continuous"/>
          <w:pgSz w:w="16838" w:h="11906" w:orient="landscape"/>
          <w:pgMar w:top="1800" w:right="1440" w:bottom="1800" w:left="1440" w:header="851" w:footer="992" w:gutter="0"/>
          <w:cols w:space="720" w:num="1"/>
          <w:docGrid w:type="lines" w:linePitch="312" w:charSpace="0"/>
        </w:sectPr>
      </w:pPr>
      <w:del w:id="2473" w:author="Administrator" w:date="2018-03-05T15:56:48Z">
        <w:r>
          <w:rPr>
            <w:rFonts w:hint="eastAsia" w:ascii="宋体" w:hAnsi="宋体"/>
            <w:sz w:val="24"/>
          </w:rPr>
          <w:delText>注：本表一式三份，市财政局、市就业局经办科室和财务科各一份。</w:delText>
        </w:r>
      </w:del>
    </w:p>
    <w:p>
      <w:pPr>
        <w:widowControl/>
        <w:spacing w:line="560" w:lineRule="exact"/>
        <w:jc w:val="left"/>
        <w:rPr>
          <w:del w:id="2474" w:author="Administrator" w:date="2018-03-05T15:56:48Z"/>
          <w:rFonts w:ascii="仿宋_GB2312" w:hAnsi="微软雅黑" w:eastAsia="仿宋_GB2312" w:cs="宋体"/>
          <w:kern w:val="0"/>
          <w:sz w:val="32"/>
          <w:szCs w:val="32"/>
        </w:rPr>
      </w:pPr>
      <w:del w:id="2475" w:author="Administrator" w:date="2018-03-05T15:56:48Z">
        <w:r>
          <w:rPr>
            <w:rFonts w:hint="eastAsia" w:ascii="仿宋_GB2312" w:hAnsi="微软雅黑" w:eastAsia="仿宋_GB2312" w:cs="宋体"/>
            <w:kern w:val="0"/>
            <w:sz w:val="32"/>
            <w:szCs w:val="32"/>
          </w:rPr>
          <w:delText>附表7</w:delText>
        </w:r>
      </w:del>
    </w:p>
    <w:p>
      <w:pPr>
        <w:widowControl/>
        <w:spacing w:afterLines="50" w:line="560" w:lineRule="exact"/>
        <w:ind w:firstLine="482"/>
        <w:jc w:val="center"/>
        <w:rPr>
          <w:del w:id="2476" w:author="Administrator" w:date="2018-03-05T15:56:48Z"/>
          <w:rFonts w:ascii="黑体" w:hAnsi="微软雅黑" w:eastAsia="黑体" w:cs="宋体"/>
          <w:kern w:val="0"/>
          <w:sz w:val="36"/>
          <w:szCs w:val="36"/>
        </w:rPr>
      </w:pPr>
      <w:del w:id="2477" w:author="Administrator" w:date="2018-03-05T15:56:48Z">
        <w:r>
          <w:rPr>
            <w:rFonts w:hint="eastAsia" w:ascii="黑体" w:hAnsi="仿宋" w:eastAsia="黑体"/>
            <w:sz w:val="36"/>
            <w:szCs w:val="36"/>
          </w:rPr>
          <w:delText>湖州市区创业项目采用补贴申报表</w:delText>
        </w:r>
      </w:del>
    </w:p>
    <w:tbl>
      <w:tblPr>
        <w:tblStyle w:val="13"/>
        <w:tblW w:w="85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
        <w:gridCol w:w="1610"/>
        <w:gridCol w:w="1723"/>
        <w:gridCol w:w="1287"/>
        <w:gridCol w:w="991"/>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atLeast"/>
          <w:del w:id="2478" w:author="Administrator" w:date="2018-03-05T15:56:48Z"/>
        </w:trPr>
        <w:tc>
          <w:tcPr>
            <w:tcW w:w="2519" w:type="dxa"/>
            <w:gridSpan w:val="2"/>
            <w:tcMar>
              <w:top w:w="0" w:type="dxa"/>
              <w:left w:w="108" w:type="dxa"/>
              <w:bottom w:w="0" w:type="dxa"/>
              <w:right w:w="108" w:type="dxa"/>
            </w:tcMar>
            <w:vAlign w:val="center"/>
          </w:tcPr>
          <w:p>
            <w:pPr>
              <w:widowControl/>
              <w:spacing w:line="560" w:lineRule="exact"/>
              <w:jc w:val="center"/>
              <w:rPr>
                <w:del w:id="2479" w:author="Administrator" w:date="2018-03-05T15:56:48Z"/>
                <w:rFonts w:ascii="宋体" w:cs="宋体"/>
                <w:kern w:val="0"/>
                <w:szCs w:val="21"/>
              </w:rPr>
            </w:pPr>
            <w:del w:id="2480" w:author="Administrator" w:date="2018-03-05T15:56:48Z">
              <w:r>
                <w:rPr>
                  <w:rFonts w:hint="eastAsia" w:ascii="宋体" w:hAnsi="宋体" w:cs="宋体"/>
                  <w:kern w:val="0"/>
                  <w:sz w:val="24"/>
                </w:rPr>
                <w:delText>创业项目所有者</w:delText>
              </w:r>
            </w:del>
          </w:p>
        </w:tc>
        <w:tc>
          <w:tcPr>
            <w:tcW w:w="1723" w:type="dxa"/>
            <w:tcMar>
              <w:top w:w="0" w:type="dxa"/>
              <w:left w:w="108" w:type="dxa"/>
              <w:bottom w:w="0" w:type="dxa"/>
              <w:right w:w="108" w:type="dxa"/>
            </w:tcMar>
            <w:vAlign w:val="center"/>
          </w:tcPr>
          <w:p>
            <w:pPr>
              <w:widowControl/>
              <w:spacing w:line="560" w:lineRule="exact"/>
              <w:ind w:firstLine="480"/>
              <w:jc w:val="center"/>
              <w:rPr>
                <w:del w:id="2481" w:author="Administrator" w:date="2018-03-05T15:56:48Z"/>
                <w:rFonts w:ascii="宋体" w:cs="宋体"/>
                <w:kern w:val="0"/>
                <w:szCs w:val="21"/>
              </w:rPr>
            </w:pPr>
          </w:p>
        </w:tc>
        <w:tc>
          <w:tcPr>
            <w:tcW w:w="2278" w:type="dxa"/>
            <w:gridSpan w:val="2"/>
            <w:tcMar>
              <w:top w:w="0" w:type="dxa"/>
              <w:left w:w="108" w:type="dxa"/>
              <w:bottom w:w="0" w:type="dxa"/>
              <w:right w:w="108" w:type="dxa"/>
            </w:tcMar>
            <w:vAlign w:val="center"/>
          </w:tcPr>
          <w:p>
            <w:pPr>
              <w:widowControl/>
              <w:spacing w:line="560" w:lineRule="exact"/>
              <w:jc w:val="center"/>
              <w:rPr>
                <w:del w:id="2482" w:author="Administrator" w:date="2018-03-05T15:56:48Z"/>
                <w:rFonts w:ascii="宋体" w:cs="宋体"/>
                <w:kern w:val="0"/>
                <w:szCs w:val="21"/>
              </w:rPr>
            </w:pPr>
            <w:del w:id="2483" w:author="Administrator" w:date="2018-03-05T15:56:48Z">
              <w:r>
                <w:rPr>
                  <w:rFonts w:hint="eastAsia" w:ascii="宋体" w:hAnsi="宋体" w:cs="宋体"/>
                  <w:kern w:val="0"/>
                  <w:sz w:val="24"/>
                </w:rPr>
                <w:delText>创业项目名称</w:delText>
              </w:r>
            </w:del>
          </w:p>
        </w:tc>
        <w:tc>
          <w:tcPr>
            <w:tcW w:w="2052" w:type="dxa"/>
            <w:tcMar>
              <w:top w:w="0" w:type="dxa"/>
              <w:left w:w="108" w:type="dxa"/>
              <w:bottom w:w="0" w:type="dxa"/>
              <w:right w:w="108" w:type="dxa"/>
            </w:tcMar>
            <w:vAlign w:val="center"/>
          </w:tcPr>
          <w:p>
            <w:pPr>
              <w:widowControl/>
              <w:spacing w:line="560" w:lineRule="exact"/>
              <w:ind w:firstLine="480"/>
              <w:jc w:val="center"/>
              <w:rPr>
                <w:del w:id="2484"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del w:id="2485" w:author="Administrator" w:date="2018-03-05T15:56:48Z"/>
        </w:trPr>
        <w:tc>
          <w:tcPr>
            <w:tcW w:w="2519" w:type="dxa"/>
            <w:gridSpan w:val="2"/>
            <w:tcMar>
              <w:top w:w="0" w:type="dxa"/>
              <w:left w:w="108" w:type="dxa"/>
              <w:bottom w:w="0" w:type="dxa"/>
              <w:right w:w="108" w:type="dxa"/>
            </w:tcMar>
            <w:vAlign w:val="center"/>
          </w:tcPr>
          <w:p>
            <w:pPr>
              <w:spacing w:line="560" w:lineRule="exact"/>
              <w:jc w:val="center"/>
              <w:rPr>
                <w:del w:id="2486" w:author="Administrator" w:date="2018-03-05T15:56:48Z"/>
                <w:rFonts w:ascii="宋体" w:cs="宋体"/>
                <w:kern w:val="0"/>
                <w:sz w:val="24"/>
              </w:rPr>
            </w:pPr>
            <w:del w:id="2487" w:author="Administrator" w:date="2018-03-05T15:56:48Z">
              <w:r>
                <w:rPr>
                  <w:rFonts w:hint="eastAsia" w:ascii="宋体" w:hAnsi="宋体" w:cs="宋体"/>
                  <w:kern w:val="0"/>
                  <w:sz w:val="24"/>
                </w:rPr>
                <w:delText>联系电话</w:delText>
              </w:r>
            </w:del>
          </w:p>
        </w:tc>
        <w:tc>
          <w:tcPr>
            <w:tcW w:w="1723" w:type="dxa"/>
            <w:tcMar>
              <w:top w:w="0" w:type="dxa"/>
              <w:left w:w="108" w:type="dxa"/>
              <w:bottom w:w="0" w:type="dxa"/>
              <w:right w:w="108" w:type="dxa"/>
            </w:tcMar>
            <w:vAlign w:val="center"/>
          </w:tcPr>
          <w:p>
            <w:pPr>
              <w:widowControl/>
              <w:spacing w:line="560" w:lineRule="exact"/>
              <w:ind w:firstLine="480"/>
              <w:jc w:val="center"/>
              <w:rPr>
                <w:del w:id="2488" w:author="Administrator" w:date="2018-03-05T15:56:48Z"/>
                <w:rFonts w:ascii="宋体" w:cs="宋体"/>
                <w:kern w:val="0"/>
                <w:szCs w:val="21"/>
              </w:rPr>
            </w:pPr>
          </w:p>
        </w:tc>
        <w:tc>
          <w:tcPr>
            <w:tcW w:w="2278" w:type="dxa"/>
            <w:gridSpan w:val="2"/>
            <w:tcMar>
              <w:top w:w="0" w:type="dxa"/>
              <w:left w:w="108" w:type="dxa"/>
              <w:bottom w:w="0" w:type="dxa"/>
              <w:right w:w="108" w:type="dxa"/>
            </w:tcMar>
            <w:vAlign w:val="center"/>
          </w:tcPr>
          <w:p>
            <w:pPr>
              <w:spacing w:line="560" w:lineRule="exact"/>
              <w:jc w:val="center"/>
              <w:rPr>
                <w:del w:id="2489" w:author="Administrator" w:date="2018-03-05T15:56:48Z"/>
                <w:rFonts w:ascii="宋体" w:cs="宋体"/>
                <w:kern w:val="0"/>
                <w:sz w:val="24"/>
              </w:rPr>
            </w:pPr>
            <w:del w:id="2490" w:author="Administrator" w:date="2018-03-05T15:56:48Z">
              <w:r>
                <w:rPr>
                  <w:rFonts w:hint="eastAsia" w:ascii="宋体" w:hAnsi="宋体" w:cs="宋体"/>
                  <w:kern w:val="0"/>
                  <w:sz w:val="24"/>
                </w:rPr>
                <w:delText>创业项目入库时间</w:delText>
              </w:r>
            </w:del>
          </w:p>
        </w:tc>
        <w:tc>
          <w:tcPr>
            <w:tcW w:w="2052" w:type="dxa"/>
            <w:tcMar>
              <w:top w:w="0" w:type="dxa"/>
              <w:left w:w="108" w:type="dxa"/>
              <w:bottom w:w="0" w:type="dxa"/>
              <w:right w:w="108" w:type="dxa"/>
            </w:tcMar>
            <w:vAlign w:val="center"/>
          </w:tcPr>
          <w:p>
            <w:pPr>
              <w:widowControl/>
              <w:spacing w:line="560" w:lineRule="exact"/>
              <w:ind w:firstLine="480"/>
              <w:jc w:val="center"/>
              <w:rPr>
                <w:del w:id="2491"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1" w:hRule="atLeast"/>
          <w:del w:id="2492" w:author="Administrator" w:date="2018-03-05T15:56:48Z"/>
        </w:trPr>
        <w:tc>
          <w:tcPr>
            <w:tcW w:w="2519" w:type="dxa"/>
            <w:gridSpan w:val="2"/>
            <w:tcMar>
              <w:top w:w="0" w:type="dxa"/>
              <w:left w:w="108" w:type="dxa"/>
              <w:bottom w:w="0" w:type="dxa"/>
              <w:right w:w="108" w:type="dxa"/>
            </w:tcMar>
            <w:vAlign w:val="center"/>
          </w:tcPr>
          <w:p>
            <w:pPr>
              <w:widowControl/>
              <w:spacing w:line="560" w:lineRule="exact"/>
              <w:jc w:val="center"/>
              <w:rPr>
                <w:del w:id="2493" w:author="Administrator" w:date="2018-03-05T15:56:48Z"/>
                <w:rFonts w:ascii="宋体" w:cs="宋体"/>
                <w:kern w:val="0"/>
                <w:szCs w:val="21"/>
              </w:rPr>
            </w:pPr>
            <w:del w:id="2494" w:author="Administrator" w:date="2018-03-05T15:56:48Z">
              <w:r>
                <w:rPr>
                  <w:rFonts w:hint="eastAsia" w:ascii="宋体" w:hAnsi="宋体" w:cs="宋体"/>
                  <w:kern w:val="0"/>
                  <w:sz w:val="24"/>
                </w:rPr>
                <w:delText>创业项目被采用次数</w:delText>
              </w:r>
            </w:del>
          </w:p>
        </w:tc>
        <w:tc>
          <w:tcPr>
            <w:tcW w:w="1723" w:type="dxa"/>
            <w:tcMar>
              <w:top w:w="0" w:type="dxa"/>
              <w:left w:w="108" w:type="dxa"/>
              <w:bottom w:w="0" w:type="dxa"/>
              <w:right w:w="108" w:type="dxa"/>
            </w:tcMar>
            <w:vAlign w:val="center"/>
          </w:tcPr>
          <w:p>
            <w:pPr>
              <w:widowControl/>
              <w:spacing w:line="560" w:lineRule="exact"/>
              <w:ind w:firstLine="480"/>
              <w:jc w:val="center"/>
              <w:rPr>
                <w:del w:id="2495" w:author="Administrator" w:date="2018-03-05T15:56:48Z"/>
                <w:rFonts w:ascii="宋体" w:cs="宋体"/>
                <w:kern w:val="0"/>
                <w:szCs w:val="21"/>
              </w:rPr>
            </w:pPr>
          </w:p>
        </w:tc>
        <w:tc>
          <w:tcPr>
            <w:tcW w:w="2278" w:type="dxa"/>
            <w:gridSpan w:val="2"/>
            <w:tcMar>
              <w:top w:w="0" w:type="dxa"/>
              <w:left w:w="108" w:type="dxa"/>
              <w:bottom w:w="0" w:type="dxa"/>
              <w:right w:w="108" w:type="dxa"/>
            </w:tcMar>
            <w:vAlign w:val="center"/>
          </w:tcPr>
          <w:p>
            <w:pPr>
              <w:widowControl/>
              <w:spacing w:line="560" w:lineRule="exact"/>
              <w:jc w:val="center"/>
              <w:rPr>
                <w:del w:id="2496" w:author="Administrator" w:date="2018-03-05T15:56:48Z"/>
                <w:rFonts w:ascii="宋体" w:cs="宋体"/>
                <w:kern w:val="0"/>
                <w:szCs w:val="21"/>
              </w:rPr>
            </w:pPr>
            <w:del w:id="2497" w:author="Administrator" w:date="2018-03-05T15:56:48Z">
              <w:r>
                <w:rPr>
                  <w:rFonts w:hint="eastAsia" w:ascii="宋体" w:hAnsi="宋体" w:cs="宋体"/>
                  <w:kern w:val="0"/>
                  <w:sz w:val="24"/>
                </w:rPr>
                <w:delText>申请补贴金额（元）</w:delText>
              </w:r>
            </w:del>
          </w:p>
        </w:tc>
        <w:tc>
          <w:tcPr>
            <w:tcW w:w="2052" w:type="dxa"/>
            <w:tcMar>
              <w:top w:w="0" w:type="dxa"/>
              <w:left w:w="108" w:type="dxa"/>
              <w:bottom w:w="0" w:type="dxa"/>
              <w:right w:w="108" w:type="dxa"/>
            </w:tcMar>
            <w:vAlign w:val="center"/>
          </w:tcPr>
          <w:p>
            <w:pPr>
              <w:widowControl/>
              <w:spacing w:line="560" w:lineRule="exact"/>
              <w:ind w:firstLine="480"/>
              <w:jc w:val="center"/>
              <w:rPr>
                <w:del w:id="2498"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2" w:hRule="atLeast"/>
          <w:del w:id="2499" w:author="Administrator" w:date="2018-03-05T15:56:48Z"/>
        </w:trPr>
        <w:tc>
          <w:tcPr>
            <w:tcW w:w="2519" w:type="dxa"/>
            <w:gridSpan w:val="2"/>
            <w:tcMar>
              <w:top w:w="0" w:type="dxa"/>
              <w:left w:w="108" w:type="dxa"/>
              <w:bottom w:w="0" w:type="dxa"/>
              <w:right w:w="108" w:type="dxa"/>
            </w:tcMar>
            <w:vAlign w:val="center"/>
          </w:tcPr>
          <w:p>
            <w:pPr>
              <w:widowControl/>
              <w:spacing w:line="560" w:lineRule="exact"/>
              <w:jc w:val="center"/>
              <w:rPr>
                <w:del w:id="2500" w:author="Administrator" w:date="2018-03-05T15:56:48Z"/>
                <w:rFonts w:ascii="宋体" w:cs="宋体"/>
                <w:kern w:val="0"/>
                <w:sz w:val="24"/>
              </w:rPr>
            </w:pPr>
            <w:del w:id="2501" w:author="Administrator" w:date="2018-03-05T15:56:48Z">
              <w:r>
                <w:rPr>
                  <w:rFonts w:hint="eastAsia" w:ascii="宋体" w:hAnsi="宋体" w:cs="宋体"/>
                  <w:kern w:val="0"/>
                  <w:sz w:val="24"/>
                </w:rPr>
                <w:delText>开户银行及账号</w:delText>
              </w:r>
            </w:del>
          </w:p>
        </w:tc>
        <w:tc>
          <w:tcPr>
            <w:tcW w:w="6053" w:type="dxa"/>
            <w:gridSpan w:val="4"/>
            <w:tcMar>
              <w:top w:w="0" w:type="dxa"/>
              <w:left w:w="108" w:type="dxa"/>
              <w:bottom w:w="0" w:type="dxa"/>
              <w:right w:w="108" w:type="dxa"/>
            </w:tcMar>
            <w:vAlign w:val="center"/>
          </w:tcPr>
          <w:p>
            <w:pPr>
              <w:widowControl/>
              <w:spacing w:line="560" w:lineRule="exact"/>
              <w:ind w:firstLine="480"/>
              <w:jc w:val="center"/>
              <w:rPr>
                <w:del w:id="2502"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48" w:hRule="atLeast"/>
          <w:del w:id="2503" w:author="Administrator" w:date="2018-03-05T15:56:48Z"/>
        </w:trPr>
        <w:tc>
          <w:tcPr>
            <w:tcW w:w="909" w:type="dxa"/>
            <w:vMerge w:val="restart"/>
            <w:tcMar>
              <w:top w:w="0" w:type="dxa"/>
              <w:left w:w="108" w:type="dxa"/>
              <w:bottom w:w="0" w:type="dxa"/>
              <w:right w:w="108" w:type="dxa"/>
            </w:tcMar>
            <w:vAlign w:val="center"/>
          </w:tcPr>
          <w:p>
            <w:pPr>
              <w:widowControl/>
              <w:spacing w:line="560" w:lineRule="exact"/>
              <w:jc w:val="center"/>
              <w:rPr>
                <w:del w:id="2504" w:author="Administrator" w:date="2018-03-05T15:56:48Z"/>
                <w:rFonts w:ascii="宋体" w:cs="宋体"/>
                <w:kern w:val="0"/>
                <w:szCs w:val="21"/>
              </w:rPr>
            </w:pPr>
            <w:del w:id="2505" w:author="Administrator" w:date="2018-03-05T15:56:48Z">
              <w:r>
                <w:rPr>
                  <w:rFonts w:hint="eastAsia" w:ascii="宋体" w:hAnsi="宋体" w:cs="宋体"/>
                  <w:kern w:val="0"/>
                  <w:sz w:val="24"/>
                </w:rPr>
                <w:delText>创业项目被采用实体明细</w:delText>
              </w:r>
            </w:del>
          </w:p>
        </w:tc>
        <w:tc>
          <w:tcPr>
            <w:tcW w:w="1610" w:type="dxa"/>
            <w:tcMar>
              <w:top w:w="0" w:type="dxa"/>
              <w:left w:w="108" w:type="dxa"/>
              <w:bottom w:w="0" w:type="dxa"/>
              <w:right w:w="108" w:type="dxa"/>
            </w:tcMar>
            <w:vAlign w:val="center"/>
          </w:tcPr>
          <w:p>
            <w:pPr>
              <w:widowControl/>
              <w:spacing w:line="560" w:lineRule="exact"/>
              <w:jc w:val="center"/>
              <w:rPr>
                <w:del w:id="2506" w:author="Administrator" w:date="2018-03-05T15:56:48Z"/>
                <w:rFonts w:ascii="宋体" w:cs="宋体"/>
                <w:kern w:val="0"/>
                <w:szCs w:val="21"/>
              </w:rPr>
            </w:pPr>
            <w:del w:id="2507" w:author="Administrator" w:date="2018-03-05T15:56:48Z">
              <w:r>
                <w:rPr>
                  <w:rFonts w:hint="eastAsia" w:ascii="宋体" w:hAnsi="宋体" w:cs="宋体"/>
                  <w:kern w:val="0"/>
                  <w:sz w:val="24"/>
                </w:rPr>
                <w:delText>采用方姓名</w:delText>
              </w:r>
            </w:del>
          </w:p>
        </w:tc>
        <w:tc>
          <w:tcPr>
            <w:tcW w:w="3010" w:type="dxa"/>
            <w:gridSpan w:val="2"/>
            <w:tcMar>
              <w:top w:w="0" w:type="dxa"/>
              <w:left w:w="108" w:type="dxa"/>
              <w:bottom w:w="0" w:type="dxa"/>
              <w:right w:w="108" w:type="dxa"/>
            </w:tcMar>
            <w:vAlign w:val="center"/>
          </w:tcPr>
          <w:p>
            <w:pPr>
              <w:widowControl/>
              <w:spacing w:line="560" w:lineRule="exact"/>
              <w:jc w:val="center"/>
              <w:rPr>
                <w:del w:id="2508" w:author="Administrator" w:date="2018-03-05T15:56:48Z"/>
                <w:rFonts w:ascii="宋体" w:cs="宋体"/>
                <w:kern w:val="0"/>
                <w:szCs w:val="21"/>
              </w:rPr>
            </w:pPr>
            <w:del w:id="2509" w:author="Administrator" w:date="2018-03-05T15:56:48Z">
              <w:r>
                <w:rPr>
                  <w:rFonts w:hint="eastAsia" w:ascii="宋体" w:hAnsi="宋体" w:cs="宋体"/>
                  <w:kern w:val="0"/>
                  <w:sz w:val="24"/>
                </w:rPr>
                <w:delText>项目单位名称</w:delText>
              </w:r>
            </w:del>
          </w:p>
        </w:tc>
        <w:tc>
          <w:tcPr>
            <w:tcW w:w="3043" w:type="dxa"/>
            <w:gridSpan w:val="2"/>
            <w:vAlign w:val="center"/>
          </w:tcPr>
          <w:p>
            <w:pPr>
              <w:widowControl/>
              <w:spacing w:line="560" w:lineRule="exact"/>
              <w:jc w:val="center"/>
              <w:rPr>
                <w:del w:id="2510" w:author="Administrator" w:date="2018-03-05T15:56:48Z"/>
                <w:rFonts w:ascii="宋体" w:cs="宋体"/>
                <w:kern w:val="0"/>
                <w:szCs w:val="21"/>
              </w:rPr>
            </w:pPr>
            <w:del w:id="2511" w:author="Administrator" w:date="2018-03-05T15:56:48Z">
              <w:r>
                <w:rPr>
                  <w:rFonts w:hint="eastAsia" w:ascii="宋体" w:hAnsi="宋体" w:cs="宋体"/>
                  <w:kern w:val="0"/>
                  <w:sz w:val="24"/>
                </w:rPr>
                <w:delText>营业执照注册号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48" w:hRule="atLeast"/>
          <w:del w:id="2512" w:author="Administrator" w:date="2018-03-05T15:56:48Z"/>
        </w:trPr>
        <w:tc>
          <w:tcPr>
            <w:tcW w:w="909" w:type="dxa"/>
            <w:vMerge w:val="continue"/>
            <w:vAlign w:val="center"/>
          </w:tcPr>
          <w:p>
            <w:pPr>
              <w:widowControl/>
              <w:spacing w:line="560" w:lineRule="exact"/>
              <w:jc w:val="center"/>
              <w:rPr>
                <w:del w:id="2513" w:author="Administrator" w:date="2018-03-05T15:56:48Z"/>
                <w:rFonts w:ascii="宋体" w:cs="宋体"/>
                <w:kern w:val="0"/>
                <w:szCs w:val="21"/>
              </w:rPr>
            </w:pPr>
          </w:p>
        </w:tc>
        <w:tc>
          <w:tcPr>
            <w:tcW w:w="1610" w:type="dxa"/>
            <w:tcMar>
              <w:top w:w="0" w:type="dxa"/>
              <w:left w:w="108" w:type="dxa"/>
              <w:bottom w:w="0" w:type="dxa"/>
              <w:right w:w="108" w:type="dxa"/>
            </w:tcMar>
            <w:vAlign w:val="center"/>
          </w:tcPr>
          <w:p>
            <w:pPr>
              <w:widowControl/>
              <w:spacing w:line="560" w:lineRule="exact"/>
              <w:ind w:firstLine="480"/>
              <w:jc w:val="center"/>
              <w:rPr>
                <w:del w:id="2514" w:author="Administrator" w:date="2018-03-05T15:56:48Z"/>
                <w:rFonts w:ascii="宋体" w:cs="宋体"/>
                <w:kern w:val="0"/>
                <w:szCs w:val="21"/>
              </w:rPr>
            </w:pPr>
          </w:p>
        </w:tc>
        <w:tc>
          <w:tcPr>
            <w:tcW w:w="3010" w:type="dxa"/>
            <w:gridSpan w:val="2"/>
            <w:tcMar>
              <w:top w:w="0" w:type="dxa"/>
              <w:left w:w="108" w:type="dxa"/>
              <w:bottom w:w="0" w:type="dxa"/>
              <w:right w:w="108" w:type="dxa"/>
            </w:tcMar>
            <w:vAlign w:val="center"/>
          </w:tcPr>
          <w:p>
            <w:pPr>
              <w:widowControl/>
              <w:spacing w:line="560" w:lineRule="exact"/>
              <w:ind w:firstLine="480"/>
              <w:jc w:val="center"/>
              <w:rPr>
                <w:del w:id="2515" w:author="Administrator" w:date="2018-03-05T15:56:48Z"/>
                <w:rFonts w:ascii="宋体" w:cs="宋体"/>
                <w:kern w:val="0"/>
                <w:szCs w:val="21"/>
              </w:rPr>
            </w:pPr>
          </w:p>
        </w:tc>
        <w:tc>
          <w:tcPr>
            <w:tcW w:w="3043" w:type="dxa"/>
            <w:gridSpan w:val="2"/>
            <w:vAlign w:val="center"/>
          </w:tcPr>
          <w:p>
            <w:pPr>
              <w:widowControl/>
              <w:spacing w:line="560" w:lineRule="exact"/>
              <w:ind w:firstLine="480"/>
              <w:jc w:val="center"/>
              <w:rPr>
                <w:del w:id="2516"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48" w:hRule="atLeast"/>
          <w:del w:id="2517" w:author="Administrator" w:date="2018-03-05T15:56:48Z"/>
        </w:trPr>
        <w:tc>
          <w:tcPr>
            <w:tcW w:w="909" w:type="dxa"/>
            <w:vMerge w:val="continue"/>
            <w:vAlign w:val="center"/>
          </w:tcPr>
          <w:p>
            <w:pPr>
              <w:widowControl/>
              <w:spacing w:line="560" w:lineRule="exact"/>
              <w:jc w:val="center"/>
              <w:rPr>
                <w:del w:id="2518" w:author="Administrator" w:date="2018-03-05T15:56:48Z"/>
                <w:rFonts w:ascii="宋体" w:cs="宋体"/>
                <w:kern w:val="0"/>
                <w:szCs w:val="21"/>
              </w:rPr>
            </w:pPr>
          </w:p>
        </w:tc>
        <w:tc>
          <w:tcPr>
            <w:tcW w:w="1610" w:type="dxa"/>
            <w:tcMar>
              <w:top w:w="0" w:type="dxa"/>
              <w:left w:w="108" w:type="dxa"/>
              <w:bottom w:w="0" w:type="dxa"/>
              <w:right w:w="108" w:type="dxa"/>
            </w:tcMar>
            <w:vAlign w:val="center"/>
          </w:tcPr>
          <w:p>
            <w:pPr>
              <w:widowControl/>
              <w:spacing w:line="560" w:lineRule="exact"/>
              <w:ind w:firstLine="480"/>
              <w:jc w:val="center"/>
              <w:rPr>
                <w:del w:id="2519" w:author="Administrator" w:date="2018-03-05T15:56:48Z"/>
                <w:rFonts w:ascii="宋体" w:cs="宋体"/>
                <w:kern w:val="0"/>
                <w:szCs w:val="21"/>
              </w:rPr>
            </w:pPr>
          </w:p>
        </w:tc>
        <w:tc>
          <w:tcPr>
            <w:tcW w:w="3010" w:type="dxa"/>
            <w:gridSpan w:val="2"/>
            <w:tcMar>
              <w:top w:w="0" w:type="dxa"/>
              <w:left w:w="108" w:type="dxa"/>
              <w:bottom w:w="0" w:type="dxa"/>
              <w:right w:w="108" w:type="dxa"/>
            </w:tcMar>
            <w:vAlign w:val="center"/>
          </w:tcPr>
          <w:p>
            <w:pPr>
              <w:widowControl/>
              <w:spacing w:line="560" w:lineRule="exact"/>
              <w:ind w:firstLine="480"/>
              <w:jc w:val="center"/>
              <w:rPr>
                <w:del w:id="2520" w:author="Administrator" w:date="2018-03-05T15:56:48Z"/>
                <w:rFonts w:ascii="宋体" w:cs="宋体"/>
                <w:kern w:val="0"/>
                <w:szCs w:val="21"/>
              </w:rPr>
            </w:pPr>
          </w:p>
        </w:tc>
        <w:tc>
          <w:tcPr>
            <w:tcW w:w="3043" w:type="dxa"/>
            <w:gridSpan w:val="2"/>
            <w:vAlign w:val="center"/>
          </w:tcPr>
          <w:p>
            <w:pPr>
              <w:widowControl/>
              <w:spacing w:line="560" w:lineRule="exact"/>
              <w:ind w:firstLine="480"/>
              <w:jc w:val="center"/>
              <w:rPr>
                <w:del w:id="2521"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33" w:hRule="atLeast"/>
          <w:del w:id="2522" w:author="Administrator" w:date="2018-03-05T15:56:48Z"/>
        </w:trPr>
        <w:tc>
          <w:tcPr>
            <w:tcW w:w="909" w:type="dxa"/>
            <w:vMerge w:val="continue"/>
            <w:vAlign w:val="center"/>
          </w:tcPr>
          <w:p>
            <w:pPr>
              <w:widowControl/>
              <w:spacing w:line="560" w:lineRule="exact"/>
              <w:jc w:val="center"/>
              <w:rPr>
                <w:del w:id="2523" w:author="Administrator" w:date="2018-03-05T15:56:48Z"/>
                <w:rFonts w:ascii="宋体" w:cs="宋体"/>
                <w:kern w:val="0"/>
                <w:szCs w:val="21"/>
              </w:rPr>
            </w:pPr>
          </w:p>
        </w:tc>
        <w:tc>
          <w:tcPr>
            <w:tcW w:w="1610" w:type="dxa"/>
            <w:tcMar>
              <w:top w:w="0" w:type="dxa"/>
              <w:left w:w="108" w:type="dxa"/>
              <w:bottom w:w="0" w:type="dxa"/>
              <w:right w:w="108" w:type="dxa"/>
            </w:tcMar>
            <w:vAlign w:val="center"/>
          </w:tcPr>
          <w:p>
            <w:pPr>
              <w:widowControl/>
              <w:spacing w:line="560" w:lineRule="exact"/>
              <w:ind w:firstLine="480"/>
              <w:jc w:val="center"/>
              <w:rPr>
                <w:del w:id="2524" w:author="Administrator" w:date="2018-03-05T15:56:48Z"/>
                <w:rFonts w:ascii="宋体" w:cs="宋体"/>
                <w:kern w:val="0"/>
                <w:szCs w:val="21"/>
              </w:rPr>
            </w:pPr>
          </w:p>
        </w:tc>
        <w:tc>
          <w:tcPr>
            <w:tcW w:w="3010" w:type="dxa"/>
            <w:gridSpan w:val="2"/>
            <w:tcMar>
              <w:top w:w="0" w:type="dxa"/>
              <w:left w:w="108" w:type="dxa"/>
              <w:bottom w:w="0" w:type="dxa"/>
              <w:right w:w="108" w:type="dxa"/>
            </w:tcMar>
            <w:vAlign w:val="center"/>
          </w:tcPr>
          <w:p>
            <w:pPr>
              <w:widowControl/>
              <w:spacing w:line="560" w:lineRule="exact"/>
              <w:ind w:firstLine="480"/>
              <w:jc w:val="center"/>
              <w:rPr>
                <w:del w:id="2525" w:author="Administrator" w:date="2018-03-05T15:56:48Z"/>
                <w:rFonts w:ascii="宋体" w:cs="宋体"/>
                <w:kern w:val="0"/>
                <w:szCs w:val="21"/>
              </w:rPr>
            </w:pPr>
          </w:p>
        </w:tc>
        <w:tc>
          <w:tcPr>
            <w:tcW w:w="3043" w:type="dxa"/>
            <w:gridSpan w:val="2"/>
            <w:vAlign w:val="center"/>
          </w:tcPr>
          <w:p>
            <w:pPr>
              <w:widowControl/>
              <w:spacing w:line="560" w:lineRule="exact"/>
              <w:ind w:firstLine="480"/>
              <w:jc w:val="center"/>
              <w:rPr>
                <w:del w:id="2526"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4" w:hRule="atLeast"/>
          <w:del w:id="2527" w:author="Administrator" w:date="2018-03-05T15:56:48Z"/>
        </w:trPr>
        <w:tc>
          <w:tcPr>
            <w:tcW w:w="909" w:type="dxa"/>
            <w:vMerge w:val="continue"/>
            <w:vAlign w:val="center"/>
          </w:tcPr>
          <w:p>
            <w:pPr>
              <w:widowControl/>
              <w:spacing w:line="560" w:lineRule="exact"/>
              <w:jc w:val="center"/>
              <w:rPr>
                <w:del w:id="2528" w:author="Administrator" w:date="2018-03-05T15:56:48Z"/>
                <w:rFonts w:ascii="宋体" w:cs="宋体"/>
                <w:kern w:val="0"/>
                <w:szCs w:val="21"/>
              </w:rPr>
            </w:pPr>
          </w:p>
        </w:tc>
        <w:tc>
          <w:tcPr>
            <w:tcW w:w="1610" w:type="dxa"/>
            <w:tcMar>
              <w:top w:w="0" w:type="dxa"/>
              <w:left w:w="108" w:type="dxa"/>
              <w:bottom w:w="0" w:type="dxa"/>
              <w:right w:w="108" w:type="dxa"/>
            </w:tcMar>
            <w:vAlign w:val="center"/>
          </w:tcPr>
          <w:p>
            <w:pPr>
              <w:widowControl/>
              <w:spacing w:line="560" w:lineRule="exact"/>
              <w:ind w:firstLine="480"/>
              <w:jc w:val="center"/>
              <w:rPr>
                <w:del w:id="2529" w:author="Administrator" w:date="2018-03-05T15:56:48Z"/>
                <w:rFonts w:ascii="宋体" w:cs="宋体"/>
                <w:kern w:val="0"/>
                <w:szCs w:val="21"/>
              </w:rPr>
            </w:pPr>
          </w:p>
        </w:tc>
        <w:tc>
          <w:tcPr>
            <w:tcW w:w="3010" w:type="dxa"/>
            <w:gridSpan w:val="2"/>
            <w:tcMar>
              <w:top w:w="0" w:type="dxa"/>
              <w:left w:w="108" w:type="dxa"/>
              <w:bottom w:w="0" w:type="dxa"/>
              <w:right w:w="108" w:type="dxa"/>
            </w:tcMar>
            <w:vAlign w:val="center"/>
          </w:tcPr>
          <w:p>
            <w:pPr>
              <w:widowControl/>
              <w:spacing w:line="560" w:lineRule="exact"/>
              <w:ind w:firstLine="480"/>
              <w:jc w:val="center"/>
              <w:rPr>
                <w:del w:id="2530" w:author="Administrator" w:date="2018-03-05T15:56:48Z"/>
                <w:rFonts w:ascii="宋体" w:cs="宋体"/>
                <w:kern w:val="0"/>
                <w:szCs w:val="21"/>
              </w:rPr>
            </w:pPr>
          </w:p>
        </w:tc>
        <w:tc>
          <w:tcPr>
            <w:tcW w:w="3043" w:type="dxa"/>
            <w:gridSpan w:val="2"/>
            <w:vAlign w:val="center"/>
          </w:tcPr>
          <w:p>
            <w:pPr>
              <w:widowControl/>
              <w:spacing w:line="560" w:lineRule="exact"/>
              <w:ind w:firstLine="480"/>
              <w:jc w:val="center"/>
              <w:rPr>
                <w:del w:id="2531" w:author="Administrator" w:date="2018-03-05T15:56:48Z"/>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8" w:hRule="atLeast"/>
          <w:del w:id="2532" w:author="Administrator" w:date="2018-03-05T15:56:48Z"/>
        </w:trPr>
        <w:tc>
          <w:tcPr>
            <w:tcW w:w="2519" w:type="dxa"/>
            <w:gridSpan w:val="2"/>
            <w:tcMar>
              <w:top w:w="0" w:type="dxa"/>
              <w:left w:w="108" w:type="dxa"/>
              <w:bottom w:w="0" w:type="dxa"/>
              <w:right w:w="108" w:type="dxa"/>
            </w:tcMar>
            <w:vAlign w:val="center"/>
          </w:tcPr>
          <w:p>
            <w:pPr>
              <w:widowControl/>
              <w:spacing w:line="560" w:lineRule="exact"/>
              <w:jc w:val="center"/>
              <w:rPr>
                <w:del w:id="2533" w:author="Administrator" w:date="2018-03-05T15:56:48Z"/>
                <w:rFonts w:ascii="宋体" w:cs="宋体"/>
                <w:kern w:val="0"/>
                <w:sz w:val="24"/>
              </w:rPr>
            </w:pPr>
            <w:del w:id="2534" w:author="Administrator" w:date="2018-03-05T15:56:48Z">
              <w:r>
                <w:rPr>
                  <w:rFonts w:hint="eastAsia" w:ascii="宋体" w:hAnsi="宋体" w:cs="宋体"/>
                  <w:kern w:val="0"/>
                  <w:sz w:val="24"/>
                </w:rPr>
                <w:delText>市就业局意见</w:delText>
              </w:r>
            </w:del>
          </w:p>
        </w:tc>
        <w:tc>
          <w:tcPr>
            <w:tcW w:w="6053" w:type="dxa"/>
            <w:gridSpan w:val="4"/>
            <w:tcMar>
              <w:top w:w="0" w:type="dxa"/>
              <w:left w:w="108" w:type="dxa"/>
              <w:bottom w:w="0" w:type="dxa"/>
              <w:right w:w="108" w:type="dxa"/>
            </w:tcMar>
            <w:vAlign w:val="center"/>
          </w:tcPr>
          <w:p>
            <w:pPr>
              <w:widowControl/>
              <w:spacing w:line="560" w:lineRule="exact"/>
              <w:ind w:firstLine="480"/>
              <w:jc w:val="left"/>
              <w:rPr>
                <w:del w:id="2535" w:author="Administrator" w:date="2018-03-05T15:56:48Z"/>
                <w:rFonts w:ascii="宋体" w:hAnsi="宋体" w:cs="宋体"/>
                <w:kern w:val="0"/>
                <w:sz w:val="24"/>
              </w:rPr>
            </w:pPr>
            <w:del w:id="2536" w:author="Administrator" w:date="2018-03-05T15:56:48Z">
              <w:r>
                <w:rPr>
                  <w:rFonts w:hint="eastAsia" w:ascii="宋体" w:hAnsi="宋体" w:cs="宋体"/>
                  <w:kern w:val="0"/>
                  <w:sz w:val="24"/>
                </w:rPr>
                <w:delText>经审核，该项目</w:delText>
              </w:r>
            </w:del>
            <w:del w:id="2537" w:author="Administrator" w:date="2018-03-05T15:56:48Z">
              <w:r>
                <w:rPr>
                  <w:rFonts w:hint="eastAsia" w:ascii="宋体" w:hAnsi="宋体" w:cs="宋体"/>
                  <w:kern w:val="0"/>
                  <w:sz w:val="24"/>
                  <w:u w:val="single"/>
                </w:rPr>
                <w:delText>符合</w:delText>
              </w:r>
            </w:del>
            <w:del w:id="2538" w:author="Administrator" w:date="2018-03-05T15:56:48Z">
              <w:r>
                <w:rPr>
                  <w:rFonts w:ascii="宋体" w:hAnsi="宋体" w:cs="宋体"/>
                  <w:kern w:val="0"/>
                  <w:sz w:val="24"/>
                  <w:u w:val="single"/>
                </w:rPr>
                <w:delText>/</w:delText>
              </w:r>
            </w:del>
            <w:del w:id="2539" w:author="Administrator" w:date="2018-03-05T15:56:48Z">
              <w:r>
                <w:rPr>
                  <w:rFonts w:hint="eastAsia" w:ascii="宋体" w:hAnsi="宋体" w:cs="宋体"/>
                  <w:kern w:val="0"/>
                  <w:sz w:val="24"/>
                  <w:u w:val="single"/>
                </w:rPr>
                <w:delText>不符合</w:delText>
              </w:r>
            </w:del>
            <w:del w:id="2540" w:author="Administrator" w:date="2018-03-05T15:56:48Z">
              <w:r>
                <w:rPr>
                  <w:rFonts w:hint="eastAsia" w:ascii="宋体" w:hAnsi="宋体" w:cs="宋体"/>
                  <w:kern w:val="0"/>
                  <w:sz w:val="24"/>
                </w:rPr>
                <w:delText>创业项目采用补贴享受条件，给予补贴人民币____________元。</w:delText>
              </w:r>
            </w:del>
          </w:p>
          <w:p>
            <w:pPr>
              <w:widowControl/>
              <w:spacing w:line="560" w:lineRule="exact"/>
              <w:ind w:firstLine="4200" w:firstLineChars="1750"/>
              <w:rPr>
                <w:del w:id="2541" w:author="Administrator" w:date="2018-03-05T15:56:48Z"/>
                <w:rFonts w:ascii="宋体" w:cs="宋体"/>
                <w:kern w:val="0"/>
                <w:sz w:val="24"/>
              </w:rPr>
            </w:pPr>
            <w:del w:id="2542" w:author="Administrator" w:date="2018-03-05T15:56:48Z">
              <w:r>
                <w:rPr>
                  <w:rFonts w:hint="eastAsia" w:ascii="宋体" w:hAnsi="宋体" w:cs="宋体"/>
                  <w:kern w:val="0"/>
                  <w:sz w:val="24"/>
                </w:rPr>
                <w:delText>（盖章）</w:delText>
              </w:r>
            </w:del>
          </w:p>
          <w:p>
            <w:pPr>
              <w:widowControl/>
              <w:spacing w:line="560" w:lineRule="exact"/>
              <w:ind w:firstLine="3720" w:firstLineChars="1550"/>
              <w:jc w:val="left"/>
              <w:rPr>
                <w:del w:id="2543" w:author="Administrator" w:date="2018-03-05T15:56:48Z"/>
                <w:rFonts w:ascii="宋体" w:hAnsi="宋体" w:cs="宋体"/>
                <w:kern w:val="0"/>
                <w:sz w:val="24"/>
              </w:rPr>
            </w:pPr>
            <w:del w:id="2544" w:author="Administrator" w:date="2018-03-05T15:56:48Z">
              <w:r>
                <w:rPr>
                  <w:rFonts w:hint="eastAsia" w:ascii="宋体" w:hAnsi="宋体" w:cs="宋体"/>
                  <w:kern w:val="0"/>
                  <w:sz w:val="24"/>
                </w:rPr>
                <w:delText>年    月    日</w:delText>
              </w:r>
            </w:del>
          </w:p>
          <w:p>
            <w:pPr>
              <w:widowControl/>
              <w:spacing w:line="560" w:lineRule="exact"/>
              <w:jc w:val="left"/>
              <w:rPr>
                <w:del w:id="2545" w:author="Administrator" w:date="2018-03-05T15:56:48Z"/>
                <w:rFonts w:ascii="宋体" w:cs="宋体"/>
                <w:kern w:val="0"/>
                <w:szCs w:val="21"/>
              </w:rPr>
            </w:pPr>
            <w:del w:id="2546" w:author="Administrator" w:date="2018-03-05T15:56:48Z">
              <w:r>
                <w:rPr>
                  <w:rFonts w:hint="eastAsia" w:ascii="宋体" w:cs="宋体"/>
                  <w:kern w:val="0"/>
                  <w:szCs w:val="21"/>
                </w:rPr>
                <w:delText xml:space="preserve">初审：             复审： </w:delText>
              </w:r>
            </w:del>
            <w:del w:id="2547" w:author="Administrator" w:date="2018-03-05T15:56:48Z">
              <w:r>
                <w:rPr>
                  <w:rFonts w:ascii="宋体" w:cs="宋体"/>
                  <w:kern w:val="0"/>
                  <w:szCs w:val="21"/>
                </w:rPr>
                <w:delText xml:space="preserve">           审核</w:delText>
              </w:r>
            </w:del>
            <w:del w:id="2548" w:author="Administrator" w:date="2018-03-05T15:56:48Z">
              <w:r>
                <w:rPr>
                  <w:rFonts w:hint="eastAsia" w:ascii="宋体" w:cs="宋体"/>
                  <w:kern w:val="0"/>
                  <w:szCs w:val="21"/>
                </w:rPr>
                <w:delText>：</w:delText>
              </w:r>
            </w:del>
          </w:p>
        </w:tc>
      </w:tr>
    </w:tbl>
    <w:p>
      <w:pPr>
        <w:widowControl/>
        <w:spacing w:line="560" w:lineRule="exact"/>
        <w:ind w:right="640"/>
        <w:rPr>
          <w:del w:id="2549" w:author="Administrator" w:date="2018-03-05T15:56:48Z"/>
          <w:rFonts w:ascii="微软雅黑" w:hAnsi="微软雅黑" w:eastAsia="微软雅黑" w:cs="宋体"/>
          <w:kern w:val="0"/>
          <w:szCs w:val="21"/>
        </w:rPr>
        <w:sectPr>
          <w:type w:val="continuous"/>
          <w:pgSz w:w="11906" w:h="16838"/>
          <w:pgMar w:top="1440" w:right="1797" w:bottom="1440" w:left="1797" w:header="851" w:footer="992" w:gutter="0"/>
          <w:cols w:space="720" w:num="1"/>
          <w:docGrid w:type="lines" w:linePitch="312" w:charSpace="0"/>
        </w:sectPr>
      </w:pPr>
    </w:p>
    <w:p>
      <w:pPr>
        <w:spacing w:line="560" w:lineRule="exact"/>
        <w:rPr>
          <w:del w:id="2550" w:author="Administrator" w:date="2018-03-05T15:56:48Z"/>
          <w:rFonts w:ascii="仿宋_GB2312" w:hAnsi="宋体" w:eastAsia="仿宋_GB2312" w:cs="创艺简标宋"/>
          <w:sz w:val="32"/>
          <w:szCs w:val="32"/>
        </w:rPr>
      </w:pPr>
      <w:del w:id="2551" w:author="Administrator" w:date="2018-03-05T15:56:48Z">
        <w:r>
          <w:rPr>
            <w:rFonts w:hint="eastAsia" w:ascii="仿宋_GB2312" w:hAnsi="宋体" w:eastAsia="仿宋_GB2312" w:cs="创艺简标宋"/>
            <w:sz w:val="32"/>
            <w:szCs w:val="32"/>
          </w:rPr>
          <w:delText xml:space="preserve">附表8                  </w:delText>
        </w:r>
      </w:del>
    </w:p>
    <w:p>
      <w:pPr>
        <w:spacing w:line="560" w:lineRule="exact"/>
        <w:jc w:val="center"/>
        <w:rPr>
          <w:del w:id="2552" w:author="Administrator" w:date="2018-03-05T15:56:48Z"/>
          <w:rFonts w:ascii="黑体" w:hAnsi="黑体" w:eastAsia="黑体"/>
          <w:sz w:val="36"/>
          <w:szCs w:val="36"/>
        </w:rPr>
      </w:pPr>
      <w:del w:id="2553" w:author="Administrator" w:date="2018-03-05T15:56:48Z">
        <w:r>
          <w:rPr>
            <w:rFonts w:hint="eastAsia" w:ascii="黑体" w:hAnsi="黑体" w:eastAsia="黑体" w:cs="黑体"/>
            <w:sz w:val="36"/>
            <w:szCs w:val="36"/>
          </w:rPr>
          <w:delText>湖州市区创业项目采用补贴汇总审核表</w:delText>
        </w:r>
      </w:del>
    </w:p>
    <w:p>
      <w:pPr>
        <w:spacing w:line="560" w:lineRule="exact"/>
        <w:ind w:right="960"/>
        <w:jc w:val="right"/>
        <w:rPr>
          <w:del w:id="2554" w:author="Administrator" w:date="2018-03-05T15:56:48Z"/>
          <w:rFonts w:ascii="宋体" w:hAnsi="宋体"/>
          <w:sz w:val="24"/>
        </w:rPr>
      </w:pPr>
      <w:del w:id="2555" w:author="Administrator" w:date="2018-03-05T15:56:48Z">
        <w:r>
          <w:rPr>
            <w:rFonts w:ascii="仿宋" w:hAnsi="仿宋" w:eastAsia="仿宋" w:cs="仿宋"/>
            <w:sz w:val="24"/>
          </w:rPr>
          <w:delText xml:space="preserve"> </w:delText>
        </w:r>
      </w:del>
      <w:del w:id="2556" w:author="Administrator" w:date="2018-03-05T15:56:48Z">
        <w:r>
          <w:rPr>
            <w:rFonts w:hint="eastAsia" w:ascii="宋体" w:hAnsi="宋体" w:cs="宋体"/>
            <w:sz w:val="24"/>
          </w:rPr>
          <w:delText>年</w:delText>
        </w:r>
      </w:del>
      <w:del w:id="2557" w:author="Administrator" w:date="2018-03-05T15:56:48Z">
        <w:r>
          <w:rPr>
            <w:rFonts w:ascii="宋体" w:hAnsi="宋体" w:cs="宋体"/>
            <w:sz w:val="24"/>
          </w:rPr>
          <w:delText xml:space="preserve">  </w:delText>
        </w:r>
      </w:del>
      <w:del w:id="2558" w:author="Administrator" w:date="2018-03-05T15:56:48Z">
        <w:r>
          <w:rPr>
            <w:rFonts w:hint="eastAsia" w:ascii="宋体" w:hAnsi="宋体" w:cs="宋体"/>
            <w:sz w:val="24"/>
          </w:rPr>
          <w:delText>月</w:delText>
        </w:r>
      </w:del>
      <w:del w:id="2559" w:author="Administrator" w:date="2018-03-05T15:56:48Z">
        <w:r>
          <w:rPr>
            <w:rFonts w:ascii="宋体" w:hAnsi="宋体" w:cs="宋体"/>
            <w:sz w:val="24"/>
          </w:rPr>
          <w:delText xml:space="preserve">  </w:delText>
        </w:r>
      </w:del>
      <w:del w:id="2560" w:author="Administrator" w:date="2018-03-05T15:56:48Z">
        <w:r>
          <w:rPr>
            <w:rFonts w:hint="eastAsia" w:ascii="宋体" w:hAnsi="宋体" w:cs="宋体"/>
            <w:sz w:val="24"/>
          </w:rPr>
          <w:delText>日</w:delText>
        </w:r>
      </w:del>
      <w:del w:id="2561" w:author="Administrator" w:date="2018-03-05T15:56:48Z">
        <w:r>
          <w:rPr>
            <w:rFonts w:ascii="宋体" w:hAnsi="宋体" w:cs="宋体"/>
            <w:sz w:val="24"/>
          </w:rPr>
          <w:delText xml:space="preserve">                           </w:delText>
        </w:r>
      </w:del>
    </w:p>
    <w:tbl>
      <w:tblPr>
        <w:tblStyle w:val="13"/>
        <w:tblW w:w="14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83"/>
        <w:gridCol w:w="2110"/>
        <w:gridCol w:w="1248"/>
        <w:gridCol w:w="44"/>
        <w:gridCol w:w="1417"/>
        <w:gridCol w:w="976"/>
        <w:gridCol w:w="1134"/>
        <w:gridCol w:w="1434"/>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562" w:author="Administrator" w:date="2018-03-05T15:56:48Z"/>
        </w:trPr>
        <w:tc>
          <w:tcPr>
            <w:tcW w:w="552" w:type="dxa"/>
            <w:vAlign w:val="center"/>
          </w:tcPr>
          <w:p>
            <w:pPr>
              <w:spacing w:line="400" w:lineRule="exact"/>
              <w:jc w:val="center"/>
              <w:rPr>
                <w:del w:id="2563" w:author="Administrator" w:date="2018-03-05T15:56:48Z"/>
                <w:rFonts w:ascii="宋体" w:hAnsi="宋体"/>
                <w:sz w:val="24"/>
              </w:rPr>
            </w:pPr>
            <w:del w:id="2564" w:author="Administrator" w:date="2018-03-05T15:56:48Z">
              <w:r>
                <w:rPr>
                  <w:rFonts w:hint="eastAsia" w:ascii="宋体" w:hAnsi="宋体" w:cs="宋体"/>
                  <w:sz w:val="24"/>
                </w:rPr>
                <w:delText>序号</w:delText>
              </w:r>
            </w:del>
          </w:p>
        </w:tc>
        <w:tc>
          <w:tcPr>
            <w:tcW w:w="2693" w:type="dxa"/>
            <w:gridSpan w:val="2"/>
            <w:vAlign w:val="center"/>
          </w:tcPr>
          <w:p>
            <w:pPr>
              <w:spacing w:line="560" w:lineRule="exact"/>
              <w:jc w:val="center"/>
              <w:rPr>
                <w:del w:id="2565" w:author="Administrator" w:date="2018-03-05T15:56:48Z"/>
                <w:rFonts w:ascii="宋体" w:hAnsi="宋体"/>
                <w:sz w:val="24"/>
              </w:rPr>
            </w:pPr>
            <w:del w:id="2566" w:author="Administrator" w:date="2018-03-05T15:56:48Z">
              <w:r>
                <w:rPr>
                  <w:rFonts w:hint="eastAsia" w:ascii="宋体" w:hAnsi="宋体"/>
                  <w:sz w:val="24"/>
                </w:rPr>
                <w:delText>项目名称</w:delText>
              </w:r>
            </w:del>
          </w:p>
        </w:tc>
        <w:tc>
          <w:tcPr>
            <w:tcW w:w="1248" w:type="dxa"/>
            <w:vAlign w:val="center"/>
          </w:tcPr>
          <w:p>
            <w:pPr>
              <w:spacing w:line="400" w:lineRule="exact"/>
              <w:jc w:val="center"/>
              <w:rPr>
                <w:del w:id="2567" w:author="Administrator" w:date="2018-03-05T15:56:48Z"/>
                <w:rFonts w:ascii="宋体" w:hAnsi="宋体"/>
                <w:sz w:val="24"/>
              </w:rPr>
            </w:pPr>
            <w:del w:id="2568" w:author="Administrator" w:date="2018-03-05T15:56:48Z">
              <w:r>
                <w:rPr>
                  <w:rFonts w:hint="eastAsia" w:ascii="宋体" w:hAnsi="宋体" w:cs="宋体"/>
                  <w:sz w:val="24"/>
                </w:rPr>
                <w:delText>项目所有者姓名</w:delText>
              </w:r>
            </w:del>
          </w:p>
        </w:tc>
        <w:tc>
          <w:tcPr>
            <w:tcW w:w="2437" w:type="dxa"/>
            <w:gridSpan w:val="3"/>
            <w:vAlign w:val="center"/>
          </w:tcPr>
          <w:p>
            <w:pPr>
              <w:spacing w:line="400" w:lineRule="exact"/>
              <w:jc w:val="center"/>
              <w:rPr>
                <w:del w:id="2569" w:author="Administrator" w:date="2018-03-05T15:56:48Z"/>
                <w:rFonts w:ascii="宋体" w:hAnsi="宋体"/>
                <w:sz w:val="24"/>
              </w:rPr>
            </w:pPr>
            <w:del w:id="2570" w:author="Administrator" w:date="2018-03-05T15:56:48Z">
              <w:r>
                <w:rPr>
                  <w:rFonts w:hint="eastAsia" w:ascii="宋体" w:hAnsi="宋体" w:cs="宋体"/>
                  <w:sz w:val="24"/>
                </w:rPr>
                <w:delText>项目所有者身份证</w:delText>
              </w:r>
            </w:del>
          </w:p>
        </w:tc>
        <w:tc>
          <w:tcPr>
            <w:tcW w:w="1134" w:type="dxa"/>
            <w:vAlign w:val="center"/>
          </w:tcPr>
          <w:p>
            <w:pPr>
              <w:spacing w:line="400" w:lineRule="exact"/>
              <w:jc w:val="center"/>
              <w:rPr>
                <w:del w:id="2571" w:author="Administrator" w:date="2018-03-05T15:56:48Z"/>
                <w:rFonts w:ascii="宋体" w:hAnsi="宋体"/>
                <w:sz w:val="24"/>
              </w:rPr>
            </w:pPr>
            <w:del w:id="2572" w:author="Administrator" w:date="2018-03-05T15:56:48Z">
              <w:r>
                <w:rPr>
                  <w:rFonts w:hint="eastAsia" w:ascii="宋体" w:hAnsi="宋体" w:cs="宋体"/>
                  <w:sz w:val="24"/>
                </w:rPr>
                <w:delText>被采用次数</w:delText>
              </w:r>
            </w:del>
          </w:p>
        </w:tc>
        <w:tc>
          <w:tcPr>
            <w:tcW w:w="1454" w:type="dxa"/>
            <w:gridSpan w:val="2"/>
            <w:vAlign w:val="center"/>
          </w:tcPr>
          <w:p>
            <w:pPr>
              <w:spacing w:line="560" w:lineRule="exact"/>
              <w:jc w:val="center"/>
              <w:rPr>
                <w:del w:id="2573" w:author="Administrator" w:date="2018-03-05T15:56:48Z"/>
                <w:rFonts w:ascii="宋体" w:hAnsi="宋体"/>
                <w:sz w:val="24"/>
              </w:rPr>
            </w:pPr>
            <w:del w:id="2574" w:author="Administrator" w:date="2018-03-05T15:56:48Z">
              <w:r>
                <w:rPr>
                  <w:rFonts w:hint="eastAsia" w:ascii="宋体" w:hAnsi="宋体" w:cs="宋体"/>
                  <w:sz w:val="24"/>
                </w:rPr>
                <w:delText>补贴金额</w:delText>
              </w:r>
            </w:del>
          </w:p>
        </w:tc>
        <w:tc>
          <w:tcPr>
            <w:tcW w:w="4691" w:type="dxa"/>
            <w:gridSpan w:val="2"/>
            <w:vAlign w:val="center"/>
          </w:tcPr>
          <w:p>
            <w:pPr>
              <w:spacing w:line="560" w:lineRule="exact"/>
              <w:jc w:val="center"/>
              <w:rPr>
                <w:del w:id="2575" w:author="Administrator" w:date="2018-03-05T15:56:48Z"/>
                <w:rFonts w:ascii="宋体" w:hAnsi="宋体"/>
                <w:sz w:val="24"/>
              </w:rPr>
            </w:pPr>
            <w:del w:id="2576"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577" w:author="Administrator" w:date="2018-03-05T15:56:48Z"/>
        </w:trPr>
        <w:tc>
          <w:tcPr>
            <w:tcW w:w="552" w:type="dxa"/>
          </w:tcPr>
          <w:p>
            <w:pPr>
              <w:spacing w:line="560" w:lineRule="exact"/>
              <w:jc w:val="center"/>
              <w:rPr>
                <w:del w:id="2578" w:author="Administrator" w:date="2018-03-05T15:56:48Z"/>
                <w:rFonts w:ascii="宋体" w:hAnsi="宋体"/>
                <w:sz w:val="24"/>
              </w:rPr>
            </w:pPr>
          </w:p>
        </w:tc>
        <w:tc>
          <w:tcPr>
            <w:tcW w:w="2693" w:type="dxa"/>
            <w:gridSpan w:val="2"/>
          </w:tcPr>
          <w:p>
            <w:pPr>
              <w:spacing w:line="560" w:lineRule="exact"/>
              <w:jc w:val="center"/>
              <w:rPr>
                <w:del w:id="2579" w:author="Administrator" w:date="2018-03-05T15:56:48Z"/>
                <w:rFonts w:ascii="宋体" w:hAnsi="宋体"/>
                <w:sz w:val="24"/>
              </w:rPr>
            </w:pPr>
          </w:p>
        </w:tc>
        <w:tc>
          <w:tcPr>
            <w:tcW w:w="1248" w:type="dxa"/>
          </w:tcPr>
          <w:p>
            <w:pPr>
              <w:spacing w:line="560" w:lineRule="exact"/>
              <w:jc w:val="center"/>
              <w:rPr>
                <w:del w:id="2580" w:author="Administrator" w:date="2018-03-05T15:56:48Z"/>
                <w:rFonts w:ascii="宋体" w:hAnsi="宋体"/>
                <w:sz w:val="24"/>
              </w:rPr>
            </w:pPr>
          </w:p>
        </w:tc>
        <w:tc>
          <w:tcPr>
            <w:tcW w:w="2437" w:type="dxa"/>
            <w:gridSpan w:val="3"/>
          </w:tcPr>
          <w:p>
            <w:pPr>
              <w:spacing w:line="560" w:lineRule="exact"/>
              <w:jc w:val="center"/>
              <w:rPr>
                <w:del w:id="2581" w:author="Administrator" w:date="2018-03-05T15:56:48Z"/>
                <w:rFonts w:ascii="宋体" w:hAnsi="宋体"/>
                <w:sz w:val="24"/>
              </w:rPr>
            </w:pPr>
          </w:p>
        </w:tc>
        <w:tc>
          <w:tcPr>
            <w:tcW w:w="1134" w:type="dxa"/>
          </w:tcPr>
          <w:p>
            <w:pPr>
              <w:spacing w:line="560" w:lineRule="exact"/>
              <w:jc w:val="center"/>
              <w:rPr>
                <w:del w:id="2582" w:author="Administrator" w:date="2018-03-05T15:56:48Z"/>
                <w:rFonts w:ascii="宋体" w:hAnsi="宋体"/>
                <w:sz w:val="24"/>
              </w:rPr>
            </w:pPr>
          </w:p>
        </w:tc>
        <w:tc>
          <w:tcPr>
            <w:tcW w:w="1454" w:type="dxa"/>
            <w:gridSpan w:val="2"/>
          </w:tcPr>
          <w:p>
            <w:pPr>
              <w:spacing w:line="560" w:lineRule="exact"/>
              <w:jc w:val="center"/>
              <w:rPr>
                <w:del w:id="2583" w:author="Administrator" w:date="2018-03-05T15:56:48Z"/>
                <w:rFonts w:ascii="宋体" w:hAnsi="宋体"/>
                <w:sz w:val="24"/>
              </w:rPr>
            </w:pPr>
          </w:p>
        </w:tc>
        <w:tc>
          <w:tcPr>
            <w:tcW w:w="4691" w:type="dxa"/>
            <w:gridSpan w:val="2"/>
          </w:tcPr>
          <w:p>
            <w:pPr>
              <w:spacing w:line="560" w:lineRule="exact"/>
              <w:jc w:val="center"/>
              <w:rPr>
                <w:del w:id="2584"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585" w:author="Administrator" w:date="2018-03-05T15:56:48Z"/>
        </w:trPr>
        <w:tc>
          <w:tcPr>
            <w:tcW w:w="552" w:type="dxa"/>
          </w:tcPr>
          <w:p>
            <w:pPr>
              <w:spacing w:line="560" w:lineRule="exact"/>
              <w:jc w:val="center"/>
              <w:rPr>
                <w:del w:id="2586" w:author="Administrator" w:date="2018-03-05T15:56:48Z"/>
                <w:rFonts w:ascii="宋体" w:hAnsi="宋体"/>
                <w:sz w:val="24"/>
              </w:rPr>
            </w:pPr>
          </w:p>
        </w:tc>
        <w:tc>
          <w:tcPr>
            <w:tcW w:w="2693" w:type="dxa"/>
            <w:gridSpan w:val="2"/>
          </w:tcPr>
          <w:p>
            <w:pPr>
              <w:spacing w:line="560" w:lineRule="exact"/>
              <w:jc w:val="center"/>
              <w:rPr>
                <w:del w:id="2587" w:author="Administrator" w:date="2018-03-05T15:56:48Z"/>
                <w:rFonts w:ascii="宋体" w:hAnsi="宋体"/>
                <w:sz w:val="24"/>
              </w:rPr>
            </w:pPr>
          </w:p>
        </w:tc>
        <w:tc>
          <w:tcPr>
            <w:tcW w:w="1248" w:type="dxa"/>
          </w:tcPr>
          <w:p>
            <w:pPr>
              <w:spacing w:line="560" w:lineRule="exact"/>
              <w:jc w:val="center"/>
              <w:rPr>
                <w:del w:id="2588" w:author="Administrator" w:date="2018-03-05T15:56:48Z"/>
                <w:rFonts w:ascii="宋体" w:hAnsi="宋体"/>
                <w:sz w:val="24"/>
              </w:rPr>
            </w:pPr>
          </w:p>
        </w:tc>
        <w:tc>
          <w:tcPr>
            <w:tcW w:w="2437" w:type="dxa"/>
            <w:gridSpan w:val="3"/>
          </w:tcPr>
          <w:p>
            <w:pPr>
              <w:spacing w:line="560" w:lineRule="exact"/>
              <w:jc w:val="center"/>
              <w:rPr>
                <w:del w:id="2589" w:author="Administrator" w:date="2018-03-05T15:56:48Z"/>
                <w:rFonts w:ascii="宋体" w:hAnsi="宋体"/>
                <w:sz w:val="24"/>
              </w:rPr>
            </w:pPr>
          </w:p>
        </w:tc>
        <w:tc>
          <w:tcPr>
            <w:tcW w:w="1134" w:type="dxa"/>
          </w:tcPr>
          <w:p>
            <w:pPr>
              <w:spacing w:line="560" w:lineRule="exact"/>
              <w:jc w:val="center"/>
              <w:rPr>
                <w:del w:id="2590" w:author="Administrator" w:date="2018-03-05T15:56:48Z"/>
                <w:rFonts w:ascii="宋体" w:hAnsi="宋体"/>
                <w:sz w:val="24"/>
              </w:rPr>
            </w:pPr>
          </w:p>
        </w:tc>
        <w:tc>
          <w:tcPr>
            <w:tcW w:w="1454" w:type="dxa"/>
            <w:gridSpan w:val="2"/>
          </w:tcPr>
          <w:p>
            <w:pPr>
              <w:spacing w:line="560" w:lineRule="exact"/>
              <w:jc w:val="center"/>
              <w:rPr>
                <w:del w:id="2591" w:author="Administrator" w:date="2018-03-05T15:56:48Z"/>
                <w:rFonts w:ascii="宋体" w:hAnsi="宋体"/>
                <w:sz w:val="24"/>
              </w:rPr>
            </w:pPr>
          </w:p>
        </w:tc>
        <w:tc>
          <w:tcPr>
            <w:tcW w:w="4691" w:type="dxa"/>
            <w:gridSpan w:val="2"/>
          </w:tcPr>
          <w:p>
            <w:pPr>
              <w:spacing w:line="560" w:lineRule="exact"/>
              <w:jc w:val="center"/>
              <w:rPr>
                <w:del w:id="2592"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593" w:author="Administrator" w:date="2018-03-05T15:56:48Z"/>
        </w:trPr>
        <w:tc>
          <w:tcPr>
            <w:tcW w:w="552" w:type="dxa"/>
          </w:tcPr>
          <w:p>
            <w:pPr>
              <w:spacing w:line="560" w:lineRule="exact"/>
              <w:jc w:val="center"/>
              <w:rPr>
                <w:del w:id="2594" w:author="Administrator" w:date="2018-03-05T15:56:48Z"/>
                <w:rFonts w:ascii="宋体" w:hAnsi="宋体"/>
                <w:sz w:val="24"/>
              </w:rPr>
            </w:pPr>
          </w:p>
        </w:tc>
        <w:tc>
          <w:tcPr>
            <w:tcW w:w="2693" w:type="dxa"/>
            <w:gridSpan w:val="2"/>
          </w:tcPr>
          <w:p>
            <w:pPr>
              <w:spacing w:line="560" w:lineRule="exact"/>
              <w:jc w:val="center"/>
              <w:rPr>
                <w:del w:id="2595" w:author="Administrator" w:date="2018-03-05T15:56:48Z"/>
                <w:rFonts w:ascii="宋体" w:hAnsi="宋体"/>
                <w:sz w:val="24"/>
              </w:rPr>
            </w:pPr>
          </w:p>
        </w:tc>
        <w:tc>
          <w:tcPr>
            <w:tcW w:w="1248" w:type="dxa"/>
          </w:tcPr>
          <w:p>
            <w:pPr>
              <w:spacing w:line="560" w:lineRule="exact"/>
              <w:jc w:val="center"/>
              <w:rPr>
                <w:del w:id="2596" w:author="Administrator" w:date="2018-03-05T15:56:48Z"/>
                <w:rFonts w:ascii="宋体" w:hAnsi="宋体"/>
                <w:sz w:val="24"/>
              </w:rPr>
            </w:pPr>
          </w:p>
        </w:tc>
        <w:tc>
          <w:tcPr>
            <w:tcW w:w="2437" w:type="dxa"/>
            <w:gridSpan w:val="3"/>
          </w:tcPr>
          <w:p>
            <w:pPr>
              <w:spacing w:line="560" w:lineRule="exact"/>
              <w:jc w:val="center"/>
              <w:rPr>
                <w:del w:id="2597" w:author="Administrator" w:date="2018-03-05T15:56:48Z"/>
                <w:rFonts w:ascii="宋体" w:hAnsi="宋体"/>
                <w:sz w:val="24"/>
              </w:rPr>
            </w:pPr>
          </w:p>
        </w:tc>
        <w:tc>
          <w:tcPr>
            <w:tcW w:w="1134" w:type="dxa"/>
          </w:tcPr>
          <w:p>
            <w:pPr>
              <w:spacing w:line="560" w:lineRule="exact"/>
              <w:jc w:val="center"/>
              <w:rPr>
                <w:del w:id="2598" w:author="Administrator" w:date="2018-03-05T15:56:48Z"/>
                <w:rFonts w:ascii="宋体" w:hAnsi="宋体"/>
                <w:sz w:val="24"/>
              </w:rPr>
            </w:pPr>
          </w:p>
        </w:tc>
        <w:tc>
          <w:tcPr>
            <w:tcW w:w="1454" w:type="dxa"/>
            <w:gridSpan w:val="2"/>
          </w:tcPr>
          <w:p>
            <w:pPr>
              <w:spacing w:line="560" w:lineRule="exact"/>
              <w:jc w:val="center"/>
              <w:rPr>
                <w:del w:id="2599" w:author="Administrator" w:date="2018-03-05T15:56:48Z"/>
                <w:rFonts w:ascii="宋体" w:hAnsi="宋体"/>
                <w:sz w:val="24"/>
              </w:rPr>
            </w:pPr>
          </w:p>
        </w:tc>
        <w:tc>
          <w:tcPr>
            <w:tcW w:w="4691" w:type="dxa"/>
            <w:gridSpan w:val="2"/>
          </w:tcPr>
          <w:p>
            <w:pPr>
              <w:spacing w:line="560" w:lineRule="exact"/>
              <w:jc w:val="center"/>
              <w:rPr>
                <w:del w:id="2600"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601" w:author="Administrator" w:date="2018-03-05T15:56:48Z"/>
        </w:trPr>
        <w:tc>
          <w:tcPr>
            <w:tcW w:w="552" w:type="dxa"/>
          </w:tcPr>
          <w:p>
            <w:pPr>
              <w:spacing w:line="560" w:lineRule="exact"/>
              <w:jc w:val="center"/>
              <w:rPr>
                <w:del w:id="2602" w:author="Administrator" w:date="2018-03-05T15:56:48Z"/>
                <w:rFonts w:ascii="宋体" w:hAnsi="宋体"/>
                <w:sz w:val="24"/>
              </w:rPr>
            </w:pPr>
          </w:p>
        </w:tc>
        <w:tc>
          <w:tcPr>
            <w:tcW w:w="2693" w:type="dxa"/>
            <w:gridSpan w:val="2"/>
          </w:tcPr>
          <w:p>
            <w:pPr>
              <w:spacing w:line="560" w:lineRule="exact"/>
              <w:jc w:val="center"/>
              <w:rPr>
                <w:del w:id="2603" w:author="Administrator" w:date="2018-03-05T15:56:48Z"/>
                <w:rFonts w:ascii="宋体" w:hAnsi="宋体"/>
                <w:sz w:val="24"/>
              </w:rPr>
            </w:pPr>
          </w:p>
        </w:tc>
        <w:tc>
          <w:tcPr>
            <w:tcW w:w="1248" w:type="dxa"/>
          </w:tcPr>
          <w:p>
            <w:pPr>
              <w:spacing w:line="560" w:lineRule="exact"/>
              <w:jc w:val="center"/>
              <w:rPr>
                <w:del w:id="2604" w:author="Administrator" w:date="2018-03-05T15:56:48Z"/>
                <w:rFonts w:ascii="宋体" w:hAnsi="宋体"/>
                <w:sz w:val="24"/>
              </w:rPr>
            </w:pPr>
          </w:p>
        </w:tc>
        <w:tc>
          <w:tcPr>
            <w:tcW w:w="2437" w:type="dxa"/>
            <w:gridSpan w:val="3"/>
          </w:tcPr>
          <w:p>
            <w:pPr>
              <w:spacing w:line="560" w:lineRule="exact"/>
              <w:jc w:val="center"/>
              <w:rPr>
                <w:del w:id="2605" w:author="Administrator" w:date="2018-03-05T15:56:48Z"/>
                <w:rFonts w:ascii="宋体" w:hAnsi="宋体"/>
                <w:sz w:val="24"/>
              </w:rPr>
            </w:pPr>
          </w:p>
        </w:tc>
        <w:tc>
          <w:tcPr>
            <w:tcW w:w="1134" w:type="dxa"/>
          </w:tcPr>
          <w:p>
            <w:pPr>
              <w:spacing w:line="560" w:lineRule="exact"/>
              <w:jc w:val="center"/>
              <w:rPr>
                <w:del w:id="2606" w:author="Administrator" w:date="2018-03-05T15:56:48Z"/>
                <w:rFonts w:ascii="宋体" w:hAnsi="宋体"/>
                <w:sz w:val="24"/>
              </w:rPr>
            </w:pPr>
          </w:p>
        </w:tc>
        <w:tc>
          <w:tcPr>
            <w:tcW w:w="1454" w:type="dxa"/>
            <w:gridSpan w:val="2"/>
          </w:tcPr>
          <w:p>
            <w:pPr>
              <w:spacing w:line="560" w:lineRule="exact"/>
              <w:jc w:val="center"/>
              <w:rPr>
                <w:del w:id="2607" w:author="Administrator" w:date="2018-03-05T15:56:48Z"/>
                <w:rFonts w:ascii="宋体" w:hAnsi="宋体"/>
                <w:sz w:val="24"/>
              </w:rPr>
            </w:pPr>
          </w:p>
        </w:tc>
        <w:tc>
          <w:tcPr>
            <w:tcW w:w="4691" w:type="dxa"/>
            <w:gridSpan w:val="2"/>
          </w:tcPr>
          <w:p>
            <w:pPr>
              <w:spacing w:line="560" w:lineRule="exact"/>
              <w:jc w:val="center"/>
              <w:rPr>
                <w:del w:id="2608"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609" w:author="Administrator" w:date="2018-03-05T15:56:48Z"/>
        </w:trPr>
        <w:tc>
          <w:tcPr>
            <w:tcW w:w="14209" w:type="dxa"/>
            <w:gridSpan w:val="12"/>
          </w:tcPr>
          <w:p>
            <w:pPr>
              <w:spacing w:line="560" w:lineRule="exact"/>
              <w:rPr>
                <w:del w:id="2610" w:author="Administrator" w:date="2018-03-05T15:56:48Z"/>
                <w:rFonts w:ascii="宋体" w:hAnsi="宋体"/>
                <w:sz w:val="24"/>
              </w:rPr>
            </w:pPr>
            <w:del w:id="2611" w:author="Administrator" w:date="2018-03-05T15:56:48Z">
              <w:r>
                <w:rPr>
                  <w:rFonts w:hint="eastAsia" w:ascii="宋体" w:hAnsi="宋体" w:cs="宋体"/>
                  <w:sz w:val="24"/>
                </w:rPr>
                <w:delText>合计金额（大写）：</w:delText>
              </w:r>
            </w:del>
            <w:del w:id="2612" w:author="Administrator" w:date="2018-03-05T15:56:48Z">
              <w:r>
                <w:rPr>
                  <w:rFonts w:ascii="宋体" w:hAnsi="宋体" w:cs="宋体"/>
                  <w:sz w:val="24"/>
                </w:rPr>
                <w:delText xml:space="preserve">    </w:delText>
              </w:r>
            </w:del>
            <w:del w:id="2613" w:author="Administrator" w:date="2018-03-05T15:56:48Z">
              <w:r>
                <w:rPr>
                  <w:rFonts w:hint="eastAsia" w:ascii="宋体" w:hAnsi="宋体" w:cs="宋体"/>
                  <w:sz w:val="24"/>
                </w:rPr>
                <w:delText>万 </w:delText>
              </w:r>
            </w:del>
            <w:del w:id="2614" w:author="Administrator" w:date="2018-03-05T15:56:48Z">
              <w:r>
                <w:rPr>
                  <w:rFonts w:ascii="宋体" w:hAnsi="宋体" w:cs="宋体"/>
                  <w:sz w:val="24"/>
                </w:rPr>
                <w:delText xml:space="preserve"> </w:delText>
              </w:r>
            </w:del>
            <w:del w:id="2615" w:author="Administrator" w:date="2018-03-05T15:56:48Z">
              <w:r>
                <w:rPr>
                  <w:rFonts w:hint="eastAsia" w:ascii="宋体" w:hAnsi="宋体" w:cs="宋体"/>
                  <w:sz w:val="24"/>
                </w:rPr>
                <w:delText>仟元整（小写：</w:delText>
              </w:r>
            </w:del>
            <w:del w:id="2616" w:author="Administrator" w:date="2018-03-05T15:56:48Z">
              <w:r>
                <w:rPr>
                  <w:rFonts w:ascii="宋体" w:hAnsi="宋体" w:cs="宋体"/>
                  <w:sz w:val="24"/>
                </w:rPr>
                <w:delText xml:space="preserve">              </w:delText>
              </w:r>
            </w:del>
            <w:del w:id="2617" w:author="Administrator" w:date="2018-03-05T15:56:48Z">
              <w:r>
                <w:rPr>
                  <w:rFonts w:hint="eastAsia" w:ascii="宋体" w:hAnsi="宋体" w:cs="宋体"/>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jc w:val="center"/>
          <w:del w:id="2618" w:author="Administrator" w:date="2018-03-05T15:56:48Z"/>
        </w:trPr>
        <w:tc>
          <w:tcPr>
            <w:tcW w:w="1135" w:type="dxa"/>
            <w:gridSpan w:val="2"/>
            <w:vAlign w:val="center"/>
          </w:tcPr>
          <w:p>
            <w:pPr>
              <w:spacing w:line="560" w:lineRule="exact"/>
              <w:jc w:val="center"/>
              <w:rPr>
                <w:del w:id="2619" w:author="Administrator" w:date="2018-03-05T15:56:48Z"/>
                <w:rFonts w:ascii="宋体" w:hAnsi="宋体"/>
                <w:sz w:val="24"/>
              </w:rPr>
            </w:pPr>
            <w:del w:id="2620" w:author="Administrator" w:date="2018-03-05T15:56:48Z">
              <w:r>
                <w:rPr>
                  <w:rFonts w:hint="eastAsia" w:ascii="宋体" w:hAnsi="宋体" w:cs="宋体"/>
                  <w:sz w:val="24"/>
                </w:rPr>
                <w:delText>市就业局意见</w:delText>
              </w:r>
            </w:del>
          </w:p>
        </w:tc>
        <w:tc>
          <w:tcPr>
            <w:tcW w:w="3402" w:type="dxa"/>
            <w:gridSpan w:val="3"/>
          </w:tcPr>
          <w:p>
            <w:pPr>
              <w:spacing w:line="560" w:lineRule="exact"/>
              <w:rPr>
                <w:del w:id="2621" w:author="Administrator" w:date="2018-03-05T15:56:48Z"/>
                <w:rFonts w:ascii="宋体" w:hAnsi="宋体"/>
                <w:sz w:val="24"/>
              </w:rPr>
            </w:pPr>
            <w:del w:id="2622" w:author="Administrator" w:date="2018-03-05T15:56:48Z">
              <w:r>
                <w:rPr>
                  <w:rFonts w:ascii="宋体" w:hAnsi="宋体"/>
                  <w:sz w:val="24"/>
                </w:rPr>
                <w:delText>初审：</w:delText>
              </w:r>
            </w:del>
          </w:p>
          <w:p>
            <w:pPr>
              <w:spacing w:line="560" w:lineRule="exact"/>
              <w:rPr>
                <w:del w:id="2623" w:author="Administrator" w:date="2018-03-05T15:56:48Z"/>
                <w:rFonts w:ascii="宋体" w:hAnsi="宋体"/>
                <w:sz w:val="24"/>
              </w:rPr>
            </w:pPr>
            <w:del w:id="2624" w:author="Administrator" w:date="2018-03-05T15:56:48Z">
              <w:r>
                <w:rPr>
                  <w:rFonts w:ascii="宋体" w:hAnsi="宋体"/>
                  <w:sz w:val="24"/>
                </w:rPr>
                <w:delText>复审：</w:delText>
              </w:r>
            </w:del>
          </w:p>
          <w:p>
            <w:pPr>
              <w:spacing w:line="560" w:lineRule="exact"/>
              <w:rPr>
                <w:del w:id="2625" w:author="Administrator" w:date="2018-03-05T15:56:48Z"/>
                <w:rFonts w:ascii="宋体" w:hAnsi="宋体"/>
                <w:sz w:val="24"/>
              </w:rPr>
            </w:pPr>
            <w:del w:id="2626" w:author="Administrator" w:date="2018-03-05T15:56:48Z">
              <w:r>
                <w:rPr>
                  <w:rFonts w:hint="eastAsia" w:ascii="宋体" w:hAnsi="宋体"/>
                  <w:sz w:val="24"/>
                </w:rPr>
                <w:delText>审核：</w:delText>
              </w:r>
            </w:del>
            <w:del w:id="2627" w:author="Administrator" w:date="2018-03-05T15:56:48Z">
              <w:r>
                <w:rPr>
                  <w:rFonts w:ascii="宋体" w:hAnsi="宋体" w:cs="宋体"/>
                  <w:sz w:val="24"/>
                </w:rPr>
                <w:delText xml:space="preserve">            </w:delText>
              </w:r>
            </w:del>
            <w:del w:id="2628" w:author="Administrator" w:date="2018-03-05T15:56:48Z">
              <w:r>
                <w:rPr>
                  <w:rFonts w:hint="eastAsia" w:ascii="宋体" w:hAnsi="宋体" w:cs="宋体"/>
                  <w:sz w:val="24"/>
                </w:rPr>
                <w:delText>（盖章）</w:delText>
              </w:r>
            </w:del>
          </w:p>
          <w:p>
            <w:pPr>
              <w:spacing w:line="560" w:lineRule="exact"/>
              <w:jc w:val="right"/>
              <w:rPr>
                <w:del w:id="2629" w:author="Administrator" w:date="2018-03-05T15:56:48Z"/>
                <w:rFonts w:ascii="宋体" w:hAnsi="宋体"/>
                <w:sz w:val="24"/>
              </w:rPr>
            </w:pPr>
            <w:del w:id="2630" w:author="Administrator" w:date="2018-03-05T15:56:48Z">
              <w:r>
                <w:rPr>
                  <w:rFonts w:hint="eastAsia" w:ascii="宋体" w:hAnsi="宋体" w:cs="宋体"/>
                  <w:sz w:val="24"/>
                </w:rPr>
                <w:delText>年</w:delText>
              </w:r>
            </w:del>
            <w:del w:id="2631" w:author="Administrator" w:date="2018-03-05T15:56:48Z">
              <w:r>
                <w:rPr>
                  <w:rFonts w:ascii="宋体" w:hAnsi="宋体" w:cs="宋体"/>
                  <w:sz w:val="24"/>
                </w:rPr>
                <w:delText xml:space="preserve">     </w:delText>
              </w:r>
            </w:del>
            <w:del w:id="2632" w:author="Administrator" w:date="2018-03-05T15:56:48Z">
              <w:r>
                <w:rPr>
                  <w:rFonts w:hint="eastAsia" w:ascii="宋体" w:hAnsi="宋体" w:cs="宋体"/>
                  <w:sz w:val="24"/>
                </w:rPr>
                <w:delText>月</w:delText>
              </w:r>
            </w:del>
            <w:del w:id="2633" w:author="Administrator" w:date="2018-03-05T15:56:48Z">
              <w:r>
                <w:rPr>
                  <w:rFonts w:ascii="宋体" w:hAnsi="宋体" w:cs="宋体"/>
                  <w:sz w:val="24"/>
                </w:rPr>
                <w:delText xml:space="preserve">     </w:delText>
              </w:r>
            </w:del>
            <w:del w:id="2634" w:author="Administrator" w:date="2018-03-05T15:56:48Z">
              <w:r>
                <w:rPr>
                  <w:rFonts w:hint="eastAsia" w:ascii="宋体" w:hAnsi="宋体" w:cs="宋体"/>
                  <w:sz w:val="24"/>
                </w:rPr>
                <w:delText>日</w:delText>
              </w:r>
            </w:del>
          </w:p>
        </w:tc>
        <w:tc>
          <w:tcPr>
            <w:tcW w:w="1417" w:type="dxa"/>
            <w:vAlign w:val="center"/>
          </w:tcPr>
          <w:p>
            <w:pPr>
              <w:spacing w:line="560" w:lineRule="exact"/>
              <w:jc w:val="center"/>
              <w:rPr>
                <w:del w:id="2635" w:author="Administrator" w:date="2018-03-05T15:56:48Z"/>
                <w:rFonts w:ascii="宋体" w:hAnsi="宋体"/>
                <w:sz w:val="24"/>
              </w:rPr>
            </w:pPr>
            <w:del w:id="2636" w:author="Administrator" w:date="2018-03-05T15:56:48Z">
              <w:r>
                <w:rPr>
                  <w:rFonts w:hint="eastAsia" w:ascii="宋体" w:hAnsi="宋体" w:cs="宋体"/>
                  <w:sz w:val="24"/>
                </w:rPr>
                <w:delText>市人力社保局意见</w:delText>
              </w:r>
            </w:del>
          </w:p>
        </w:tc>
        <w:tc>
          <w:tcPr>
            <w:tcW w:w="3544" w:type="dxa"/>
            <w:gridSpan w:val="3"/>
          </w:tcPr>
          <w:p>
            <w:pPr>
              <w:spacing w:line="560" w:lineRule="exact"/>
              <w:jc w:val="center"/>
              <w:rPr>
                <w:del w:id="2637" w:author="Administrator" w:date="2018-03-05T15:56:48Z"/>
                <w:rFonts w:ascii="宋体" w:hAnsi="宋体"/>
                <w:sz w:val="24"/>
              </w:rPr>
            </w:pPr>
          </w:p>
          <w:p>
            <w:pPr>
              <w:spacing w:line="560" w:lineRule="exact"/>
              <w:jc w:val="center"/>
              <w:rPr>
                <w:del w:id="2638" w:author="Administrator" w:date="2018-03-05T15:56:48Z"/>
                <w:rFonts w:ascii="宋体" w:hAnsi="宋体" w:cs="宋体"/>
                <w:sz w:val="24"/>
              </w:rPr>
            </w:pPr>
            <w:del w:id="2639" w:author="Administrator" w:date="2018-03-05T15:56:48Z">
              <w:r>
                <w:rPr>
                  <w:rFonts w:ascii="宋体" w:hAnsi="宋体" w:cs="宋体"/>
                  <w:sz w:val="24"/>
                </w:rPr>
                <w:delText xml:space="preserve">  </w:delText>
              </w:r>
            </w:del>
          </w:p>
          <w:p>
            <w:pPr>
              <w:spacing w:line="560" w:lineRule="exact"/>
              <w:jc w:val="center"/>
              <w:rPr>
                <w:del w:id="2640" w:author="Administrator" w:date="2018-03-05T15:56:48Z"/>
                <w:rFonts w:ascii="宋体" w:hAnsi="宋体"/>
                <w:sz w:val="24"/>
              </w:rPr>
            </w:pPr>
            <w:del w:id="2641" w:author="Administrator" w:date="2018-03-05T15:56:48Z">
              <w:r>
                <w:rPr>
                  <w:rFonts w:ascii="宋体" w:hAnsi="宋体" w:cs="宋体"/>
                  <w:sz w:val="24"/>
                </w:rPr>
                <w:delText xml:space="preserve">            </w:delText>
              </w:r>
            </w:del>
            <w:del w:id="2642" w:author="Administrator" w:date="2018-03-05T15:56:48Z">
              <w:r>
                <w:rPr>
                  <w:rFonts w:hint="eastAsia" w:ascii="宋体" w:hAnsi="宋体" w:cs="宋体"/>
                  <w:sz w:val="24"/>
                </w:rPr>
                <w:delText>（盖章）</w:delText>
              </w:r>
            </w:del>
          </w:p>
          <w:p>
            <w:pPr>
              <w:spacing w:line="560" w:lineRule="exact"/>
              <w:jc w:val="right"/>
              <w:rPr>
                <w:del w:id="2643" w:author="Administrator" w:date="2018-03-05T15:56:48Z"/>
                <w:rFonts w:ascii="宋体" w:hAnsi="宋体"/>
                <w:sz w:val="24"/>
              </w:rPr>
            </w:pPr>
            <w:del w:id="2644" w:author="Administrator" w:date="2018-03-05T15:56:48Z">
              <w:r>
                <w:rPr>
                  <w:rFonts w:hint="eastAsia" w:ascii="宋体" w:hAnsi="宋体" w:cs="宋体"/>
                  <w:sz w:val="24"/>
                </w:rPr>
                <w:delText>年</w:delText>
              </w:r>
            </w:del>
            <w:del w:id="2645" w:author="Administrator" w:date="2018-03-05T15:56:48Z">
              <w:r>
                <w:rPr>
                  <w:rFonts w:ascii="宋体" w:hAnsi="宋体" w:cs="宋体"/>
                  <w:sz w:val="24"/>
                </w:rPr>
                <w:delText xml:space="preserve">     </w:delText>
              </w:r>
            </w:del>
            <w:del w:id="2646" w:author="Administrator" w:date="2018-03-05T15:56:48Z">
              <w:r>
                <w:rPr>
                  <w:rFonts w:hint="eastAsia" w:ascii="宋体" w:hAnsi="宋体" w:cs="宋体"/>
                  <w:sz w:val="24"/>
                </w:rPr>
                <w:delText>月</w:delText>
              </w:r>
            </w:del>
            <w:del w:id="2647" w:author="Administrator" w:date="2018-03-05T15:56:48Z">
              <w:r>
                <w:rPr>
                  <w:rFonts w:ascii="宋体" w:hAnsi="宋体" w:cs="宋体"/>
                  <w:sz w:val="24"/>
                </w:rPr>
                <w:delText xml:space="preserve">     </w:delText>
              </w:r>
            </w:del>
            <w:del w:id="2648" w:author="Administrator" w:date="2018-03-05T15:56:48Z">
              <w:r>
                <w:rPr>
                  <w:rFonts w:hint="eastAsia" w:ascii="宋体" w:hAnsi="宋体" w:cs="宋体"/>
                  <w:sz w:val="24"/>
                </w:rPr>
                <w:delText>日</w:delText>
              </w:r>
            </w:del>
          </w:p>
        </w:tc>
        <w:tc>
          <w:tcPr>
            <w:tcW w:w="1276" w:type="dxa"/>
            <w:gridSpan w:val="2"/>
            <w:vAlign w:val="center"/>
          </w:tcPr>
          <w:p>
            <w:pPr>
              <w:spacing w:line="560" w:lineRule="exact"/>
              <w:jc w:val="center"/>
              <w:rPr>
                <w:del w:id="2649" w:author="Administrator" w:date="2018-03-05T15:56:48Z"/>
                <w:rFonts w:ascii="宋体" w:hAnsi="宋体"/>
                <w:sz w:val="24"/>
              </w:rPr>
            </w:pPr>
            <w:del w:id="2650" w:author="Administrator" w:date="2018-03-05T15:56:48Z">
              <w:r>
                <w:rPr>
                  <w:rFonts w:hint="eastAsia" w:ascii="宋体" w:hAnsi="宋体" w:cs="宋体"/>
                  <w:sz w:val="24"/>
                </w:rPr>
                <w:delText>市财政</w:delText>
              </w:r>
            </w:del>
            <w:del w:id="2651" w:author="Administrator" w:date="2018-03-05T15:56:48Z">
              <w:r>
                <w:rPr>
                  <w:rFonts w:ascii="宋体" w:hAnsi="宋体" w:cs="宋体"/>
                  <w:sz w:val="24"/>
                </w:rPr>
                <w:delText xml:space="preserve"> </w:delText>
              </w:r>
            </w:del>
            <w:del w:id="2652" w:author="Administrator" w:date="2018-03-05T15:56:48Z">
              <w:r>
                <w:rPr>
                  <w:rFonts w:hint="eastAsia" w:ascii="宋体" w:hAnsi="宋体" w:cs="宋体"/>
                  <w:sz w:val="24"/>
                </w:rPr>
                <w:delText>局意见</w:delText>
              </w:r>
            </w:del>
          </w:p>
        </w:tc>
        <w:tc>
          <w:tcPr>
            <w:tcW w:w="3435" w:type="dxa"/>
          </w:tcPr>
          <w:p>
            <w:pPr>
              <w:spacing w:line="560" w:lineRule="exact"/>
              <w:jc w:val="center"/>
              <w:rPr>
                <w:del w:id="2653" w:author="Administrator" w:date="2018-03-05T15:56:48Z"/>
                <w:rFonts w:ascii="宋体" w:hAnsi="宋体"/>
                <w:sz w:val="24"/>
              </w:rPr>
            </w:pPr>
          </w:p>
          <w:p>
            <w:pPr>
              <w:spacing w:line="560" w:lineRule="exact"/>
              <w:jc w:val="center"/>
              <w:rPr>
                <w:del w:id="2654" w:author="Administrator" w:date="2018-03-05T15:56:48Z"/>
                <w:rFonts w:ascii="宋体" w:hAnsi="宋体" w:cs="宋体"/>
                <w:sz w:val="24"/>
              </w:rPr>
            </w:pPr>
          </w:p>
          <w:p>
            <w:pPr>
              <w:spacing w:line="560" w:lineRule="exact"/>
              <w:jc w:val="center"/>
              <w:rPr>
                <w:del w:id="2655" w:author="Administrator" w:date="2018-03-05T15:56:48Z"/>
                <w:rFonts w:ascii="宋体" w:hAnsi="宋体"/>
                <w:sz w:val="24"/>
              </w:rPr>
            </w:pPr>
            <w:del w:id="2656" w:author="Administrator" w:date="2018-03-05T15:56:48Z">
              <w:r>
                <w:rPr>
                  <w:rFonts w:ascii="宋体" w:hAnsi="宋体" w:cs="宋体"/>
                  <w:sz w:val="24"/>
                </w:rPr>
                <w:delText xml:space="preserve">          </w:delText>
              </w:r>
            </w:del>
            <w:del w:id="2657" w:author="Administrator" w:date="2018-03-05T15:56:48Z">
              <w:r>
                <w:rPr>
                  <w:rFonts w:hint="eastAsia" w:ascii="宋体" w:hAnsi="宋体" w:cs="宋体"/>
                  <w:sz w:val="24"/>
                </w:rPr>
                <w:delText>（盖章）</w:delText>
              </w:r>
            </w:del>
          </w:p>
          <w:p>
            <w:pPr>
              <w:spacing w:line="560" w:lineRule="exact"/>
              <w:jc w:val="right"/>
              <w:rPr>
                <w:del w:id="2658" w:author="Administrator" w:date="2018-03-05T15:56:48Z"/>
                <w:rFonts w:ascii="宋体" w:hAnsi="宋体"/>
                <w:sz w:val="24"/>
              </w:rPr>
            </w:pPr>
            <w:del w:id="2659" w:author="Administrator" w:date="2018-03-05T15:56:48Z">
              <w:r>
                <w:rPr>
                  <w:rFonts w:hint="eastAsia" w:ascii="宋体" w:hAnsi="宋体" w:cs="宋体"/>
                  <w:sz w:val="24"/>
                </w:rPr>
                <w:delText>年</w:delText>
              </w:r>
            </w:del>
            <w:del w:id="2660" w:author="Administrator" w:date="2018-03-05T15:56:48Z">
              <w:r>
                <w:rPr>
                  <w:rFonts w:ascii="宋体" w:hAnsi="宋体" w:cs="宋体"/>
                  <w:sz w:val="24"/>
                </w:rPr>
                <w:delText xml:space="preserve">     </w:delText>
              </w:r>
            </w:del>
            <w:del w:id="2661" w:author="Administrator" w:date="2018-03-05T15:56:48Z">
              <w:r>
                <w:rPr>
                  <w:rFonts w:hint="eastAsia" w:ascii="宋体" w:hAnsi="宋体" w:cs="宋体"/>
                  <w:sz w:val="24"/>
                </w:rPr>
                <w:delText>月</w:delText>
              </w:r>
            </w:del>
            <w:del w:id="2662" w:author="Administrator" w:date="2018-03-05T15:56:48Z">
              <w:r>
                <w:rPr>
                  <w:rFonts w:ascii="宋体" w:hAnsi="宋体" w:cs="宋体"/>
                  <w:sz w:val="24"/>
                </w:rPr>
                <w:delText xml:space="preserve">     </w:delText>
              </w:r>
            </w:del>
            <w:del w:id="2663" w:author="Administrator" w:date="2018-03-05T15:56:48Z">
              <w:r>
                <w:rPr>
                  <w:rFonts w:hint="eastAsia" w:ascii="宋体" w:hAnsi="宋体" w:cs="宋体"/>
                  <w:sz w:val="24"/>
                </w:rPr>
                <w:delText>日</w:delText>
              </w:r>
            </w:del>
          </w:p>
        </w:tc>
      </w:tr>
    </w:tbl>
    <w:p>
      <w:pPr>
        <w:spacing w:line="560" w:lineRule="exact"/>
        <w:rPr>
          <w:del w:id="2664" w:author="Administrator" w:date="2018-03-05T15:56:48Z"/>
          <w:rFonts w:ascii="仿宋_GB2312" w:hAnsi="宋体" w:eastAsia="仿宋_GB2312" w:cs="宋体"/>
          <w:kern w:val="0"/>
          <w:sz w:val="30"/>
          <w:szCs w:val="30"/>
        </w:rPr>
        <w:sectPr>
          <w:pgSz w:w="16838" w:h="11906" w:orient="landscape"/>
          <w:pgMar w:top="1800" w:right="1440" w:bottom="1800" w:left="1440" w:header="851" w:footer="992" w:gutter="0"/>
          <w:cols w:space="720" w:num="1"/>
          <w:docGrid w:type="lines" w:linePitch="312" w:charSpace="0"/>
        </w:sectPr>
      </w:pPr>
      <w:del w:id="2665" w:author="Administrator" w:date="2018-03-05T15:56:48Z">
        <w:r>
          <w:rPr>
            <w:rFonts w:hint="eastAsia" w:ascii="宋体" w:hAnsi="宋体"/>
            <w:sz w:val="24"/>
          </w:rPr>
          <w:delText>注：本表一式三份，市财政局、市就业局经办科室和财务科各一份。</w:delText>
        </w:r>
      </w:del>
    </w:p>
    <w:p>
      <w:pPr>
        <w:spacing w:line="560" w:lineRule="exact"/>
        <w:rPr>
          <w:del w:id="2666" w:author="Administrator" w:date="2018-03-05T15:56:48Z"/>
          <w:rFonts w:ascii="仿宋_GB2312" w:hAnsi="仿宋" w:eastAsia="仿宋" w:cs="仿宋_GB2312"/>
          <w:sz w:val="32"/>
          <w:szCs w:val="32"/>
        </w:rPr>
      </w:pPr>
      <w:del w:id="2667" w:author="Administrator" w:date="2018-03-05T15:56:48Z">
        <w:r>
          <w:rPr>
            <w:rFonts w:hint="eastAsia" w:ascii="仿宋_GB2312" w:hAnsi="仿宋" w:eastAsia="仿宋" w:cs="仿宋_GB2312"/>
            <w:sz w:val="32"/>
            <w:szCs w:val="32"/>
          </w:rPr>
          <w:delText>附件4</w:delText>
        </w:r>
      </w:del>
    </w:p>
    <w:p>
      <w:pPr>
        <w:spacing w:line="560" w:lineRule="exact"/>
        <w:ind w:firstLine="180" w:firstLineChars="50"/>
        <w:jc w:val="center"/>
        <w:rPr>
          <w:del w:id="2668" w:author="Administrator" w:date="2018-03-05T15:56:48Z"/>
          <w:rFonts w:ascii="黑体" w:eastAsia="黑体"/>
          <w:sz w:val="36"/>
          <w:szCs w:val="36"/>
          <w:shd w:val="clear" w:color="auto" w:fill="FFFFFF"/>
        </w:rPr>
      </w:pPr>
    </w:p>
    <w:p>
      <w:pPr>
        <w:spacing w:line="560" w:lineRule="exact"/>
        <w:ind w:firstLine="180" w:firstLineChars="50"/>
        <w:jc w:val="center"/>
        <w:rPr>
          <w:del w:id="2669" w:author="Administrator" w:date="2018-03-05T15:56:48Z"/>
          <w:rFonts w:ascii="黑体" w:eastAsia="黑体"/>
          <w:sz w:val="36"/>
          <w:szCs w:val="36"/>
          <w:shd w:val="clear" w:color="auto" w:fill="FFFFFF"/>
        </w:rPr>
      </w:pPr>
      <w:del w:id="2670" w:author="Administrator" w:date="2018-03-05T15:56:48Z">
        <w:r>
          <w:rPr>
            <w:rFonts w:hint="eastAsia" w:ascii="黑体" w:eastAsia="黑体"/>
            <w:sz w:val="36"/>
            <w:szCs w:val="36"/>
            <w:shd w:val="clear" w:color="auto" w:fill="FFFFFF"/>
          </w:rPr>
          <w:delText>湖州市就业创业服务补贴实施办法</w:delText>
        </w:r>
      </w:del>
    </w:p>
    <w:p>
      <w:pPr>
        <w:spacing w:line="560" w:lineRule="exact"/>
        <w:ind w:firstLine="600" w:firstLineChars="200"/>
        <w:rPr>
          <w:del w:id="2671" w:author="Administrator" w:date="2018-03-05T15:56:48Z"/>
          <w:rFonts w:ascii="仿宋_GB2312" w:hAnsi="Courier New" w:eastAsia="仿宋_GB2312" w:cs="Courier New"/>
          <w:sz w:val="30"/>
          <w:szCs w:val="30"/>
        </w:rPr>
      </w:pPr>
      <w:del w:id="2672" w:author="Administrator" w:date="2018-03-05T15:56:48Z">
        <w:r>
          <w:rPr>
            <w:rFonts w:hint="eastAsia" w:ascii="仿宋_GB2312" w:eastAsia="仿宋_GB2312"/>
            <w:sz w:val="30"/>
            <w:szCs w:val="30"/>
          </w:rPr>
          <w:delText>根据《</w:delText>
        </w:r>
      </w:del>
      <w:del w:id="2673" w:author="Administrator" w:date="2018-03-05T15:56:48Z">
        <w:r>
          <w:rPr>
            <w:rFonts w:hint="eastAsia" w:ascii="仿宋_GB2312" w:hAnsi="Courier New" w:eastAsia="仿宋_GB2312" w:cs="Courier New"/>
            <w:sz w:val="30"/>
            <w:szCs w:val="30"/>
          </w:rPr>
          <w:delText>湖州市人民政府办公室关于进一步扶持大学生就业创业新十条政策（试行）的通知</w:delText>
        </w:r>
      </w:del>
      <w:del w:id="2674" w:author="Administrator" w:date="2018-03-05T15:56:48Z">
        <w:r>
          <w:rPr>
            <w:rFonts w:hint="eastAsia" w:ascii="仿宋_GB2312" w:eastAsia="仿宋_GB2312" w:cs="仿宋_GB2312"/>
            <w:sz w:val="30"/>
            <w:szCs w:val="30"/>
          </w:rPr>
          <w:delText>》</w:delText>
        </w:r>
      </w:del>
      <w:del w:id="2675" w:author="Administrator" w:date="2018-03-05T15:56:48Z">
        <w:r>
          <w:rPr>
            <w:rFonts w:hint="eastAsia" w:ascii="仿宋_GB2312" w:eastAsia="仿宋_GB2312"/>
            <w:sz w:val="30"/>
            <w:szCs w:val="30"/>
          </w:rPr>
          <w:delText>（湖政办发〔</w:delText>
        </w:r>
      </w:del>
      <w:del w:id="2676" w:author="Administrator" w:date="2018-03-05T15:56:48Z">
        <w:r>
          <w:rPr>
            <w:rFonts w:ascii="仿宋_GB2312" w:eastAsia="仿宋_GB2312"/>
            <w:sz w:val="30"/>
            <w:szCs w:val="30"/>
          </w:rPr>
          <w:delText>2017</w:delText>
        </w:r>
      </w:del>
      <w:del w:id="2677" w:author="Administrator" w:date="2018-03-05T15:56:48Z">
        <w:r>
          <w:rPr>
            <w:rFonts w:hint="eastAsia" w:ascii="仿宋_GB2312" w:eastAsia="仿宋_GB2312"/>
            <w:sz w:val="30"/>
            <w:szCs w:val="30"/>
          </w:rPr>
          <w:delText>〕108号</w:delText>
        </w:r>
      </w:del>
      <w:del w:id="2678" w:author="Administrator" w:date="2018-03-05T15:56:48Z">
        <w:r>
          <w:rPr>
            <w:rFonts w:ascii="仿宋_GB2312" w:eastAsia="仿宋_GB2312"/>
            <w:sz w:val="30"/>
            <w:szCs w:val="30"/>
          </w:rPr>
          <w:delText>)</w:delText>
        </w:r>
      </w:del>
      <w:del w:id="2679" w:author="Administrator" w:date="2018-03-05T15:56:48Z">
        <w:r>
          <w:rPr>
            <w:rFonts w:hint="eastAsia" w:ascii="仿宋_GB2312" w:eastAsia="仿宋_GB2312"/>
            <w:sz w:val="30"/>
            <w:szCs w:val="30"/>
          </w:rPr>
          <w:delText>精神</w:delText>
        </w:r>
      </w:del>
      <w:del w:id="2680" w:author="Administrator" w:date="2018-03-05T15:56:48Z">
        <w:r>
          <w:rPr>
            <w:rFonts w:hint="eastAsia" w:ascii="仿宋_GB2312" w:hAnsi="仿宋" w:eastAsia="仿宋" w:cs="仿宋_GB2312"/>
            <w:sz w:val="30"/>
            <w:szCs w:val="30"/>
          </w:rPr>
          <w:delText>，</w:delText>
        </w:r>
      </w:del>
      <w:del w:id="2681" w:author="Administrator" w:date="2018-03-05T15:56:48Z">
        <w:r>
          <w:rPr>
            <w:rFonts w:hint="eastAsia" w:ascii="仿宋_GB2312" w:hAnsi="Courier New" w:eastAsia="仿宋_GB2312" w:cs="Courier New"/>
            <w:sz w:val="30"/>
            <w:szCs w:val="30"/>
          </w:rPr>
          <w:delText>现就市级就业创业服务补贴有关事项明确如下：</w:delText>
        </w:r>
      </w:del>
    </w:p>
    <w:p>
      <w:pPr>
        <w:spacing w:line="560" w:lineRule="exact"/>
        <w:ind w:firstLine="600" w:firstLineChars="200"/>
        <w:rPr>
          <w:del w:id="2682" w:author="Administrator" w:date="2018-03-05T15:56:48Z"/>
          <w:rFonts w:eastAsia="黑体"/>
          <w:sz w:val="30"/>
          <w:szCs w:val="30"/>
        </w:rPr>
      </w:pPr>
      <w:del w:id="2683" w:author="Administrator" w:date="2018-03-05T15:56:48Z">
        <w:r>
          <w:rPr>
            <w:rFonts w:hint="eastAsia" w:eastAsia="黑体"/>
            <w:sz w:val="30"/>
            <w:szCs w:val="30"/>
          </w:rPr>
          <w:delText>一、补贴对象和标准</w:delText>
        </w:r>
      </w:del>
    </w:p>
    <w:p>
      <w:pPr>
        <w:spacing w:line="560" w:lineRule="exact"/>
        <w:ind w:firstLine="600" w:firstLineChars="200"/>
        <w:rPr>
          <w:del w:id="2684" w:author="Administrator" w:date="2018-03-05T15:56:48Z"/>
          <w:rFonts w:ascii="仿宋_GB2312" w:eastAsia="仿宋_GB2312"/>
          <w:sz w:val="30"/>
          <w:szCs w:val="30"/>
          <w:shd w:val="clear" w:color="auto" w:fill="FFFFFF"/>
        </w:rPr>
      </w:pPr>
      <w:del w:id="2685" w:author="Administrator" w:date="2018-03-05T15:56:48Z">
        <w:r>
          <w:rPr>
            <w:rFonts w:hint="eastAsia" w:ascii="仿宋_GB2312" w:eastAsia="仿宋_GB2312" w:cs="仿宋_GB2312"/>
            <w:sz w:val="30"/>
            <w:szCs w:val="30"/>
            <w:shd w:val="clear" w:color="auto" w:fill="FFFFFF"/>
          </w:rPr>
          <w:delText>对经市人力社保部门认定的市级就业创业指导站，</w:delText>
        </w:r>
      </w:del>
      <w:del w:id="2686" w:author="Administrator" w:date="2018-03-05T15:56:48Z">
        <w:r>
          <w:rPr>
            <w:rFonts w:hint="eastAsia" w:ascii="仿宋_GB2312" w:hAnsi="宋体" w:eastAsia="仿宋_GB2312" w:cs="宋体"/>
            <w:sz w:val="30"/>
            <w:szCs w:val="30"/>
          </w:rPr>
          <w:delText>每年</w:delText>
        </w:r>
      </w:del>
      <w:del w:id="2687" w:author="Administrator" w:date="2018-03-05T15:56:48Z">
        <w:r>
          <w:rPr>
            <w:rFonts w:hint="eastAsia" w:ascii="仿宋_GB2312" w:hAnsi="宋体" w:eastAsia="仿宋_GB2312" w:cs="仿宋_GB2312"/>
            <w:sz w:val="30"/>
            <w:szCs w:val="30"/>
          </w:rPr>
          <w:delText>根据其工作绩效情况</w:delText>
        </w:r>
      </w:del>
      <w:del w:id="2688" w:author="Administrator" w:date="2018-03-05T15:56:48Z">
        <w:r>
          <w:rPr>
            <w:rFonts w:hint="eastAsia" w:ascii="仿宋_GB2312" w:hAnsi="宋体" w:eastAsia="仿宋_GB2312" w:cs="宋体"/>
            <w:sz w:val="30"/>
            <w:szCs w:val="30"/>
          </w:rPr>
          <w:delText>给予不超过5万元的就业创业服务补贴。</w:delText>
        </w:r>
      </w:del>
    </w:p>
    <w:p>
      <w:pPr>
        <w:spacing w:line="560" w:lineRule="exact"/>
        <w:ind w:firstLine="600" w:firstLineChars="200"/>
        <w:jc w:val="left"/>
        <w:rPr>
          <w:del w:id="2689" w:author="Administrator" w:date="2018-03-05T15:56:48Z"/>
          <w:rFonts w:eastAsia="黑体"/>
          <w:sz w:val="30"/>
          <w:szCs w:val="30"/>
        </w:rPr>
      </w:pPr>
      <w:del w:id="2690" w:author="Administrator" w:date="2018-03-05T15:56:48Z">
        <w:r>
          <w:rPr>
            <w:rFonts w:hint="eastAsia" w:eastAsia="黑体"/>
            <w:sz w:val="30"/>
            <w:szCs w:val="30"/>
          </w:rPr>
          <w:delText>二、认定及补贴发放程序</w:delText>
        </w:r>
      </w:del>
    </w:p>
    <w:p>
      <w:pPr>
        <w:spacing w:line="560" w:lineRule="exact"/>
        <w:ind w:firstLine="594" w:firstLineChars="198"/>
        <w:rPr>
          <w:del w:id="2691" w:author="Administrator" w:date="2018-03-05T15:56:48Z"/>
          <w:rFonts w:ascii="仿宋_GB2312" w:hAnsi="仿宋" w:eastAsia="仿宋_GB2312"/>
          <w:sz w:val="30"/>
          <w:szCs w:val="30"/>
        </w:rPr>
      </w:pPr>
      <w:del w:id="2692" w:author="Administrator" w:date="2018-03-05T15:56:48Z">
        <w:r>
          <w:rPr>
            <w:rFonts w:hint="eastAsia" w:ascii="仿宋_GB2312" w:hAnsi="华文楷体" w:eastAsia="仿宋_GB2312" w:cs="楷体_GB2312"/>
            <w:b/>
            <w:bCs/>
            <w:sz w:val="30"/>
            <w:szCs w:val="30"/>
          </w:rPr>
          <w:delText>1.申报。</w:delText>
        </w:r>
      </w:del>
      <w:del w:id="2693" w:author="Administrator" w:date="2018-03-05T15:56:48Z">
        <w:r>
          <w:rPr>
            <w:rFonts w:hint="eastAsia" w:ascii="仿宋_GB2312" w:hAnsi="仿宋" w:eastAsia="仿宋_GB2312" w:cs="仿宋_GB2312"/>
            <w:sz w:val="30"/>
            <w:szCs w:val="30"/>
          </w:rPr>
          <w:delText>各县区人力社保部门（含开发区</w:delText>
        </w:r>
      </w:del>
      <w:del w:id="2694" w:author="Administrator" w:date="2018-03-05T15:56:48Z">
        <w:r>
          <w:rPr>
            <w:rFonts w:hint="eastAsia" w:ascii="仿宋_GB2312" w:hAnsi="仿宋" w:eastAsia="仿宋_GB2312" w:cs="仿宋_GB2312"/>
            <w:sz w:val="30"/>
            <w:szCs w:val="30"/>
            <w:lang w:eastAsia="zh-CN"/>
          </w:rPr>
          <w:delText>社发局</w:delText>
        </w:r>
      </w:del>
      <w:del w:id="2695" w:author="Administrator" w:date="2018-03-05T15:56:48Z">
        <w:r>
          <w:rPr>
            <w:rFonts w:hint="eastAsia" w:ascii="仿宋_GB2312" w:hAnsi="仿宋" w:eastAsia="仿宋_GB2312" w:cs="仿宋_GB2312"/>
            <w:sz w:val="30"/>
            <w:szCs w:val="30"/>
          </w:rPr>
          <w:delText>、度假区统战部，下同）负责辖区内指导站的组织申报工作。</w:delText>
        </w:r>
      </w:del>
    </w:p>
    <w:p>
      <w:pPr>
        <w:spacing w:line="560" w:lineRule="exact"/>
        <w:ind w:firstLine="594" w:firstLineChars="198"/>
        <w:rPr>
          <w:del w:id="2696" w:author="Administrator" w:date="2018-03-05T15:56:48Z"/>
          <w:rFonts w:ascii="仿宋_GB2312" w:hAnsi="仿宋" w:eastAsia="仿宋_GB2312"/>
          <w:sz w:val="30"/>
          <w:szCs w:val="30"/>
        </w:rPr>
      </w:pPr>
      <w:del w:id="2697" w:author="Administrator" w:date="2018-03-05T15:56:48Z">
        <w:r>
          <w:rPr>
            <w:rFonts w:hint="eastAsia" w:ascii="仿宋_GB2312" w:hAnsi="华文楷体" w:eastAsia="仿宋_GB2312" w:cs="楷体_GB2312"/>
            <w:b/>
            <w:bCs/>
            <w:sz w:val="30"/>
            <w:szCs w:val="30"/>
          </w:rPr>
          <w:delText>2.初审。</w:delText>
        </w:r>
      </w:del>
      <w:del w:id="2698" w:author="Administrator" w:date="2018-03-05T15:56:48Z">
        <w:r>
          <w:rPr>
            <w:rFonts w:hint="eastAsia" w:ascii="仿宋_GB2312" w:hAnsi="仿宋" w:eastAsia="仿宋_GB2312" w:cs="仿宋_GB2312"/>
            <w:sz w:val="30"/>
            <w:szCs w:val="30"/>
          </w:rPr>
          <w:delText>各县区人力社保部门对申报材料进行初审，符合条件的，报市就业局。</w:delText>
        </w:r>
      </w:del>
    </w:p>
    <w:p>
      <w:pPr>
        <w:spacing w:line="560" w:lineRule="exact"/>
        <w:ind w:firstLine="594" w:firstLineChars="198"/>
        <w:rPr>
          <w:del w:id="2699" w:author="Administrator" w:date="2018-03-05T15:56:48Z"/>
          <w:rFonts w:ascii="仿宋_GB2312" w:hAnsi="仿宋" w:eastAsia="仿宋_GB2312"/>
          <w:sz w:val="30"/>
          <w:szCs w:val="30"/>
        </w:rPr>
      </w:pPr>
      <w:del w:id="2700" w:author="Administrator" w:date="2018-03-05T15:56:48Z">
        <w:r>
          <w:rPr>
            <w:rFonts w:hint="eastAsia" w:ascii="仿宋_GB2312" w:hAnsi="华文楷体" w:eastAsia="仿宋_GB2312" w:cs="楷体_GB2312"/>
            <w:b/>
            <w:bCs/>
            <w:sz w:val="30"/>
            <w:szCs w:val="30"/>
          </w:rPr>
          <w:delText>3.评估。</w:delText>
        </w:r>
      </w:del>
      <w:del w:id="2701" w:author="Administrator" w:date="2018-03-05T15:56:48Z">
        <w:r>
          <w:rPr>
            <w:rFonts w:hint="eastAsia" w:ascii="仿宋_GB2312" w:hAnsi="仿宋" w:eastAsia="仿宋_GB2312" w:cs="仿宋_GB2312"/>
            <w:sz w:val="30"/>
            <w:szCs w:val="30"/>
          </w:rPr>
          <w:delText>市就业局通过实地评估的方式对申报指导站相关情况进行评估，提出拟入围名单并</w:delText>
        </w:r>
      </w:del>
      <w:del w:id="2702" w:author="Administrator" w:date="2018-03-05T15:56:48Z">
        <w:r>
          <w:rPr>
            <w:rFonts w:hint="eastAsia" w:ascii="仿宋_GB2312" w:eastAsia="仿宋_GB2312" w:cs="仿宋_GB2312"/>
            <w:sz w:val="30"/>
            <w:szCs w:val="30"/>
          </w:rPr>
          <w:delText>在</w:delText>
        </w:r>
      </w:del>
      <w:del w:id="2703" w:author="Administrator" w:date="2018-03-05T15:56:48Z">
        <w:r>
          <w:rPr>
            <w:rFonts w:hint="eastAsia" w:ascii="仿宋_GB2312" w:hAnsi="仿宋" w:eastAsia="仿宋_GB2312" w:cs="仿宋_GB2312"/>
            <w:sz w:val="30"/>
            <w:szCs w:val="30"/>
          </w:rPr>
          <w:delText>湖州市人力资源和社会保障网</w:delText>
        </w:r>
      </w:del>
      <w:del w:id="2704" w:author="Administrator" w:date="2018-03-05T15:56:48Z">
        <w:r>
          <w:rPr>
            <w:rFonts w:hint="eastAsia" w:ascii="仿宋_GB2312" w:eastAsia="仿宋_GB2312" w:cs="仿宋_GB2312"/>
            <w:sz w:val="30"/>
            <w:szCs w:val="30"/>
          </w:rPr>
          <w:delText>公示3天</w:delText>
        </w:r>
      </w:del>
      <w:del w:id="2705" w:author="Administrator" w:date="2018-03-05T15:56:48Z">
        <w:r>
          <w:rPr>
            <w:rFonts w:hint="eastAsia" w:ascii="仿宋_GB2312" w:hAnsi="仿宋" w:eastAsia="仿宋_GB2312" w:cs="仿宋_GB2312"/>
            <w:sz w:val="30"/>
            <w:szCs w:val="30"/>
          </w:rPr>
          <w:delText>。</w:delText>
        </w:r>
      </w:del>
    </w:p>
    <w:p>
      <w:pPr>
        <w:spacing w:line="560" w:lineRule="exact"/>
        <w:ind w:firstLine="600" w:firstLineChars="200"/>
        <w:rPr>
          <w:del w:id="2706" w:author="Administrator" w:date="2018-03-05T15:56:48Z"/>
          <w:rFonts w:ascii="仿宋_GB2312" w:hAnsi="仿宋" w:eastAsia="仿宋_GB2312"/>
          <w:sz w:val="30"/>
          <w:szCs w:val="30"/>
        </w:rPr>
      </w:pPr>
      <w:del w:id="2707" w:author="Administrator" w:date="2018-03-05T15:56:48Z">
        <w:r>
          <w:rPr>
            <w:rFonts w:hint="eastAsia" w:ascii="仿宋_GB2312" w:hAnsi="华文楷体" w:eastAsia="仿宋_GB2312" w:cs="楷体_GB2312"/>
            <w:b/>
            <w:bCs/>
            <w:sz w:val="30"/>
            <w:szCs w:val="30"/>
          </w:rPr>
          <w:delText>4.认定。</w:delText>
        </w:r>
      </w:del>
      <w:del w:id="2708" w:author="Administrator" w:date="2018-03-05T15:56:48Z">
        <w:r>
          <w:rPr>
            <w:rFonts w:hint="eastAsia" w:ascii="仿宋_GB2312" w:hAnsi="仿宋" w:eastAsia="仿宋_GB2312" w:cs="仿宋_GB2312"/>
            <w:sz w:val="30"/>
            <w:szCs w:val="30"/>
          </w:rPr>
          <w:delText>公示无异议的，提交</w:delText>
        </w:r>
      </w:del>
      <w:del w:id="2709" w:author="Administrator" w:date="2018-03-05T15:56:48Z">
        <w:r>
          <w:rPr>
            <w:rFonts w:hint="eastAsia" w:ascii="仿宋_GB2312" w:eastAsia="仿宋_GB2312" w:cs="仿宋_GB2312"/>
            <w:sz w:val="30"/>
            <w:szCs w:val="30"/>
          </w:rPr>
          <w:delText>市人力社保局</w:delText>
        </w:r>
      </w:del>
      <w:del w:id="2710" w:author="Administrator" w:date="2018-03-05T15:56:48Z">
        <w:r>
          <w:rPr>
            <w:rFonts w:hint="eastAsia" w:ascii="仿宋_GB2312" w:hAnsi="仿宋" w:eastAsia="仿宋_GB2312" w:cs="仿宋_GB2312"/>
            <w:sz w:val="30"/>
            <w:szCs w:val="30"/>
          </w:rPr>
          <w:delText>研究确定并发文认定。</w:delText>
        </w:r>
      </w:del>
    </w:p>
    <w:p>
      <w:pPr>
        <w:spacing w:line="560" w:lineRule="exact"/>
        <w:ind w:firstLine="600" w:firstLineChars="200"/>
        <w:jc w:val="left"/>
        <w:rPr>
          <w:del w:id="2711" w:author="Administrator" w:date="2018-03-05T15:56:48Z"/>
          <w:rFonts w:ascii="仿宋_GB2312" w:eastAsia="仿宋_GB2312"/>
          <w:sz w:val="30"/>
          <w:szCs w:val="30"/>
          <w:shd w:val="clear" w:color="auto" w:fill="FFFFFF"/>
        </w:rPr>
      </w:pPr>
      <w:del w:id="2712" w:author="Administrator" w:date="2018-03-05T15:56:48Z">
        <w:r>
          <w:rPr>
            <w:rFonts w:hint="eastAsia" w:ascii="仿宋_GB2312" w:hAnsi="华文楷体" w:eastAsia="仿宋_GB2312" w:cs="楷体_GB2312"/>
            <w:b/>
            <w:bCs/>
            <w:sz w:val="30"/>
            <w:szCs w:val="30"/>
          </w:rPr>
          <w:delText>5.补助。</w:delText>
        </w:r>
      </w:del>
      <w:del w:id="2713" w:author="Administrator" w:date="2018-03-05T15:56:48Z">
        <w:r>
          <w:rPr>
            <w:rFonts w:hint="eastAsia" w:ascii="仿宋_GB2312" w:hAnsi="华文楷体" w:eastAsia="仿宋_GB2312" w:cs="楷体_GB2312"/>
            <w:sz w:val="30"/>
            <w:szCs w:val="30"/>
          </w:rPr>
          <w:delText>市级就业创业指导站认定当年，给予</w:delText>
        </w:r>
      </w:del>
      <w:del w:id="2714" w:author="Administrator" w:date="2018-03-05T15:56:48Z">
        <w:r>
          <w:rPr>
            <w:rFonts w:ascii="仿宋_GB2312" w:hAnsi="华文楷体" w:eastAsia="仿宋_GB2312" w:cs="楷体_GB2312"/>
            <w:sz w:val="30"/>
            <w:szCs w:val="30"/>
          </w:rPr>
          <w:delText>5</w:delText>
        </w:r>
      </w:del>
      <w:del w:id="2715" w:author="Administrator" w:date="2018-03-05T15:56:48Z">
        <w:r>
          <w:rPr>
            <w:rFonts w:hint="eastAsia" w:ascii="仿宋_GB2312" w:hAnsi="华文楷体" w:eastAsia="仿宋_GB2312" w:cs="楷体_GB2312"/>
            <w:sz w:val="30"/>
            <w:szCs w:val="30"/>
          </w:rPr>
          <w:delText>万元就业创业服务补贴。</w:delText>
        </w:r>
      </w:del>
      <w:del w:id="2716" w:author="Administrator" w:date="2018-03-05T15:56:48Z">
        <w:r>
          <w:rPr>
            <w:rFonts w:hint="eastAsia" w:ascii="仿宋_GB2312" w:hAnsi="华文楷体" w:eastAsia="仿宋_GB2312" w:cs="仿宋_GB2312"/>
            <w:sz w:val="30"/>
            <w:szCs w:val="30"/>
          </w:rPr>
          <w:delText>市区经认定的</w:delText>
        </w:r>
      </w:del>
      <w:del w:id="2717" w:author="Administrator" w:date="2018-03-05T15:56:48Z">
        <w:r>
          <w:rPr>
            <w:rFonts w:hint="eastAsia" w:ascii="仿宋_GB2312" w:hAnsi="仿宋" w:eastAsia="仿宋_GB2312" w:cs="仿宋_GB2312"/>
            <w:sz w:val="30"/>
            <w:szCs w:val="30"/>
          </w:rPr>
          <w:delText>指导站由</w:delText>
        </w:r>
      </w:del>
      <w:del w:id="2718" w:author="Administrator" w:date="2018-03-05T15:56:48Z">
        <w:r>
          <w:rPr>
            <w:rFonts w:hint="eastAsia" w:ascii="仿宋_GB2312" w:hAnsi="华文楷体" w:eastAsia="仿宋_GB2312" w:cs="仿宋_GB2312"/>
            <w:sz w:val="30"/>
            <w:szCs w:val="30"/>
          </w:rPr>
          <w:delText>市就业局</w:delText>
        </w:r>
      </w:del>
      <w:del w:id="2719" w:author="Administrator" w:date="2018-03-05T15:56:48Z">
        <w:r>
          <w:rPr>
            <w:rFonts w:hint="eastAsia" w:ascii="仿宋_GB2312" w:hAnsi="仿宋" w:eastAsia="仿宋_GB2312" w:cs="仿宋_GB2312"/>
            <w:sz w:val="30"/>
            <w:szCs w:val="30"/>
          </w:rPr>
          <w:delText>填写《湖州市级就业创业指导站补贴汇总审核表》，经市人力社保部门审核后，市财政部门按人力社保部门审定的补贴对象、补贴资金予以拨付。</w:delText>
        </w:r>
      </w:del>
      <w:del w:id="2720" w:author="Administrator" w:date="2018-03-05T15:56:48Z">
        <w:r>
          <w:rPr>
            <w:rFonts w:hint="eastAsia" w:ascii="仿宋_GB2312" w:eastAsia="仿宋_GB2312"/>
            <w:sz w:val="30"/>
            <w:szCs w:val="30"/>
            <w:shd w:val="clear" w:color="auto" w:fill="FFFFFF"/>
          </w:rPr>
          <w:delText>各县补贴资金由各县自行负责。</w:delText>
        </w:r>
      </w:del>
    </w:p>
    <w:p>
      <w:pPr>
        <w:spacing w:line="560" w:lineRule="exact"/>
        <w:ind w:firstLine="600" w:firstLineChars="200"/>
        <w:jc w:val="left"/>
        <w:rPr>
          <w:del w:id="2721" w:author="Administrator" w:date="2018-03-05T15:56:48Z"/>
          <w:rFonts w:hint="eastAsia" w:ascii="黑体" w:hAnsi="黑体" w:eastAsia="黑体" w:cs="黑体"/>
          <w:b w:val="0"/>
          <w:sz w:val="30"/>
          <w:szCs w:val="30"/>
          <w:shd w:val="clear" w:color="auto" w:fill="FFFFFF"/>
        </w:rPr>
      </w:pPr>
      <w:del w:id="2722" w:author="Administrator" w:date="2018-03-05T15:56:48Z">
        <w:r>
          <w:rPr>
            <w:rFonts w:hint="eastAsia" w:ascii="黑体" w:eastAsia="黑体"/>
            <w:sz w:val="30"/>
            <w:szCs w:val="30"/>
          </w:rPr>
          <w:delText>三、</w:delText>
        </w:r>
      </w:del>
      <w:del w:id="2723" w:author="Administrator" w:date="2018-03-05T15:56:48Z">
        <w:r>
          <w:rPr>
            <w:rFonts w:hint="eastAsia" w:ascii="黑体" w:hAnsi="黑体" w:eastAsia="黑体" w:cs="黑体"/>
            <w:b w:val="0"/>
            <w:sz w:val="30"/>
            <w:szCs w:val="30"/>
            <w:shd w:val="clear" w:color="auto" w:fill="FFFFFF"/>
          </w:rPr>
          <w:delText>其他事项</w:delText>
        </w:r>
      </w:del>
    </w:p>
    <w:p>
      <w:pPr>
        <w:spacing w:line="560" w:lineRule="exact"/>
        <w:ind w:firstLine="450" w:firstLineChars="150"/>
        <w:rPr>
          <w:del w:id="2724" w:author="Administrator" w:date="2018-03-05T15:56:48Z"/>
          <w:rFonts w:ascii="仿宋_GB2312" w:eastAsia="仿宋_GB2312" w:cs="仿宋_GB2312"/>
          <w:sz w:val="30"/>
          <w:szCs w:val="30"/>
        </w:rPr>
      </w:pPr>
      <w:del w:id="2725" w:author="Administrator" w:date="2018-03-05T15:56:48Z">
        <w:r>
          <w:rPr>
            <w:rFonts w:hint="eastAsia" w:ascii="仿宋_GB2312" w:hAnsi="华文楷体" w:eastAsia="仿宋_GB2312" w:cs="楷体_GB2312"/>
            <w:b/>
            <w:bCs/>
            <w:sz w:val="30"/>
            <w:szCs w:val="30"/>
          </w:rPr>
          <w:delText>1.</w:delText>
        </w:r>
      </w:del>
      <w:del w:id="2726" w:author="Administrator" w:date="2018-03-05T15:56:48Z">
        <w:r>
          <w:rPr>
            <w:rFonts w:hint="eastAsia" w:ascii="仿宋_GB2312" w:eastAsia="仿宋_GB2312" w:cs="仿宋_GB2312"/>
            <w:sz w:val="30"/>
            <w:szCs w:val="30"/>
          </w:rPr>
          <w:delText>市级就业创业指导站自认定次年起，实行年度考核制。</w:delText>
        </w:r>
      </w:del>
      <w:del w:id="2727" w:author="Administrator" w:date="2018-03-05T15:56:48Z">
        <w:r>
          <w:rPr>
            <w:rFonts w:hint="eastAsia" w:ascii="仿宋_GB2312" w:hAnsi="仿宋" w:eastAsia="仿宋_GB2312" w:cs="仿宋_GB2312"/>
            <w:sz w:val="30"/>
            <w:szCs w:val="30"/>
          </w:rPr>
          <w:delText>市就业局</w:delText>
        </w:r>
      </w:del>
      <w:del w:id="2728" w:author="Administrator" w:date="2018-03-05T15:56:48Z">
        <w:r>
          <w:rPr>
            <w:rFonts w:hint="eastAsia" w:ascii="仿宋_GB2312" w:eastAsia="仿宋_GB2312" w:cs="仿宋_GB2312"/>
            <w:sz w:val="30"/>
            <w:szCs w:val="30"/>
          </w:rPr>
          <w:delText>会同县区根据指导站的服务效果、成效对其进行年度考核，考核意见分为优秀（</w:delText>
        </w:r>
      </w:del>
      <w:del w:id="2729" w:author="Administrator" w:date="2018-03-05T15:56:48Z">
        <w:r>
          <w:rPr>
            <w:rFonts w:ascii="仿宋_GB2312" w:eastAsia="仿宋_GB2312" w:cs="仿宋_GB2312"/>
            <w:sz w:val="30"/>
            <w:szCs w:val="30"/>
          </w:rPr>
          <w:delText>90</w:delText>
        </w:r>
      </w:del>
      <w:del w:id="2730" w:author="Administrator" w:date="2018-03-05T15:56:48Z">
        <w:r>
          <w:rPr>
            <w:rFonts w:hint="eastAsia" w:ascii="仿宋_GB2312" w:eastAsia="仿宋_GB2312" w:cs="仿宋_GB2312"/>
            <w:sz w:val="30"/>
            <w:szCs w:val="30"/>
          </w:rPr>
          <w:delText>分及以上）、良好（8</w:delText>
        </w:r>
      </w:del>
      <w:del w:id="2731" w:author="Administrator" w:date="2018-03-05T15:56:48Z">
        <w:r>
          <w:rPr>
            <w:rFonts w:ascii="仿宋_GB2312" w:eastAsia="仿宋_GB2312" w:cs="仿宋_GB2312"/>
            <w:sz w:val="30"/>
            <w:szCs w:val="30"/>
          </w:rPr>
          <w:delText>0</w:delText>
        </w:r>
      </w:del>
      <w:del w:id="2732" w:author="Administrator" w:date="2018-03-05T15:56:48Z">
        <w:r>
          <w:rPr>
            <w:rFonts w:hint="eastAsia" w:ascii="仿宋_GB2312" w:eastAsia="仿宋_GB2312" w:cs="仿宋_GB2312"/>
            <w:sz w:val="30"/>
            <w:szCs w:val="30"/>
          </w:rPr>
          <w:delText>分</w:delText>
        </w:r>
      </w:del>
      <w:del w:id="2733" w:author="Administrator" w:date="2018-03-05T15:56:48Z">
        <w:r>
          <w:rPr>
            <w:rFonts w:ascii="仿宋_GB2312" w:eastAsia="仿宋_GB2312" w:cs="仿宋_GB2312"/>
            <w:sz w:val="30"/>
            <w:szCs w:val="30"/>
          </w:rPr>
          <w:delText>-90</w:delText>
        </w:r>
      </w:del>
      <w:del w:id="2734" w:author="Administrator" w:date="2018-03-05T15:56:48Z">
        <w:r>
          <w:rPr>
            <w:rFonts w:hint="eastAsia" w:ascii="仿宋_GB2312" w:eastAsia="仿宋_GB2312" w:cs="仿宋_GB2312"/>
            <w:sz w:val="30"/>
            <w:szCs w:val="30"/>
          </w:rPr>
          <w:delText>分以下）、合格（</w:delText>
        </w:r>
      </w:del>
      <w:del w:id="2735" w:author="Administrator" w:date="2018-03-05T15:56:48Z">
        <w:r>
          <w:rPr>
            <w:rFonts w:ascii="仿宋_GB2312" w:eastAsia="仿宋_GB2312" w:cs="仿宋_GB2312"/>
            <w:sz w:val="30"/>
            <w:szCs w:val="30"/>
          </w:rPr>
          <w:delText>60</w:delText>
        </w:r>
      </w:del>
      <w:del w:id="2736" w:author="Administrator" w:date="2018-03-05T15:56:48Z">
        <w:r>
          <w:rPr>
            <w:rFonts w:hint="eastAsia" w:ascii="仿宋_GB2312" w:eastAsia="仿宋_GB2312" w:cs="仿宋_GB2312"/>
            <w:sz w:val="30"/>
            <w:szCs w:val="30"/>
          </w:rPr>
          <w:delText>分</w:delText>
        </w:r>
      </w:del>
      <w:del w:id="2737" w:author="Administrator" w:date="2018-03-05T15:56:48Z">
        <w:r>
          <w:rPr>
            <w:rFonts w:ascii="仿宋_GB2312" w:eastAsia="仿宋_GB2312" w:cs="仿宋_GB2312"/>
            <w:sz w:val="30"/>
            <w:szCs w:val="30"/>
          </w:rPr>
          <w:delText>-</w:delText>
        </w:r>
      </w:del>
      <w:del w:id="2738" w:author="Administrator" w:date="2018-03-05T15:56:48Z">
        <w:r>
          <w:rPr>
            <w:rFonts w:hint="eastAsia" w:ascii="仿宋_GB2312" w:eastAsia="仿宋_GB2312" w:cs="仿宋_GB2312"/>
            <w:sz w:val="30"/>
            <w:szCs w:val="30"/>
          </w:rPr>
          <w:delText>8</w:delText>
        </w:r>
      </w:del>
      <w:del w:id="2739" w:author="Administrator" w:date="2018-03-05T15:56:48Z">
        <w:r>
          <w:rPr>
            <w:rFonts w:ascii="仿宋_GB2312" w:eastAsia="仿宋_GB2312" w:cs="仿宋_GB2312"/>
            <w:sz w:val="30"/>
            <w:szCs w:val="30"/>
          </w:rPr>
          <w:delText>0</w:delText>
        </w:r>
      </w:del>
      <w:del w:id="2740" w:author="Administrator" w:date="2018-03-05T15:56:48Z">
        <w:r>
          <w:rPr>
            <w:rFonts w:hint="eastAsia" w:ascii="仿宋_GB2312" w:eastAsia="仿宋_GB2312" w:cs="仿宋_GB2312"/>
            <w:sz w:val="30"/>
            <w:szCs w:val="30"/>
          </w:rPr>
          <w:delText>分以下）、不合格（</w:delText>
        </w:r>
      </w:del>
      <w:del w:id="2741" w:author="Administrator" w:date="2018-03-05T15:56:48Z">
        <w:r>
          <w:rPr>
            <w:rFonts w:ascii="仿宋_GB2312" w:eastAsia="仿宋_GB2312" w:cs="仿宋_GB2312"/>
            <w:sz w:val="30"/>
            <w:szCs w:val="30"/>
          </w:rPr>
          <w:delText>60</w:delText>
        </w:r>
      </w:del>
      <w:del w:id="2742" w:author="Administrator" w:date="2018-03-05T15:56:48Z">
        <w:r>
          <w:rPr>
            <w:rFonts w:hint="eastAsia" w:ascii="仿宋_GB2312" w:eastAsia="仿宋_GB2312" w:cs="仿宋_GB2312"/>
            <w:sz w:val="30"/>
            <w:szCs w:val="30"/>
          </w:rPr>
          <w:delText>分以下）四个等次。</w:delText>
        </w:r>
      </w:del>
    </w:p>
    <w:p>
      <w:pPr>
        <w:spacing w:line="560" w:lineRule="exact"/>
        <w:ind w:firstLine="450" w:firstLineChars="150"/>
        <w:rPr>
          <w:del w:id="2743" w:author="Administrator" w:date="2018-03-05T15:56:48Z"/>
          <w:rFonts w:ascii="仿宋_GB2312" w:eastAsia="仿宋_GB2312" w:cs="仿宋_GB2312"/>
          <w:sz w:val="30"/>
          <w:szCs w:val="30"/>
        </w:rPr>
      </w:pPr>
      <w:del w:id="2744" w:author="Administrator" w:date="2018-03-05T15:56:48Z">
        <w:r>
          <w:rPr>
            <w:rFonts w:hint="eastAsia" w:ascii="仿宋_GB2312" w:hAnsi="华文楷体" w:eastAsia="仿宋_GB2312" w:cs="楷体_GB2312"/>
            <w:b/>
            <w:bCs/>
            <w:sz w:val="30"/>
            <w:szCs w:val="30"/>
          </w:rPr>
          <w:delText>2.</w:delText>
        </w:r>
      </w:del>
      <w:del w:id="2745" w:author="Administrator" w:date="2018-03-05T15:56:48Z">
        <w:r>
          <w:rPr>
            <w:rFonts w:hint="eastAsia" w:ascii="仿宋_GB2312" w:eastAsia="仿宋_GB2312" w:cs="仿宋_GB2312"/>
            <w:sz w:val="30"/>
            <w:szCs w:val="30"/>
          </w:rPr>
          <w:delText>根据考核等次相应确定补贴资金。优秀等次的，补贴标准为5万元；良好等次的，补贴标准为4万元；合格等次的，补贴标准为3万元。对确定为不合格等次的，暂停资金拨付，待整改到位并复评合格后，再予拨付资金；对连续两年认定为不合格等次的，予以摘牌。</w:delText>
        </w:r>
      </w:del>
    </w:p>
    <w:p>
      <w:pPr>
        <w:spacing w:line="560" w:lineRule="exact"/>
        <w:ind w:firstLine="585"/>
        <w:jc w:val="left"/>
        <w:rPr>
          <w:del w:id="2746" w:author="Administrator" w:date="2018-03-05T15:56:48Z"/>
          <w:rFonts w:ascii="仿宋_GB2312" w:eastAsia="仿宋_GB2312"/>
          <w:sz w:val="30"/>
          <w:szCs w:val="30"/>
        </w:rPr>
      </w:pPr>
      <w:del w:id="2747" w:author="Administrator" w:date="2018-03-05T15:56:48Z">
        <w:r>
          <w:rPr>
            <w:rFonts w:hint="eastAsia" w:ascii="仿宋_GB2312" w:hAnsi="仿宋" w:eastAsia="仿宋_GB2312" w:cs="仿宋_GB2312"/>
            <w:sz w:val="30"/>
            <w:szCs w:val="30"/>
          </w:rPr>
          <w:delText>人力社保部门在审核过程中,</w:delText>
        </w:r>
      </w:del>
      <w:del w:id="2748" w:author="Administrator" w:date="2018-03-05T15:56:48Z">
        <w:r>
          <w:rPr>
            <w:rFonts w:hint="eastAsia" w:ascii="仿宋_GB2312" w:eastAsia="仿宋_GB2312"/>
            <w:sz w:val="30"/>
            <w:szCs w:val="30"/>
          </w:rPr>
          <w:delText>如查实申请对象弄虚作假或者以其他不正当手段骗取补贴的,有权取消申请对象补贴资格,追缴已补贴的资金,并记入指导站诚信档案。</w:delText>
        </w:r>
      </w:del>
    </w:p>
    <w:p>
      <w:pPr>
        <w:spacing w:line="560" w:lineRule="exact"/>
        <w:ind w:firstLine="600" w:firstLineChars="200"/>
        <w:jc w:val="left"/>
        <w:rPr>
          <w:del w:id="2749" w:author="Administrator" w:date="2018-03-05T15:56:48Z"/>
          <w:rFonts w:ascii="仿宋_GB2312" w:hAnsi="仿宋" w:eastAsia="仿宋_GB2312" w:cs="仿宋_GB2312"/>
          <w:sz w:val="30"/>
          <w:szCs w:val="30"/>
        </w:rPr>
      </w:pPr>
    </w:p>
    <w:p>
      <w:pPr>
        <w:spacing w:line="560" w:lineRule="exact"/>
        <w:ind w:firstLine="600" w:firstLineChars="200"/>
        <w:jc w:val="left"/>
        <w:rPr>
          <w:del w:id="2750" w:author="Administrator" w:date="2018-03-05T15:56:48Z"/>
          <w:rFonts w:ascii="仿宋_GB2312" w:hAnsi="Courier New" w:eastAsia="仿宋_GB2312" w:cs="Courier New"/>
          <w:sz w:val="30"/>
          <w:szCs w:val="30"/>
        </w:rPr>
      </w:pPr>
      <w:del w:id="2751" w:author="Administrator" w:date="2018-03-05T15:56:48Z">
        <w:r>
          <w:rPr>
            <w:rFonts w:hint="eastAsia" w:ascii="仿宋_GB2312" w:hAnsi="Courier New" w:eastAsia="仿宋_GB2312" w:cs="Courier New"/>
            <w:sz w:val="30"/>
            <w:szCs w:val="30"/>
          </w:rPr>
          <w:delText>附表：《</w:delText>
        </w:r>
      </w:del>
      <w:del w:id="2752" w:author="Administrator" w:date="2018-03-05T15:56:48Z">
        <w:r>
          <w:rPr>
            <w:rFonts w:hint="eastAsia" w:ascii="仿宋_GB2312" w:hAnsi="仿宋" w:eastAsia="仿宋_GB2312" w:cs="仿宋_GB2312"/>
            <w:sz w:val="30"/>
            <w:szCs w:val="30"/>
          </w:rPr>
          <w:delText>湖州市级就业创业指导站补贴汇总审核表</w:delText>
        </w:r>
      </w:del>
      <w:del w:id="2753" w:author="Administrator" w:date="2018-03-05T15:56:48Z">
        <w:r>
          <w:rPr>
            <w:rFonts w:hint="eastAsia" w:ascii="仿宋_GB2312" w:hAnsi="Courier New" w:eastAsia="仿宋_GB2312" w:cs="Courier New"/>
            <w:sz w:val="30"/>
            <w:szCs w:val="30"/>
          </w:rPr>
          <w:delText>》</w:delText>
        </w:r>
      </w:del>
    </w:p>
    <w:p>
      <w:pPr>
        <w:ind w:firstLine="1050" w:firstLineChars="500"/>
        <w:rPr>
          <w:del w:id="2754" w:author="Administrator" w:date="2018-03-05T15:56:48Z"/>
        </w:rPr>
      </w:pPr>
    </w:p>
    <w:p>
      <w:pPr>
        <w:ind w:firstLine="1050" w:firstLineChars="500"/>
        <w:rPr>
          <w:del w:id="2755" w:author="Administrator" w:date="2018-03-05T15:56:48Z"/>
        </w:rPr>
      </w:pPr>
    </w:p>
    <w:p>
      <w:pPr>
        <w:rPr>
          <w:del w:id="2756" w:author="Administrator" w:date="2018-03-05T15:56:48Z"/>
        </w:rPr>
      </w:pPr>
    </w:p>
    <w:p>
      <w:pPr>
        <w:ind w:firstLine="1430" w:firstLineChars="550"/>
        <w:rPr>
          <w:del w:id="2757" w:author="Administrator" w:date="2018-03-05T15:56:48Z"/>
          <w:rFonts w:ascii="仿宋" w:hAnsi="仿宋" w:eastAsia="仿宋" w:cs="仿宋"/>
          <w:spacing w:val="-20"/>
          <w:sz w:val="30"/>
          <w:szCs w:val="30"/>
        </w:rPr>
        <w:sectPr>
          <w:pgSz w:w="11906" w:h="16838"/>
          <w:pgMar w:top="1440" w:right="1797" w:bottom="1440" w:left="1797" w:header="851" w:footer="992" w:gutter="0"/>
          <w:cols w:space="720" w:num="1"/>
          <w:docGrid w:type="linesAndChars" w:linePitch="312" w:charSpace="0"/>
        </w:sectPr>
      </w:pPr>
    </w:p>
    <w:p>
      <w:pPr>
        <w:spacing w:line="560" w:lineRule="exact"/>
        <w:rPr>
          <w:del w:id="2758" w:author="Administrator" w:date="2018-03-05T15:56:48Z"/>
          <w:rFonts w:ascii="仿宋_GB2312" w:hAnsi="宋体" w:eastAsia="仿宋_GB2312" w:cs="创艺简标宋"/>
          <w:sz w:val="32"/>
          <w:szCs w:val="32"/>
        </w:rPr>
      </w:pPr>
      <w:del w:id="2759" w:author="Administrator" w:date="2018-03-05T15:56:48Z">
        <w:r>
          <w:rPr>
            <w:rFonts w:hint="eastAsia" w:ascii="仿宋_GB2312" w:hAnsi="宋体" w:eastAsia="仿宋_GB2312" w:cs="创艺简标宋"/>
            <w:sz w:val="32"/>
            <w:szCs w:val="32"/>
          </w:rPr>
          <w:delText xml:space="preserve">附表                 </w:delText>
        </w:r>
      </w:del>
    </w:p>
    <w:p>
      <w:pPr>
        <w:spacing w:line="560" w:lineRule="exact"/>
        <w:jc w:val="center"/>
        <w:rPr>
          <w:del w:id="2760" w:author="Administrator" w:date="2018-03-05T15:56:48Z"/>
          <w:rFonts w:ascii="黑体" w:hAnsi="黑体" w:eastAsia="黑体" w:cs="黑体"/>
          <w:sz w:val="36"/>
          <w:szCs w:val="36"/>
        </w:rPr>
      </w:pPr>
      <w:del w:id="2761" w:author="Administrator" w:date="2018-03-05T15:56:48Z">
        <w:r>
          <w:rPr>
            <w:rFonts w:hint="eastAsia" w:ascii="黑体" w:hAnsi="黑体" w:eastAsia="黑体" w:cs="黑体"/>
            <w:sz w:val="36"/>
            <w:szCs w:val="36"/>
          </w:rPr>
          <w:delText>湖州市级就业创业指导站补贴汇总审核表</w:delText>
        </w:r>
      </w:del>
    </w:p>
    <w:p>
      <w:pPr>
        <w:spacing w:line="560" w:lineRule="exact"/>
        <w:ind w:right="960"/>
        <w:jc w:val="right"/>
        <w:rPr>
          <w:del w:id="2762" w:author="Administrator" w:date="2018-03-05T15:56:48Z"/>
          <w:rFonts w:ascii="宋体" w:hAnsi="宋体"/>
          <w:sz w:val="24"/>
        </w:rPr>
      </w:pPr>
      <w:del w:id="2763" w:author="Administrator" w:date="2018-03-05T15:56:48Z">
        <w:r>
          <w:rPr>
            <w:rFonts w:ascii="仿宋" w:hAnsi="仿宋" w:eastAsia="仿宋" w:cs="仿宋"/>
            <w:sz w:val="24"/>
          </w:rPr>
          <w:delText xml:space="preserve"> </w:delText>
        </w:r>
      </w:del>
      <w:del w:id="2764" w:author="Administrator" w:date="2018-03-05T15:56:48Z">
        <w:r>
          <w:rPr>
            <w:rFonts w:hint="eastAsia" w:ascii="宋体" w:hAnsi="宋体" w:cs="宋体"/>
            <w:sz w:val="24"/>
          </w:rPr>
          <w:delText>年</w:delText>
        </w:r>
      </w:del>
      <w:del w:id="2765" w:author="Administrator" w:date="2018-03-05T15:56:48Z">
        <w:r>
          <w:rPr>
            <w:rFonts w:ascii="宋体" w:hAnsi="宋体" w:cs="宋体"/>
            <w:sz w:val="24"/>
          </w:rPr>
          <w:delText xml:space="preserve">  </w:delText>
        </w:r>
      </w:del>
      <w:del w:id="2766" w:author="Administrator" w:date="2018-03-05T15:56:48Z">
        <w:r>
          <w:rPr>
            <w:rFonts w:hint="eastAsia" w:ascii="宋体" w:hAnsi="宋体" w:cs="宋体"/>
            <w:sz w:val="24"/>
          </w:rPr>
          <w:delText>月</w:delText>
        </w:r>
      </w:del>
      <w:del w:id="2767" w:author="Administrator" w:date="2018-03-05T15:56:48Z">
        <w:r>
          <w:rPr>
            <w:rFonts w:ascii="宋体" w:hAnsi="宋体" w:cs="宋体"/>
            <w:sz w:val="24"/>
          </w:rPr>
          <w:delText xml:space="preserve">  </w:delText>
        </w:r>
      </w:del>
      <w:del w:id="2768" w:author="Administrator" w:date="2018-03-05T15:56:48Z">
        <w:r>
          <w:rPr>
            <w:rFonts w:hint="eastAsia" w:ascii="宋体" w:hAnsi="宋体" w:cs="宋体"/>
            <w:sz w:val="24"/>
          </w:rPr>
          <w:delText>日</w:delText>
        </w:r>
      </w:del>
      <w:del w:id="2769" w:author="Administrator" w:date="2018-03-05T15:56:48Z">
        <w:r>
          <w:rPr>
            <w:rFonts w:ascii="宋体" w:hAnsi="宋体" w:cs="宋体"/>
            <w:sz w:val="24"/>
          </w:rPr>
          <w:delText xml:space="preserve">                           </w:delText>
        </w:r>
      </w:del>
    </w:p>
    <w:tbl>
      <w:tblPr>
        <w:tblStyle w:val="13"/>
        <w:tblW w:w="14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006"/>
        <w:gridCol w:w="1396"/>
        <w:gridCol w:w="1417"/>
        <w:gridCol w:w="1837"/>
        <w:gridCol w:w="1707"/>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770" w:author="Administrator" w:date="2018-03-05T15:56:48Z"/>
        </w:trPr>
        <w:tc>
          <w:tcPr>
            <w:tcW w:w="1135" w:type="dxa"/>
            <w:vAlign w:val="center"/>
          </w:tcPr>
          <w:p>
            <w:pPr>
              <w:spacing w:line="560" w:lineRule="exact"/>
              <w:jc w:val="center"/>
              <w:rPr>
                <w:del w:id="2771" w:author="Administrator" w:date="2018-03-05T15:56:48Z"/>
                <w:rFonts w:ascii="宋体" w:hAnsi="宋体"/>
                <w:sz w:val="24"/>
              </w:rPr>
            </w:pPr>
            <w:del w:id="2772" w:author="Administrator" w:date="2018-03-05T15:56:48Z">
              <w:r>
                <w:rPr>
                  <w:rFonts w:hint="eastAsia" w:ascii="宋体" w:hAnsi="宋体" w:cs="宋体"/>
                  <w:sz w:val="24"/>
                </w:rPr>
                <w:delText>序号</w:delText>
              </w:r>
            </w:del>
          </w:p>
        </w:tc>
        <w:tc>
          <w:tcPr>
            <w:tcW w:w="2006" w:type="dxa"/>
            <w:vAlign w:val="center"/>
          </w:tcPr>
          <w:p>
            <w:pPr>
              <w:spacing w:line="560" w:lineRule="exact"/>
              <w:jc w:val="center"/>
              <w:rPr>
                <w:del w:id="2773" w:author="Administrator" w:date="2018-03-05T15:56:48Z"/>
                <w:rFonts w:ascii="宋体" w:hAnsi="宋体"/>
                <w:sz w:val="24"/>
              </w:rPr>
            </w:pPr>
            <w:del w:id="2774" w:author="Administrator" w:date="2018-03-05T15:56:48Z">
              <w:r>
                <w:rPr>
                  <w:rFonts w:hint="eastAsia" w:ascii="宋体" w:hAnsi="宋体"/>
                  <w:sz w:val="24"/>
                </w:rPr>
                <w:delText>单位名称</w:delText>
              </w:r>
            </w:del>
          </w:p>
        </w:tc>
        <w:tc>
          <w:tcPr>
            <w:tcW w:w="1396" w:type="dxa"/>
            <w:vAlign w:val="center"/>
          </w:tcPr>
          <w:p>
            <w:pPr>
              <w:spacing w:line="560" w:lineRule="exact"/>
              <w:jc w:val="center"/>
              <w:rPr>
                <w:del w:id="2775" w:author="Administrator" w:date="2018-03-05T15:56:48Z"/>
                <w:rFonts w:ascii="宋体" w:hAnsi="宋体"/>
                <w:sz w:val="24"/>
              </w:rPr>
            </w:pPr>
            <w:del w:id="2776" w:author="Administrator" w:date="2018-03-05T15:56:48Z">
              <w:r>
                <w:rPr>
                  <w:rFonts w:hint="eastAsia" w:ascii="宋体" w:hAnsi="宋体"/>
                  <w:sz w:val="24"/>
                </w:rPr>
                <w:delText>负责人</w:delText>
              </w:r>
            </w:del>
          </w:p>
        </w:tc>
        <w:tc>
          <w:tcPr>
            <w:tcW w:w="3254" w:type="dxa"/>
            <w:gridSpan w:val="2"/>
            <w:vAlign w:val="center"/>
          </w:tcPr>
          <w:p>
            <w:pPr>
              <w:spacing w:line="560" w:lineRule="exact"/>
              <w:jc w:val="center"/>
              <w:rPr>
                <w:del w:id="2777" w:author="Administrator" w:date="2018-03-05T15:56:48Z"/>
                <w:rFonts w:ascii="宋体" w:hAnsi="宋体" w:cs="宋体"/>
                <w:sz w:val="24"/>
              </w:rPr>
            </w:pPr>
            <w:del w:id="2778" w:author="Administrator" w:date="2018-03-05T15:56:48Z">
              <w:r>
                <w:rPr>
                  <w:rFonts w:hint="eastAsia" w:ascii="宋体" w:hAnsi="宋体" w:cs="宋体"/>
                  <w:sz w:val="24"/>
                </w:rPr>
                <w:delText>指导站名称</w:delText>
              </w:r>
            </w:del>
          </w:p>
        </w:tc>
        <w:tc>
          <w:tcPr>
            <w:tcW w:w="1727" w:type="dxa"/>
            <w:gridSpan w:val="2"/>
            <w:vAlign w:val="center"/>
          </w:tcPr>
          <w:p>
            <w:pPr>
              <w:spacing w:line="560" w:lineRule="exact"/>
              <w:jc w:val="center"/>
              <w:rPr>
                <w:del w:id="2779" w:author="Administrator" w:date="2018-03-05T15:56:48Z"/>
                <w:rFonts w:ascii="宋体" w:hAnsi="宋体" w:cs="宋体"/>
                <w:sz w:val="24"/>
              </w:rPr>
            </w:pPr>
            <w:del w:id="2780" w:author="Administrator" w:date="2018-03-05T15:56:48Z">
              <w:r>
                <w:rPr>
                  <w:rFonts w:hint="eastAsia" w:ascii="宋体" w:hAnsi="宋体" w:cs="宋体"/>
                  <w:sz w:val="24"/>
                </w:rPr>
                <w:delText>补贴金额</w:delText>
              </w:r>
            </w:del>
          </w:p>
        </w:tc>
        <w:tc>
          <w:tcPr>
            <w:tcW w:w="4691" w:type="dxa"/>
            <w:gridSpan w:val="2"/>
            <w:vAlign w:val="center"/>
          </w:tcPr>
          <w:p>
            <w:pPr>
              <w:spacing w:line="560" w:lineRule="exact"/>
              <w:jc w:val="center"/>
              <w:rPr>
                <w:del w:id="2781" w:author="Administrator" w:date="2018-03-05T15:56:48Z"/>
                <w:rFonts w:ascii="宋体" w:hAnsi="宋体"/>
                <w:sz w:val="24"/>
              </w:rPr>
            </w:pPr>
            <w:del w:id="2782"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783" w:author="Administrator" w:date="2018-03-05T15:56:48Z"/>
        </w:trPr>
        <w:tc>
          <w:tcPr>
            <w:tcW w:w="1135" w:type="dxa"/>
          </w:tcPr>
          <w:p>
            <w:pPr>
              <w:spacing w:line="560" w:lineRule="exact"/>
              <w:jc w:val="center"/>
              <w:rPr>
                <w:del w:id="2784" w:author="Administrator" w:date="2018-03-05T15:56:48Z"/>
                <w:rFonts w:ascii="宋体" w:hAnsi="宋体"/>
                <w:sz w:val="24"/>
              </w:rPr>
            </w:pPr>
          </w:p>
        </w:tc>
        <w:tc>
          <w:tcPr>
            <w:tcW w:w="2006" w:type="dxa"/>
          </w:tcPr>
          <w:p>
            <w:pPr>
              <w:spacing w:line="560" w:lineRule="exact"/>
              <w:jc w:val="center"/>
              <w:rPr>
                <w:del w:id="2785" w:author="Administrator" w:date="2018-03-05T15:56:48Z"/>
                <w:rFonts w:ascii="宋体" w:hAnsi="宋体"/>
                <w:sz w:val="24"/>
              </w:rPr>
            </w:pPr>
          </w:p>
        </w:tc>
        <w:tc>
          <w:tcPr>
            <w:tcW w:w="1396" w:type="dxa"/>
          </w:tcPr>
          <w:p>
            <w:pPr>
              <w:spacing w:line="560" w:lineRule="exact"/>
              <w:jc w:val="center"/>
              <w:rPr>
                <w:del w:id="2786" w:author="Administrator" w:date="2018-03-05T15:56:48Z"/>
                <w:rFonts w:ascii="宋体" w:hAnsi="宋体"/>
                <w:sz w:val="24"/>
              </w:rPr>
            </w:pPr>
          </w:p>
        </w:tc>
        <w:tc>
          <w:tcPr>
            <w:tcW w:w="3254" w:type="dxa"/>
            <w:gridSpan w:val="2"/>
          </w:tcPr>
          <w:p>
            <w:pPr>
              <w:spacing w:line="560" w:lineRule="exact"/>
              <w:jc w:val="center"/>
              <w:rPr>
                <w:del w:id="2787" w:author="Administrator" w:date="2018-03-05T15:56:48Z"/>
                <w:rFonts w:ascii="宋体" w:hAnsi="宋体"/>
                <w:sz w:val="24"/>
              </w:rPr>
            </w:pPr>
          </w:p>
        </w:tc>
        <w:tc>
          <w:tcPr>
            <w:tcW w:w="1727" w:type="dxa"/>
            <w:gridSpan w:val="2"/>
          </w:tcPr>
          <w:p>
            <w:pPr>
              <w:spacing w:line="560" w:lineRule="exact"/>
              <w:jc w:val="center"/>
              <w:rPr>
                <w:del w:id="2788" w:author="Administrator" w:date="2018-03-05T15:56:48Z"/>
                <w:rFonts w:ascii="宋体" w:hAnsi="宋体"/>
                <w:sz w:val="24"/>
              </w:rPr>
            </w:pPr>
          </w:p>
        </w:tc>
        <w:tc>
          <w:tcPr>
            <w:tcW w:w="4691" w:type="dxa"/>
            <w:gridSpan w:val="2"/>
          </w:tcPr>
          <w:p>
            <w:pPr>
              <w:spacing w:line="560" w:lineRule="exact"/>
              <w:jc w:val="center"/>
              <w:rPr>
                <w:del w:id="2789"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790" w:author="Administrator" w:date="2018-03-05T15:56:48Z"/>
        </w:trPr>
        <w:tc>
          <w:tcPr>
            <w:tcW w:w="1135" w:type="dxa"/>
          </w:tcPr>
          <w:p>
            <w:pPr>
              <w:spacing w:line="560" w:lineRule="exact"/>
              <w:jc w:val="center"/>
              <w:rPr>
                <w:del w:id="2791" w:author="Administrator" w:date="2018-03-05T15:56:48Z"/>
                <w:rFonts w:ascii="宋体" w:hAnsi="宋体"/>
                <w:sz w:val="24"/>
              </w:rPr>
            </w:pPr>
          </w:p>
        </w:tc>
        <w:tc>
          <w:tcPr>
            <w:tcW w:w="2006" w:type="dxa"/>
          </w:tcPr>
          <w:p>
            <w:pPr>
              <w:spacing w:line="560" w:lineRule="exact"/>
              <w:jc w:val="center"/>
              <w:rPr>
                <w:del w:id="2792" w:author="Administrator" w:date="2018-03-05T15:56:48Z"/>
                <w:rFonts w:ascii="宋体" w:hAnsi="宋体"/>
                <w:sz w:val="24"/>
              </w:rPr>
            </w:pPr>
          </w:p>
        </w:tc>
        <w:tc>
          <w:tcPr>
            <w:tcW w:w="1396" w:type="dxa"/>
          </w:tcPr>
          <w:p>
            <w:pPr>
              <w:spacing w:line="560" w:lineRule="exact"/>
              <w:jc w:val="center"/>
              <w:rPr>
                <w:del w:id="2793" w:author="Administrator" w:date="2018-03-05T15:56:48Z"/>
                <w:rFonts w:ascii="宋体" w:hAnsi="宋体"/>
                <w:sz w:val="24"/>
              </w:rPr>
            </w:pPr>
          </w:p>
        </w:tc>
        <w:tc>
          <w:tcPr>
            <w:tcW w:w="3254" w:type="dxa"/>
            <w:gridSpan w:val="2"/>
          </w:tcPr>
          <w:p>
            <w:pPr>
              <w:spacing w:line="560" w:lineRule="exact"/>
              <w:jc w:val="center"/>
              <w:rPr>
                <w:del w:id="2794" w:author="Administrator" w:date="2018-03-05T15:56:48Z"/>
                <w:rFonts w:ascii="宋体" w:hAnsi="宋体"/>
                <w:sz w:val="24"/>
              </w:rPr>
            </w:pPr>
          </w:p>
        </w:tc>
        <w:tc>
          <w:tcPr>
            <w:tcW w:w="1727" w:type="dxa"/>
            <w:gridSpan w:val="2"/>
          </w:tcPr>
          <w:p>
            <w:pPr>
              <w:spacing w:line="560" w:lineRule="exact"/>
              <w:jc w:val="center"/>
              <w:rPr>
                <w:del w:id="2795" w:author="Administrator" w:date="2018-03-05T15:56:48Z"/>
                <w:rFonts w:ascii="宋体" w:hAnsi="宋体"/>
                <w:sz w:val="24"/>
              </w:rPr>
            </w:pPr>
          </w:p>
        </w:tc>
        <w:tc>
          <w:tcPr>
            <w:tcW w:w="4691" w:type="dxa"/>
            <w:gridSpan w:val="2"/>
          </w:tcPr>
          <w:p>
            <w:pPr>
              <w:spacing w:line="560" w:lineRule="exact"/>
              <w:jc w:val="center"/>
              <w:rPr>
                <w:del w:id="2796"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797" w:author="Administrator" w:date="2018-03-05T15:56:48Z"/>
        </w:trPr>
        <w:tc>
          <w:tcPr>
            <w:tcW w:w="1135" w:type="dxa"/>
          </w:tcPr>
          <w:p>
            <w:pPr>
              <w:spacing w:line="560" w:lineRule="exact"/>
              <w:jc w:val="center"/>
              <w:rPr>
                <w:del w:id="2798" w:author="Administrator" w:date="2018-03-05T15:56:48Z"/>
                <w:rFonts w:ascii="宋体" w:hAnsi="宋体"/>
                <w:sz w:val="24"/>
              </w:rPr>
            </w:pPr>
          </w:p>
        </w:tc>
        <w:tc>
          <w:tcPr>
            <w:tcW w:w="2006" w:type="dxa"/>
          </w:tcPr>
          <w:p>
            <w:pPr>
              <w:spacing w:line="560" w:lineRule="exact"/>
              <w:jc w:val="center"/>
              <w:rPr>
                <w:del w:id="2799" w:author="Administrator" w:date="2018-03-05T15:56:48Z"/>
                <w:rFonts w:ascii="宋体" w:hAnsi="宋体"/>
                <w:sz w:val="24"/>
              </w:rPr>
            </w:pPr>
          </w:p>
        </w:tc>
        <w:tc>
          <w:tcPr>
            <w:tcW w:w="1396" w:type="dxa"/>
          </w:tcPr>
          <w:p>
            <w:pPr>
              <w:spacing w:line="560" w:lineRule="exact"/>
              <w:jc w:val="center"/>
              <w:rPr>
                <w:del w:id="2800" w:author="Administrator" w:date="2018-03-05T15:56:48Z"/>
                <w:rFonts w:ascii="宋体" w:hAnsi="宋体"/>
                <w:sz w:val="24"/>
              </w:rPr>
            </w:pPr>
          </w:p>
        </w:tc>
        <w:tc>
          <w:tcPr>
            <w:tcW w:w="3254" w:type="dxa"/>
            <w:gridSpan w:val="2"/>
          </w:tcPr>
          <w:p>
            <w:pPr>
              <w:spacing w:line="560" w:lineRule="exact"/>
              <w:jc w:val="center"/>
              <w:rPr>
                <w:del w:id="2801" w:author="Administrator" w:date="2018-03-05T15:56:48Z"/>
                <w:rFonts w:ascii="宋体" w:hAnsi="宋体"/>
                <w:sz w:val="24"/>
              </w:rPr>
            </w:pPr>
          </w:p>
        </w:tc>
        <w:tc>
          <w:tcPr>
            <w:tcW w:w="1727" w:type="dxa"/>
            <w:gridSpan w:val="2"/>
          </w:tcPr>
          <w:p>
            <w:pPr>
              <w:spacing w:line="560" w:lineRule="exact"/>
              <w:jc w:val="center"/>
              <w:rPr>
                <w:del w:id="2802" w:author="Administrator" w:date="2018-03-05T15:56:48Z"/>
                <w:rFonts w:ascii="宋体" w:hAnsi="宋体"/>
                <w:sz w:val="24"/>
              </w:rPr>
            </w:pPr>
          </w:p>
        </w:tc>
        <w:tc>
          <w:tcPr>
            <w:tcW w:w="4691" w:type="dxa"/>
            <w:gridSpan w:val="2"/>
          </w:tcPr>
          <w:p>
            <w:pPr>
              <w:spacing w:line="560" w:lineRule="exact"/>
              <w:jc w:val="center"/>
              <w:rPr>
                <w:del w:id="2803"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804" w:author="Administrator" w:date="2018-03-05T15:56:48Z"/>
        </w:trPr>
        <w:tc>
          <w:tcPr>
            <w:tcW w:w="1135" w:type="dxa"/>
          </w:tcPr>
          <w:p>
            <w:pPr>
              <w:spacing w:line="560" w:lineRule="exact"/>
              <w:jc w:val="center"/>
              <w:rPr>
                <w:del w:id="2805" w:author="Administrator" w:date="2018-03-05T15:56:48Z"/>
                <w:rFonts w:ascii="宋体" w:hAnsi="宋体"/>
                <w:sz w:val="24"/>
              </w:rPr>
            </w:pPr>
          </w:p>
        </w:tc>
        <w:tc>
          <w:tcPr>
            <w:tcW w:w="2006" w:type="dxa"/>
          </w:tcPr>
          <w:p>
            <w:pPr>
              <w:spacing w:line="560" w:lineRule="exact"/>
              <w:jc w:val="center"/>
              <w:rPr>
                <w:del w:id="2806" w:author="Administrator" w:date="2018-03-05T15:56:48Z"/>
                <w:rFonts w:ascii="宋体" w:hAnsi="宋体"/>
                <w:sz w:val="24"/>
              </w:rPr>
            </w:pPr>
          </w:p>
        </w:tc>
        <w:tc>
          <w:tcPr>
            <w:tcW w:w="1396" w:type="dxa"/>
          </w:tcPr>
          <w:p>
            <w:pPr>
              <w:spacing w:line="560" w:lineRule="exact"/>
              <w:jc w:val="center"/>
              <w:rPr>
                <w:del w:id="2807" w:author="Administrator" w:date="2018-03-05T15:56:48Z"/>
                <w:rFonts w:ascii="宋体" w:hAnsi="宋体"/>
                <w:sz w:val="24"/>
              </w:rPr>
            </w:pPr>
          </w:p>
        </w:tc>
        <w:tc>
          <w:tcPr>
            <w:tcW w:w="3254" w:type="dxa"/>
            <w:gridSpan w:val="2"/>
          </w:tcPr>
          <w:p>
            <w:pPr>
              <w:spacing w:line="560" w:lineRule="exact"/>
              <w:jc w:val="center"/>
              <w:rPr>
                <w:del w:id="2808" w:author="Administrator" w:date="2018-03-05T15:56:48Z"/>
                <w:rFonts w:ascii="宋体" w:hAnsi="宋体"/>
                <w:sz w:val="24"/>
              </w:rPr>
            </w:pPr>
          </w:p>
        </w:tc>
        <w:tc>
          <w:tcPr>
            <w:tcW w:w="1727" w:type="dxa"/>
            <w:gridSpan w:val="2"/>
          </w:tcPr>
          <w:p>
            <w:pPr>
              <w:spacing w:line="560" w:lineRule="exact"/>
              <w:jc w:val="center"/>
              <w:rPr>
                <w:del w:id="2809" w:author="Administrator" w:date="2018-03-05T15:56:48Z"/>
                <w:rFonts w:ascii="宋体" w:hAnsi="宋体"/>
                <w:sz w:val="24"/>
              </w:rPr>
            </w:pPr>
          </w:p>
        </w:tc>
        <w:tc>
          <w:tcPr>
            <w:tcW w:w="4691" w:type="dxa"/>
            <w:gridSpan w:val="2"/>
          </w:tcPr>
          <w:p>
            <w:pPr>
              <w:spacing w:line="560" w:lineRule="exact"/>
              <w:jc w:val="center"/>
              <w:rPr>
                <w:del w:id="2810" w:author="Administrator" w:date="2018-03-05T15:56:48Z"/>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811" w:author="Administrator" w:date="2018-03-05T15:56:48Z"/>
        </w:trPr>
        <w:tc>
          <w:tcPr>
            <w:tcW w:w="14209" w:type="dxa"/>
            <w:gridSpan w:val="9"/>
          </w:tcPr>
          <w:p>
            <w:pPr>
              <w:spacing w:line="560" w:lineRule="exact"/>
              <w:rPr>
                <w:del w:id="2812" w:author="Administrator" w:date="2018-03-05T15:56:48Z"/>
                <w:rFonts w:ascii="宋体" w:hAnsi="宋体"/>
                <w:sz w:val="24"/>
              </w:rPr>
            </w:pPr>
            <w:del w:id="2813" w:author="Administrator" w:date="2018-03-05T15:56:48Z">
              <w:r>
                <w:rPr>
                  <w:rFonts w:hint="eastAsia" w:ascii="宋体" w:hAnsi="宋体" w:cs="宋体"/>
                  <w:sz w:val="24"/>
                </w:rPr>
                <w:delText>合计金额（大写）：     万元整（小写：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jc w:val="center"/>
          <w:del w:id="2814" w:author="Administrator" w:date="2018-03-05T15:56:48Z"/>
        </w:trPr>
        <w:tc>
          <w:tcPr>
            <w:tcW w:w="1135" w:type="dxa"/>
            <w:vAlign w:val="center"/>
          </w:tcPr>
          <w:p>
            <w:pPr>
              <w:spacing w:line="560" w:lineRule="exact"/>
              <w:jc w:val="center"/>
              <w:rPr>
                <w:del w:id="2815" w:author="Administrator" w:date="2018-03-05T15:56:48Z"/>
                <w:rFonts w:ascii="宋体" w:hAnsi="宋体"/>
                <w:sz w:val="24"/>
              </w:rPr>
            </w:pPr>
            <w:del w:id="2816" w:author="Administrator" w:date="2018-03-05T15:56:48Z">
              <w:r>
                <w:rPr>
                  <w:rFonts w:hint="eastAsia" w:ascii="宋体" w:hAnsi="宋体" w:cs="宋体"/>
                  <w:sz w:val="24"/>
                </w:rPr>
                <w:delText>市就业局意见</w:delText>
              </w:r>
            </w:del>
          </w:p>
        </w:tc>
        <w:tc>
          <w:tcPr>
            <w:tcW w:w="3402" w:type="dxa"/>
            <w:gridSpan w:val="2"/>
          </w:tcPr>
          <w:p>
            <w:pPr>
              <w:spacing w:line="560" w:lineRule="exact"/>
              <w:rPr>
                <w:del w:id="2817" w:author="Administrator" w:date="2018-03-05T15:56:48Z"/>
                <w:rFonts w:ascii="宋体" w:hAnsi="宋体"/>
                <w:sz w:val="24"/>
              </w:rPr>
            </w:pPr>
            <w:del w:id="2818" w:author="Administrator" w:date="2018-03-05T15:56:48Z">
              <w:r>
                <w:rPr>
                  <w:rFonts w:ascii="宋体" w:hAnsi="宋体"/>
                  <w:sz w:val="24"/>
                </w:rPr>
                <w:delText>初审：</w:delText>
              </w:r>
            </w:del>
          </w:p>
          <w:p>
            <w:pPr>
              <w:spacing w:line="560" w:lineRule="exact"/>
              <w:rPr>
                <w:del w:id="2819" w:author="Administrator" w:date="2018-03-05T15:56:48Z"/>
                <w:rFonts w:ascii="宋体" w:hAnsi="宋体"/>
                <w:sz w:val="24"/>
              </w:rPr>
            </w:pPr>
            <w:del w:id="2820" w:author="Administrator" w:date="2018-03-05T15:56:48Z">
              <w:r>
                <w:rPr>
                  <w:rFonts w:ascii="宋体" w:hAnsi="宋体"/>
                  <w:sz w:val="24"/>
                </w:rPr>
                <w:delText>复审：</w:delText>
              </w:r>
            </w:del>
          </w:p>
          <w:p>
            <w:pPr>
              <w:spacing w:line="560" w:lineRule="exact"/>
              <w:rPr>
                <w:del w:id="2821" w:author="Administrator" w:date="2018-03-05T15:56:48Z"/>
                <w:rFonts w:ascii="宋体" w:hAnsi="宋体"/>
                <w:sz w:val="24"/>
              </w:rPr>
            </w:pPr>
            <w:del w:id="2822" w:author="Administrator" w:date="2018-03-05T15:56:48Z">
              <w:r>
                <w:rPr>
                  <w:rFonts w:hint="eastAsia" w:ascii="宋体" w:hAnsi="宋体"/>
                  <w:sz w:val="24"/>
                </w:rPr>
                <w:delText>审核：</w:delText>
              </w:r>
            </w:del>
            <w:del w:id="2823" w:author="Administrator" w:date="2018-03-05T15:56:48Z">
              <w:r>
                <w:rPr>
                  <w:rFonts w:ascii="宋体" w:hAnsi="宋体" w:cs="宋体"/>
                  <w:sz w:val="24"/>
                </w:rPr>
                <w:delText xml:space="preserve">           </w:delText>
              </w:r>
            </w:del>
            <w:del w:id="2824" w:author="Administrator" w:date="2018-03-05T15:56:48Z">
              <w:r>
                <w:rPr>
                  <w:rFonts w:hint="eastAsia" w:ascii="宋体" w:hAnsi="宋体" w:cs="宋体"/>
                  <w:sz w:val="24"/>
                </w:rPr>
                <w:delText>（盖章）</w:delText>
              </w:r>
            </w:del>
          </w:p>
          <w:p>
            <w:pPr>
              <w:spacing w:line="560" w:lineRule="exact"/>
              <w:jc w:val="right"/>
              <w:rPr>
                <w:del w:id="2825" w:author="Administrator" w:date="2018-03-05T15:56:48Z"/>
                <w:rFonts w:ascii="宋体" w:hAnsi="宋体"/>
                <w:sz w:val="24"/>
              </w:rPr>
            </w:pPr>
            <w:del w:id="2826" w:author="Administrator" w:date="2018-03-05T15:56:48Z">
              <w:r>
                <w:rPr>
                  <w:rFonts w:hint="eastAsia" w:ascii="宋体" w:hAnsi="宋体" w:cs="宋体"/>
                  <w:sz w:val="24"/>
                </w:rPr>
                <w:delText>年</w:delText>
              </w:r>
            </w:del>
            <w:del w:id="2827" w:author="Administrator" w:date="2018-03-05T15:56:48Z">
              <w:r>
                <w:rPr>
                  <w:rFonts w:ascii="宋体" w:hAnsi="宋体" w:cs="宋体"/>
                  <w:sz w:val="24"/>
                </w:rPr>
                <w:delText xml:space="preserve">     </w:delText>
              </w:r>
            </w:del>
            <w:del w:id="2828" w:author="Administrator" w:date="2018-03-05T15:56:48Z">
              <w:r>
                <w:rPr>
                  <w:rFonts w:hint="eastAsia" w:ascii="宋体" w:hAnsi="宋体" w:cs="宋体"/>
                  <w:sz w:val="24"/>
                </w:rPr>
                <w:delText>月</w:delText>
              </w:r>
            </w:del>
            <w:del w:id="2829" w:author="Administrator" w:date="2018-03-05T15:56:48Z">
              <w:r>
                <w:rPr>
                  <w:rFonts w:ascii="宋体" w:hAnsi="宋体" w:cs="宋体"/>
                  <w:sz w:val="24"/>
                </w:rPr>
                <w:delText xml:space="preserve">     </w:delText>
              </w:r>
            </w:del>
            <w:del w:id="2830" w:author="Administrator" w:date="2018-03-05T15:56:48Z">
              <w:r>
                <w:rPr>
                  <w:rFonts w:hint="eastAsia" w:ascii="宋体" w:hAnsi="宋体" w:cs="宋体"/>
                  <w:sz w:val="24"/>
                </w:rPr>
                <w:delText>日</w:delText>
              </w:r>
            </w:del>
          </w:p>
        </w:tc>
        <w:tc>
          <w:tcPr>
            <w:tcW w:w="1417" w:type="dxa"/>
            <w:vAlign w:val="center"/>
          </w:tcPr>
          <w:p>
            <w:pPr>
              <w:spacing w:line="560" w:lineRule="exact"/>
              <w:jc w:val="center"/>
              <w:rPr>
                <w:del w:id="2831" w:author="Administrator" w:date="2018-03-05T15:56:48Z"/>
                <w:rFonts w:ascii="宋体" w:hAnsi="宋体"/>
                <w:sz w:val="24"/>
              </w:rPr>
            </w:pPr>
            <w:del w:id="2832" w:author="Administrator" w:date="2018-03-05T15:56:48Z">
              <w:r>
                <w:rPr>
                  <w:rFonts w:hint="eastAsia" w:ascii="宋体" w:hAnsi="宋体" w:cs="宋体"/>
                  <w:sz w:val="24"/>
                </w:rPr>
                <w:delText>市人力社保局意见</w:delText>
              </w:r>
            </w:del>
          </w:p>
        </w:tc>
        <w:tc>
          <w:tcPr>
            <w:tcW w:w="3544" w:type="dxa"/>
            <w:gridSpan w:val="2"/>
          </w:tcPr>
          <w:p>
            <w:pPr>
              <w:spacing w:line="560" w:lineRule="exact"/>
              <w:jc w:val="center"/>
              <w:rPr>
                <w:del w:id="2833" w:author="Administrator" w:date="2018-03-05T15:56:48Z"/>
                <w:rFonts w:ascii="宋体" w:hAnsi="宋体"/>
                <w:sz w:val="24"/>
              </w:rPr>
            </w:pPr>
          </w:p>
          <w:p>
            <w:pPr>
              <w:spacing w:line="560" w:lineRule="exact"/>
              <w:jc w:val="center"/>
              <w:rPr>
                <w:del w:id="2834" w:author="Administrator" w:date="2018-03-05T15:56:48Z"/>
                <w:rFonts w:ascii="宋体" w:hAnsi="宋体" w:cs="宋体"/>
                <w:sz w:val="24"/>
              </w:rPr>
            </w:pPr>
          </w:p>
          <w:p>
            <w:pPr>
              <w:spacing w:line="560" w:lineRule="exact"/>
              <w:jc w:val="center"/>
              <w:rPr>
                <w:del w:id="2835" w:author="Administrator" w:date="2018-03-05T15:56:48Z"/>
                <w:rFonts w:ascii="宋体" w:hAnsi="宋体"/>
                <w:sz w:val="24"/>
              </w:rPr>
            </w:pPr>
            <w:del w:id="2836" w:author="Administrator" w:date="2018-03-05T15:56:48Z">
              <w:r>
                <w:rPr>
                  <w:rFonts w:ascii="宋体" w:hAnsi="宋体" w:cs="宋体"/>
                  <w:sz w:val="24"/>
                </w:rPr>
                <w:delText xml:space="preserve">            </w:delText>
              </w:r>
            </w:del>
            <w:del w:id="2837" w:author="Administrator" w:date="2018-03-05T15:56:48Z">
              <w:r>
                <w:rPr>
                  <w:rFonts w:hint="eastAsia" w:ascii="宋体" w:hAnsi="宋体" w:cs="宋体"/>
                  <w:sz w:val="24"/>
                </w:rPr>
                <w:delText>（盖章）</w:delText>
              </w:r>
            </w:del>
          </w:p>
          <w:p>
            <w:pPr>
              <w:spacing w:line="560" w:lineRule="exact"/>
              <w:jc w:val="right"/>
              <w:rPr>
                <w:del w:id="2838" w:author="Administrator" w:date="2018-03-05T15:56:48Z"/>
                <w:rFonts w:ascii="宋体" w:hAnsi="宋体"/>
                <w:sz w:val="24"/>
              </w:rPr>
            </w:pPr>
            <w:del w:id="2839" w:author="Administrator" w:date="2018-03-05T15:56:48Z">
              <w:r>
                <w:rPr>
                  <w:rFonts w:hint="eastAsia" w:ascii="宋体" w:hAnsi="宋体" w:cs="宋体"/>
                  <w:sz w:val="24"/>
                </w:rPr>
                <w:delText>年</w:delText>
              </w:r>
            </w:del>
            <w:del w:id="2840" w:author="Administrator" w:date="2018-03-05T15:56:48Z">
              <w:r>
                <w:rPr>
                  <w:rFonts w:ascii="宋体" w:hAnsi="宋体" w:cs="宋体"/>
                  <w:sz w:val="24"/>
                </w:rPr>
                <w:delText xml:space="preserve">     </w:delText>
              </w:r>
            </w:del>
            <w:del w:id="2841" w:author="Administrator" w:date="2018-03-05T15:56:48Z">
              <w:r>
                <w:rPr>
                  <w:rFonts w:hint="eastAsia" w:ascii="宋体" w:hAnsi="宋体" w:cs="宋体"/>
                  <w:sz w:val="24"/>
                </w:rPr>
                <w:delText>月</w:delText>
              </w:r>
            </w:del>
            <w:del w:id="2842" w:author="Administrator" w:date="2018-03-05T15:56:48Z">
              <w:r>
                <w:rPr>
                  <w:rFonts w:ascii="宋体" w:hAnsi="宋体" w:cs="宋体"/>
                  <w:sz w:val="24"/>
                </w:rPr>
                <w:delText xml:space="preserve">     </w:delText>
              </w:r>
            </w:del>
            <w:del w:id="2843" w:author="Administrator" w:date="2018-03-05T15:56:48Z">
              <w:r>
                <w:rPr>
                  <w:rFonts w:hint="eastAsia" w:ascii="宋体" w:hAnsi="宋体" w:cs="宋体"/>
                  <w:sz w:val="24"/>
                </w:rPr>
                <w:delText>日</w:delText>
              </w:r>
            </w:del>
          </w:p>
        </w:tc>
        <w:tc>
          <w:tcPr>
            <w:tcW w:w="1276" w:type="dxa"/>
            <w:gridSpan w:val="2"/>
            <w:vAlign w:val="center"/>
          </w:tcPr>
          <w:p>
            <w:pPr>
              <w:spacing w:line="560" w:lineRule="exact"/>
              <w:jc w:val="center"/>
              <w:rPr>
                <w:del w:id="2844" w:author="Administrator" w:date="2018-03-05T15:56:48Z"/>
                <w:rFonts w:ascii="宋体" w:hAnsi="宋体"/>
                <w:sz w:val="24"/>
              </w:rPr>
            </w:pPr>
            <w:del w:id="2845" w:author="Administrator" w:date="2018-03-05T15:56:48Z">
              <w:r>
                <w:rPr>
                  <w:rFonts w:hint="eastAsia" w:ascii="宋体" w:hAnsi="宋体" w:cs="宋体"/>
                  <w:sz w:val="24"/>
                </w:rPr>
                <w:delText>市财政</w:delText>
              </w:r>
            </w:del>
            <w:del w:id="2846" w:author="Administrator" w:date="2018-03-05T15:56:48Z">
              <w:r>
                <w:rPr>
                  <w:rFonts w:ascii="宋体" w:hAnsi="宋体" w:cs="宋体"/>
                  <w:sz w:val="24"/>
                </w:rPr>
                <w:delText xml:space="preserve"> </w:delText>
              </w:r>
            </w:del>
            <w:del w:id="2847" w:author="Administrator" w:date="2018-03-05T15:56:48Z">
              <w:r>
                <w:rPr>
                  <w:rFonts w:hint="eastAsia" w:ascii="宋体" w:hAnsi="宋体" w:cs="宋体"/>
                  <w:sz w:val="24"/>
                </w:rPr>
                <w:delText>局意见</w:delText>
              </w:r>
            </w:del>
          </w:p>
        </w:tc>
        <w:tc>
          <w:tcPr>
            <w:tcW w:w="3435" w:type="dxa"/>
          </w:tcPr>
          <w:p>
            <w:pPr>
              <w:spacing w:line="560" w:lineRule="exact"/>
              <w:jc w:val="center"/>
              <w:rPr>
                <w:del w:id="2848" w:author="Administrator" w:date="2018-03-05T15:56:48Z"/>
                <w:rFonts w:ascii="宋体" w:hAnsi="宋体"/>
                <w:sz w:val="24"/>
              </w:rPr>
            </w:pPr>
          </w:p>
          <w:p>
            <w:pPr>
              <w:spacing w:line="560" w:lineRule="exact"/>
              <w:jc w:val="center"/>
              <w:rPr>
                <w:del w:id="2849" w:author="Administrator" w:date="2018-03-05T15:56:48Z"/>
                <w:rFonts w:ascii="宋体" w:hAnsi="宋体" w:cs="宋体"/>
                <w:sz w:val="24"/>
              </w:rPr>
            </w:pPr>
            <w:del w:id="2850" w:author="Administrator" w:date="2018-03-05T15:56:48Z">
              <w:r>
                <w:rPr>
                  <w:rFonts w:ascii="宋体" w:hAnsi="宋体" w:cs="宋体"/>
                  <w:sz w:val="24"/>
                </w:rPr>
                <w:delText xml:space="preserve"> </w:delText>
              </w:r>
            </w:del>
          </w:p>
          <w:p>
            <w:pPr>
              <w:spacing w:line="560" w:lineRule="exact"/>
              <w:jc w:val="center"/>
              <w:rPr>
                <w:del w:id="2851" w:author="Administrator" w:date="2018-03-05T15:56:48Z"/>
                <w:rFonts w:ascii="宋体" w:hAnsi="宋体"/>
                <w:sz w:val="24"/>
              </w:rPr>
            </w:pPr>
            <w:del w:id="2852" w:author="Administrator" w:date="2018-03-05T15:56:48Z">
              <w:r>
                <w:rPr>
                  <w:rFonts w:ascii="宋体" w:hAnsi="宋体" w:cs="宋体"/>
                  <w:sz w:val="24"/>
                </w:rPr>
                <w:delText xml:space="preserve">          </w:delText>
              </w:r>
            </w:del>
            <w:del w:id="2853" w:author="Administrator" w:date="2018-03-05T15:56:48Z">
              <w:r>
                <w:rPr>
                  <w:rFonts w:hint="eastAsia" w:ascii="宋体" w:hAnsi="宋体" w:cs="宋体"/>
                  <w:sz w:val="24"/>
                </w:rPr>
                <w:delText>（盖章）</w:delText>
              </w:r>
            </w:del>
          </w:p>
          <w:p>
            <w:pPr>
              <w:spacing w:line="560" w:lineRule="exact"/>
              <w:jc w:val="right"/>
              <w:rPr>
                <w:del w:id="2854" w:author="Administrator" w:date="2018-03-05T15:56:48Z"/>
                <w:rFonts w:ascii="宋体" w:hAnsi="宋体"/>
                <w:sz w:val="24"/>
              </w:rPr>
            </w:pPr>
            <w:del w:id="2855" w:author="Administrator" w:date="2018-03-05T15:56:48Z">
              <w:r>
                <w:rPr>
                  <w:rFonts w:hint="eastAsia" w:ascii="宋体" w:hAnsi="宋体" w:cs="宋体"/>
                  <w:sz w:val="24"/>
                </w:rPr>
                <w:delText>年</w:delText>
              </w:r>
            </w:del>
            <w:del w:id="2856" w:author="Administrator" w:date="2018-03-05T15:56:48Z">
              <w:r>
                <w:rPr>
                  <w:rFonts w:ascii="宋体" w:hAnsi="宋体" w:cs="宋体"/>
                  <w:sz w:val="24"/>
                </w:rPr>
                <w:delText xml:space="preserve">     </w:delText>
              </w:r>
            </w:del>
            <w:del w:id="2857" w:author="Administrator" w:date="2018-03-05T15:56:48Z">
              <w:r>
                <w:rPr>
                  <w:rFonts w:hint="eastAsia" w:ascii="宋体" w:hAnsi="宋体" w:cs="宋体"/>
                  <w:sz w:val="24"/>
                </w:rPr>
                <w:delText>月</w:delText>
              </w:r>
            </w:del>
            <w:del w:id="2858" w:author="Administrator" w:date="2018-03-05T15:56:48Z">
              <w:r>
                <w:rPr>
                  <w:rFonts w:ascii="宋体" w:hAnsi="宋体" w:cs="宋体"/>
                  <w:sz w:val="24"/>
                </w:rPr>
                <w:delText xml:space="preserve">     </w:delText>
              </w:r>
            </w:del>
            <w:del w:id="2859" w:author="Administrator" w:date="2018-03-05T15:56:48Z">
              <w:r>
                <w:rPr>
                  <w:rFonts w:hint="eastAsia" w:ascii="宋体" w:hAnsi="宋体" w:cs="宋体"/>
                  <w:sz w:val="24"/>
                </w:rPr>
                <w:delText>日</w:delText>
              </w:r>
            </w:del>
          </w:p>
        </w:tc>
      </w:tr>
    </w:tbl>
    <w:p>
      <w:pPr>
        <w:spacing w:line="560" w:lineRule="exact"/>
        <w:rPr>
          <w:del w:id="2860" w:author="Administrator" w:date="2018-03-05T15:56:48Z"/>
          <w:rFonts w:ascii="仿宋_GB2312" w:hAnsi="宋体" w:eastAsia="仿宋_GB2312" w:cs="宋体"/>
          <w:kern w:val="0"/>
          <w:sz w:val="30"/>
          <w:szCs w:val="30"/>
        </w:rPr>
        <w:sectPr>
          <w:pgSz w:w="16838" w:h="11906" w:orient="landscape"/>
          <w:pgMar w:top="1800" w:right="1440" w:bottom="1800" w:left="1440" w:header="851" w:footer="992" w:gutter="0"/>
          <w:cols w:space="720" w:num="1"/>
          <w:docGrid w:type="lines" w:linePitch="312" w:charSpace="0"/>
        </w:sectPr>
      </w:pPr>
      <w:del w:id="2861" w:author="Administrator" w:date="2018-03-05T15:56:48Z">
        <w:r>
          <w:rPr>
            <w:rFonts w:hint="eastAsia" w:ascii="宋体" w:hAnsi="宋体"/>
            <w:sz w:val="24"/>
          </w:rPr>
          <w:delText>注：本表一式三份，市财政局、市就业局经办科室和财务科各一份。</w:delText>
        </w:r>
      </w:del>
    </w:p>
    <w:p>
      <w:pPr>
        <w:spacing w:line="560" w:lineRule="exact"/>
        <w:rPr>
          <w:del w:id="2862" w:author="Administrator" w:date="2018-03-05T15:56:48Z"/>
          <w:rFonts w:ascii="仿宋_GB2312" w:eastAsia="仿宋_GB2312"/>
          <w:sz w:val="32"/>
          <w:szCs w:val="32"/>
        </w:rPr>
      </w:pPr>
      <w:del w:id="2863" w:author="Administrator" w:date="2018-03-05T15:56:48Z">
        <w:r>
          <w:rPr>
            <w:rFonts w:hint="eastAsia" w:ascii="仿宋_GB2312" w:eastAsia="仿宋_GB2312"/>
            <w:sz w:val="32"/>
            <w:szCs w:val="32"/>
          </w:rPr>
          <w:delText>附件5</w:delText>
        </w:r>
      </w:del>
    </w:p>
    <w:p>
      <w:pPr>
        <w:spacing w:line="640" w:lineRule="exact"/>
        <w:jc w:val="center"/>
        <w:rPr>
          <w:del w:id="2864" w:author="Administrator" w:date="2018-03-05T15:56:48Z"/>
          <w:rFonts w:ascii="黑体" w:eastAsia="黑体"/>
          <w:sz w:val="36"/>
          <w:szCs w:val="36"/>
        </w:rPr>
      </w:pPr>
    </w:p>
    <w:p>
      <w:pPr>
        <w:spacing w:line="640" w:lineRule="exact"/>
        <w:jc w:val="center"/>
        <w:rPr>
          <w:del w:id="2865" w:author="Administrator" w:date="2018-03-05T15:56:48Z"/>
          <w:rFonts w:ascii="黑体" w:eastAsia="黑体"/>
          <w:sz w:val="36"/>
          <w:szCs w:val="36"/>
        </w:rPr>
      </w:pPr>
      <w:del w:id="2866" w:author="Administrator" w:date="2018-03-05T15:56:48Z">
        <w:r>
          <w:rPr>
            <w:rFonts w:hint="eastAsia" w:ascii="黑体" w:eastAsia="黑体"/>
            <w:sz w:val="36"/>
            <w:szCs w:val="36"/>
          </w:rPr>
          <w:delText>湖州市区大学生就业补贴实施办法</w:delText>
        </w:r>
      </w:del>
    </w:p>
    <w:p>
      <w:pPr>
        <w:jc w:val="center"/>
        <w:rPr>
          <w:del w:id="2867" w:author="Administrator" w:date="2018-03-05T15:56:48Z"/>
          <w:rFonts w:ascii="黑体" w:eastAsia="黑体"/>
          <w:sz w:val="36"/>
          <w:szCs w:val="36"/>
        </w:rPr>
      </w:pPr>
    </w:p>
    <w:p>
      <w:pPr>
        <w:spacing w:line="560" w:lineRule="exact"/>
        <w:ind w:firstLine="510" w:firstLineChars="170"/>
        <w:rPr>
          <w:del w:id="2868" w:author="Administrator" w:date="2018-03-05T15:56:48Z"/>
          <w:rFonts w:ascii="仿宋_GB2312" w:eastAsia="仿宋_GB2312"/>
          <w:sz w:val="30"/>
          <w:szCs w:val="30"/>
        </w:rPr>
      </w:pPr>
      <w:del w:id="2869" w:author="Administrator" w:date="2018-03-05T15:56:48Z">
        <w:r>
          <w:rPr>
            <w:rFonts w:hint="eastAsia" w:ascii="仿宋_GB2312" w:eastAsia="仿宋_GB2312"/>
            <w:sz w:val="30"/>
            <w:szCs w:val="30"/>
          </w:rPr>
          <w:delText>根据《湖州市人民政府</w:delText>
        </w:r>
      </w:del>
      <w:del w:id="2870" w:author="Administrator" w:date="2018-03-05T15:56:48Z">
        <w:r>
          <w:rPr>
            <w:rFonts w:hint="eastAsia" w:eastAsia="仿宋_GB2312"/>
            <w:sz w:val="30"/>
            <w:szCs w:val="30"/>
          </w:rPr>
          <w:delText>办公室</w:delText>
        </w:r>
      </w:del>
      <w:del w:id="2871" w:author="Administrator" w:date="2018-03-05T15:56:48Z">
        <w:r>
          <w:rPr>
            <w:rFonts w:hint="eastAsia" w:ascii="仿宋_GB2312" w:eastAsia="仿宋_GB2312"/>
            <w:sz w:val="30"/>
            <w:szCs w:val="30"/>
          </w:rPr>
          <w:delText>关于进一步扶持大学生就业创业新十条政策（试行）的通知》（湖政办发〔</w:delText>
        </w:r>
      </w:del>
      <w:del w:id="2872" w:author="Administrator" w:date="2018-03-05T15:56:48Z">
        <w:r>
          <w:rPr>
            <w:rFonts w:ascii="仿宋_GB2312" w:eastAsia="仿宋_GB2312"/>
            <w:sz w:val="30"/>
            <w:szCs w:val="30"/>
          </w:rPr>
          <w:delText>2017</w:delText>
        </w:r>
      </w:del>
      <w:del w:id="2873" w:author="Administrator" w:date="2018-03-05T15:56:48Z">
        <w:r>
          <w:rPr>
            <w:rFonts w:hint="eastAsia" w:ascii="仿宋_GB2312" w:eastAsia="仿宋_GB2312"/>
            <w:sz w:val="30"/>
            <w:szCs w:val="30"/>
          </w:rPr>
          <w:delText>〕</w:delText>
        </w:r>
      </w:del>
      <w:del w:id="2874" w:author="Administrator" w:date="2018-03-05T15:56:48Z">
        <w:r>
          <w:rPr>
            <w:rFonts w:ascii="仿宋_GB2312" w:eastAsia="仿宋_GB2312"/>
            <w:sz w:val="30"/>
            <w:szCs w:val="30"/>
          </w:rPr>
          <w:delText>108</w:delText>
        </w:r>
      </w:del>
      <w:del w:id="2875" w:author="Administrator" w:date="2018-03-05T15:56:48Z">
        <w:r>
          <w:rPr>
            <w:rFonts w:hint="eastAsia" w:ascii="仿宋_GB2312" w:eastAsia="仿宋_GB2312"/>
            <w:sz w:val="30"/>
            <w:szCs w:val="30"/>
          </w:rPr>
          <w:delText>号）精神，现就湖州市区大学生就业补贴事项明确如下：</w:delText>
        </w:r>
      </w:del>
    </w:p>
    <w:p>
      <w:pPr>
        <w:pStyle w:val="3"/>
        <w:spacing w:line="560" w:lineRule="exact"/>
        <w:ind w:firstLine="594" w:firstLineChars="198"/>
        <w:rPr>
          <w:del w:id="2876" w:author="Administrator" w:date="2018-03-05T15:56:48Z"/>
          <w:rFonts w:ascii="黑体" w:hAnsi="宋体" w:eastAsia="黑体" w:cs="宋体"/>
          <w:sz w:val="30"/>
          <w:szCs w:val="30"/>
        </w:rPr>
      </w:pPr>
      <w:del w:id="2877" w:author="Administrator" w:date="2018-03-05T15:56:48Z">
        <w:r>
          <w:rPr>
            <w:rFonts w:hint="eastAsia" w:ascii="黑体" w:eastAsia="黑体"/>
            <w:sz w:val="30"/>
            <w:szCs w:val="30"/>
          </w:rPr>
          <w:delText>一、</w:delText>
        </w:r>
      </w:del>
      <w:del w:id="2878" w:author="Administrator" w:date="2018-03-05T15:56:48Z">
        <w:r>
          <w:rPr>
            <w:rFonts w:hint="eastAsia" w:ascii="黑体" w:hAnsi="宋体" w:eastAsia="黑体" w:cs="宋体"/>
            <w:sz w:val="30"/>
            <w:szCs w:val="30"/>
          </w:rPr>
          <w:delText>补贴对象和标准</w:delText>
        </w:r>
      </w:del>
    </w:p>
    <w:p>
      <w:pPr>
        <w:pStyle w:val="3"/>
        <w:spacing w:line="560" w:lineRule="exact"/>
        <w:ind w:firstLine="594" w:firstLineChars="198"/>
        <w:rPr>
          <w:del w:id="2879" w:author="Administrator" w:date="2018-03-05T15:56:48Z"/>
          <w:rFonts w:ascii="仿宋_GB2312" w:hAnsi="宋体" w:eastAsia="仿宋_GB2312" w:cs="宋体"/>
          <w:sz w:val="30"/>
          <w:szCs w:val="30"/>
        </w:rPr>
      </w:pPr>
      <w:del w:id="2880" w:author="Administrator" w:date="2018-03-05T15:56:48Z">
        <w:r>
          <w:rPr>
            <w:rFonts w:ascii="仿宋_GB2312" w:hAnsi="宋体" w:eastAsia="仿宋_GB2312" w:cs="宋体"/>
            <w:sz w:val="30"/>
            <w:szCs w:val="30"/>
          </w:rPr>
          <w:delText>1</w:delText>
        </w:r>
      </w:del>
      <w:del w:id="2881" w:author="Administrator" w:date="2018-03-05T15:56:48Z">
        <w:r>
          <w:rPr>
            <w:rFonts w:hint="eastAsia" w:ascii="仿宋_GB2312" w:hAnsi="宋体" w:eastAsia="仿宋_GB2312" w:cs="宋体"/>
            <w:sz w:val="30"/>
            <w:szCs w:val="30"/>
          </w:rPr>
          <w:delText>．对新引进到我市养老、家政服务和现代农业企业就业，签订</w:delText>
        </w:r>
      </w:del>
      <w:del w:id="2882" w:author="Administrator" w:date="2018-03-05T15:56:48Z">
        <w:r>
          <w:rPr>
            <w:rFonts w:ascii="仿宋_GB2312" w:hAnsi="宋体" w:eastAsia="仿宋_GB2312" w:cs="宋体"/>
            <w:sz w:val="30"/>
            <w:szCs w:val="30"/>
          </w:rPr>
          <w:delText>1</w:delText>
        </w:r>
      </w:del>
      <w:del w:id="2883" w:author="Administrator" w:date="2018-03-05T15:56:48Z">
        <w:r>
          <w:rPr>
            <w:rFonts w:hint="eastAsia" w:ascii="仿宋_GB2312" w:hAnsi="宋体" w:eastAsia="仿宋_GB2312" w:cs="宋体"/>
            <w:sz w:val="30"/>
            <w:szCs w:val="30"/>
          </w:rPr>
          <w:delText>年以上劳动合同并依法缴纳社会保险费的大学生，在劳动合同期限内给予每年</w:delText>
        </w:r>
      </w:del>
      <w:del w:id="2884" w:author="Administrator" w:date="2018-03-05T15:56:48Z">
        <w:r>
          <w:rPr>
            <w:rFonts w:ascii="仿宋_GB2312" w:hAnsi="宋体" w:eastAsia="仿宋_GB2312" w:cs="宋体"/>
            <w:sz w:val="30"/>
            <w:szCs w:val="30"/>
          </w:rPr>
          <w:delText>1</w:delText>
        </w:r>
      </w:del>
      <w:del w:id="2885" w:author="Administrator" w:date="2018-03-05T15:56:48Z">
        <w:r>
          <w:rPr>
            <w:rFonts w:hint="eastAsia" w:ascii="仿宋_GB2312" w:hAnsi="宋体" w:eastAsia="仿宋_GB2312" w:cs="宋体"/>
            <w:sz w:val="30"/>
            <w:szCs w:val="30"/>
          </w:rPr>
          <w:delText>万元的就业补贴；</w:delText>
        </w:r>
      </w:del>
    </w:p>
    <w:p>
      <w:pPr>
        <w:pStyle w:val="3"/>
        <w:spacing w:line="560" w:lineRule="exact"/>
        <w:ind w:firstLine="594" w:firstLineChars="198"/>
        <w:rPr>
          <w:del w:id="2886" w:author="Administrator" w:date="2018-03-05T15:56:48Z"/>
          <w:rFonts w:hAnsi="宋体" w:cs="宋体"/>
          <w:sz w:val="30"/>
          <w:szCs w:val="30"/>
        </w:rPr>
      </w:pPr>
      <w:del w:id="2887" w:author="Administrator" w:date="2018-03-05T15:56:48Z">
        <w:r>
          <w:rPr>
            <w:rFonts w:ascii="仿宋_GB2312" w:hAnsi="宋体" w:eastAsia="仿宋_GB2312" w:cs="宋体"/>
            <w:sz w:val="30"/>
            <w:szCs w:val="30"/>
          </w:rPr>
          <w:delText>2</w:delText>
        </w:r>
      </w:del>
      <w:del w:id="2888" w:author="Administrator" w:date="2018-03-05T15:56:48Z">
        <w:r>
          <w:rPr>
            <w:rFonts w:hint="eastAsia" w:ascii="仿宋_GB2312" w:hAnsi="宋体" w:eastAsia="仿宋_GB2312" w:cs="宋体"/>
            <w:sz w:val="30"/>
            <w:szCs w:val="30"/>
          </w:rPr>
          <w:delText>．对新引进到我市信息经济、高端设备、健康产业、休闲旅游</w:delText>
        </w:r>
      </w:del>
      <w:del w:id="2889" w:author="Administrator" w:date="2018-03-05T15:56:48Z">
        <w:r>
          <w:rPr>
            <w:rFonts w:hint="eastAsia" w:ascii="Calibri" w:hAnsi="Calibri" w:eastAsia="仿宋_GB2312" w:cs="宋体"/>
            <w:sz w:val="30"/>
            <w:szCs w:val="30"/>
          </w:rPr>
          <w:delText>、金属新材、绿色居家、现代纺织、时尚精品、生物医药、新能源汽车、节能环保、现代物流</w:delText>
        </w:r>
      </w:del>
      <w:del w:id="2890" w:author="Administrator" w:date="2018-03-05T15:56:48Z">
        <w:r>
          <w:rPr>
            <w:rFonts w:hint="eastAsia" w:ascii="仿宋_GB2312" w:hAnsi="宋体" w:eastAsia="仿宋_GB2312" w:cs="宋体"/>
            <w:sz w:val="30"/>
            <w:szCs w:val="30"/>
          </w:rPr>
          <w:delText>等十二大重点产业企业就业，签订</w:delText>
        </w:r>
      </w:del>
      <w:del w:id="2891" w:author="Administrator" w:date="2018-03-05T15:56:48Z">
        <w:r>
          <w:rPr>
            <w:rFonts w:ascii="仿宋_GB2312" w:hAnsi="宋体" w:eastAsia="仿宋_GB2312" w:cs="宋体"/>
            <w:sz w:val="30"/>
            <w:szCs w:val="30"/>
          </w:rPr>
          <w:delText>1</w:delText>
        </w:r>
      </w:del>
      <w:del w:id="2892" w:author="Administrator" w:date="2018-03-05T15:56:48Z">
        <w:r>
          <w:rPr>
            <w:rFonts w:hint="eastAsia" w:ascii="仿宋_GB2312" w:hAnsi="宋体" w:eastAsia="仿宋_GB2312" w:cs="宋体"/>
            <w:sz w:val="30"/>
            <w:szCs w:val="30"/>
          </w:rPr>
          <w:delText>年以上劳动合同并依法缴纳社会保险费的大学生，在劳动合同期限内给予每年</w:delText>
        </w:r>
      </w:del>
      <w:del w:id="2893" w:author="Administrator" w:date="2018-03-05T15:56:48Z">
        <w:r>
          <w:rPr>
            <w:rFonts w:ascii="仿宋_GB2312" w:hAnsi="宋体" w:eastAsia="仿宋_GB2312" w:cs="宋体"/>
            <w:sz w:val="30"/>
            <w:szCs w:val="30"/>
          </w:rPr>
          <w:delText>2500</w:delText>
        </w:r>
      </w:del>
      <w:del w:id="2894" w:author="Administrator" w:date="2018-03-05T15:56:48Z">
        <w:r>
          <w:rPr>
            <w:rFonts w:hint="eastAsia" w:ascii="仿宋_GB2312" w:hAnsi="宋体" w:eastAsia="仿宋_GB2312" w:cs="宋体"/>
            <w:sz w:val="30"/>
            <w:szCs w:val="30"/>
          </w:rPr>
          <w:delText>元的就业补贴；</w:delText>
        </w:r>
      </w:del>
    </w:p>
    <w:p>
      <w:pPr>
        <w:pStyle w:val="3"/>
        <w:spacing w:line="560" w:lineRule="exact"/>
        <w:ind w:firstLine="594" w:firstLineChars="198"/>
        <w:rPr>
          <w:del w:id="2895" w:author="Administrator" w:date="2018-03-05T15:56:48Z"/>
          <w:rFonts w:ascii="仿宋_GB2312" w:hAnsi="宋体" w:eastAsia="仿宋_GB2312" w:cs="宋体"/>
          <w:sz w:val="30"/>
          <w:szCs w:val="30"/>
        </w:rPr>
      </w:pPr>
      <w:del w:id="2896" w:author="Administrator" w:date="2018-03-05T15:56:48Z">
        <w:r>
          <w:rPr>
            <w:rFonts w:ascii="仿宋_GB2312" w:hAnsi="宋体" w:eastAsia="仿宋_GB2312" w:cs="宋体"/>
            <w:sz w:val="30"/>
            <w:szCs w:val="30"/>
          </w:rPr>
          <w:delText>3</w:delText>
        </w:r>
      </w:del>
      <w:del w:id="2897" w:author="Administrator" w:date="2018-03-05T15:56:48Z">
        <w:r>
          <w:rPr>
            <w:rFonts w:hint="eastAsia" w:ascii="仿宋_GB2312" w:hAnsi="宋体" w:eastAsia="仿宋_GB2312" w:cs="宋体"/>
            <w:sz w:val="30"/>
            <w:szCs w:val="30"/>
          </w:rPr>
          <w:delText>．对新引进大学生到除①、②类产业门类以外的中小微企业就业，签订</w:delText>
        </w:r>
      </w:del>
      <w:del w:id="2898" w:author="Administrator" w:date="2018-03-05T15:56:48Z">
        <w:r>
          <w:rPr>
            <w:rFonts w:ascii="仿宋_GB2312" w:hAnsi="宋体" w:eastAsia="仿宋_GB2312" w:cs="宋体"/>
            <w:sz w:val="30"/>
            <w:szCs w:val="30"/>
          </w:rPr>
          <w:delText>1</w:delText>
        </w:r>
      </w:del>
      <w:del w:id="2899" w:author="Administrator" w:date="2018-03-05T15:56:48Z">
        <w:r>
          <w:rPr>
            <w:rFonts w:hint="eastAsia" w:ascii="仿宋_GB2312" w:hAnsi="宋体" w:eastAsia="仿宋_GB2312" w:cs="宋体"/>
            <w:sz w:val="30"/>
            <w:szCs w:val="30"/>
          </w:rPr>
          <w:delText>年以上劳动合同并依法缴纳社会保险费，且工资收入低于当地上年度全社会在岗职工平均工资的，在劳动合同期限内给予每年</w:delText>
        </w:r>
      </w:del>
      <w:del w:id="2900" w:author="Administrator" w:date="2018-03-05T15:56:48Z">
        <w:r>
          <w:rPr>
            <w:rFonts w:ascii="仿宋_GB2312" w:hAnsi="宋体" w:eastAsia="仿宋_GB2312" w:cs="宋体"/>
            <w:sz w:val="30"/>
            <w:szCs w:val="30"/>
          </w:rPr>
          <w:delText>2000</w:delText>
        </w:r>
      </w:del>
      <w:del w:id="2901" w:author="Administrator" w:date="2018-03-05T15:56:48Z">
        <w:r>
          <w:rPr>
            <w:rFonts w:hint="eastAsia" w:ascii="仿宋_GB2312" w:hAnsi="宋体" w:eastAsia="仿宋_GB2312" w:cs="宋体"/>
            <w:sz w:val="30"/>
            <w:szCs w:val="30"/>
          </w:rPr>
          <w:delText>元的就业补贴。</w:delText>
        </w:r>
      </w:del>
    </w:p>
    <w:p>
      <w:pPr>
        <w:pStyle w:val="3"/>
        <w:spacing w:line="560" w:lineRule="exact"/>
        <w:ind w:firstLine="594" w:firstLineChars="198"/>
        <w:rPr>
          <w:del w:id="2902" w:author="Administrator" w:date="2018-03-05T15:56:48Z"/>
          <w:rFonts w:ascii="Calibri" w:hAnsi="Calibri" w:eastAsia="黑体" w:cs="宋体"/>
          <w:sz w:val="30"/>
          <w:szCs w:val="30"/>
        </w:rPr>
      </w:pPr>
      <w:del w:id="2903" w:author="Administrator" w:date="2018-03-05T15:56:48Z">
        <w:r>
          <w:rPr>
            <w:rFonts w:hint="eastAsia" w:ascii="仿宋_GB2312" w:hAnsi="宋体" w:eastAsia="仿宋_GB2312" w:cs="宋体"/>
            <w:sz w:val="30"/>
            <w:szCs w:val="30"/>
          </w:rPr>
          <w:delText>就业补贴期限不超过</w:delText>
        </w:r>
      </w:del>
      <w:del w:id="2904" w:author="Administrator" w:date="2018-03-05T15:56:48Z">
        <w:r>
          <w:rPr>
            <w:rFonts w:ascii="仿宋_GB2312" w:hAnsi="宋体" w:eastAsia="仿宋_GB2312" w:cs="宋体"/>
            <w:sz w:val="30"/>
            <w:szCs w:val="30"/>
          </w:rPr>
          <w:delText>3</w:delText>
        </w:r>
      </w:del>
      <w:del w:id="2905" w:author="Administrator" w:date="2018-03-05T15:56:48Z">
        <w:r>
          <w:rPr>
            <w:rFonts w:hint="eastAsia" w:ascii="仿宋_GB2312" w:hAnsi="宋体" w:eastAsia="仿宋_GB2312" w:cs="宋体"/>
            <w:sz w:val="30"/>
            <w:szCs w:val="30"/>
          </w:rPr>
          <w:delText>年。</w:delText>
        </w:r>
      </w:del>
    </w:p>
    <w:p>
      <w:pPr>
        <w:pStyle w:val="3"/>
        <w:spacing w:line="560" w:lineRule="exact"/>
        <w:ind w:firstLine="594" w:firstLineChars="198"/>
        <w:rPr>
          <w:del w:id="2906" w:author="Administrator" w:date="2018-03-05T15:56:48Z"/>
          <w:rFonts w:ascii="黑体" w:hAnsi="宋体" w:eastAsia="黑体" w:cs="宋体"/>
          <w:sz w:val="30"/>
          <w:szCs w:val="30"/>
        </w:rPr>
      </w:pPr>
      <w:del w:id="2907" w:author="Administrator" w:date="2018-03-05T15:56:48Z">
        <w:r>
          <w:rPr>
            <w:rFonts w:hint="eastAsia" w:ascii="黑体" w:hAnsi="宋体" w:eastAsia="黑体" w:cs="宋体"/>
            <w:sz w:val="30"/>
            <w:szCs w:val="30"/>
          </w:rPr>
          <w:delText>二、申领程序和申报材料</w:delText>
        </w:r>
      </w:del>
    </w:p>
    <w:p>
      <w:pPr>
        <w:spacing w:line="360" w:lineRule="auto"/>
        <w:ind w:firstLine="573"/>
        <w:rPr>
          <w:del w:id="2908" w:author="Administrator" w:date="2018-03-05T15:56:48Z"/>
          <w:rFonts w:ascii="仿宋_GB2312" w:hAnsi="宋体" w:eastAsia="仿宋_GB2312" w:cs="宋体"/>
          <w:sz w:val="30"/>
          <w:szCs w:val="30"/>
        </w:rPr>
      </w:pPr>
      <w:del w:id="2909" w:author="Administrator" w:date="2018-03-05T15:56:48Z">
        <w:r>
          <w:rPr>
            <w:rFonts w:hint="eastAsia" w:ascii="楷体_GB2312" w:eastAsia="楷体_GB2312"/>
            <w:b/>
            <w:sz w:val="30"/>
            <w:szCs w:val="30"/>
          </w:rPr>
          <w:delText>（一）申请。</w:delText>
        </w:r>
      </w:del>
      <w:del w:id="2910" w:author="Administrator" w:date="2018-03-05T15:56:48Z">
        <w:r>
          <w:rPr>
            <w:rFonts w:hint="eastAsia" w:ascii="仿宋_GB2312" w:hAnsi="宋体" w:eastAsia="仿宋_GB2312" w:cs="宋体"/>
            <w:sz w:val="30"/>
            <w:szCs w:val="30"/>
          </w:rPr>
          <w:delText>符合条件的大学生的就业补贴由所在单位统一</w:delText>
        </w:r>
      </w:del>
      <w:del w:id="2911" w:author="Administrator" w:date="2018-03-05T15:56:48Z">
        <w:r>
          <w:rPr>
            <w:rFonts w:hint="eastAsia" w:ascii="仿宋_GB2312" w:hAnsi="仿宋" w:eastAsia="仿宋_GB2312"/>
            <w:sz w:val="30"/>
            <w:szCs w:val="30"/>
          </w:rPr>
          <w:delText>向市就业局申请</w:delText>
        </w:r>
      </w:del>
      <w:del w:id="2912" w:author="Administrator" w:date="2018-03-05T15:56:48Z">
        <w:r>
          <w:rPr>
            <w:rFonts w:hint="eastAsia" w:eastAsia="仿宋_GB2312"/>
            <w:sz w:val="30"/>
            <w:szCs w:val="30"/>
          </w:rPr>
          <w:delText>，</w:delText>
        </w:r>
      </w:del>
      <w:del w:id="2913" w:author="Administrator" w:date="2018-03-05T15:56:48Z">
        <w:r>
          <w:rPr>
            <w:rFonts w:hint="eastAsia" w:ascii="仿宋_GB2312" w:hAnsi="仿宋" w:eastAsia="仿宋_GB2312"/>
            <w:sz w:val="30"/>
            <w:szCs w:val="30"/>
          </w:rPr>
          <w:delText>并提供以下申报材料</w:delText>
        </w:r>
      </w:del>
      <w:del w:id="2914" w:author="Administrator" w:date="2018-03-05T15:56:48Z">
        <w:r>
          <w:rPr>
            <w:rFonts w:hint="eastAsia" w:ascii="仿宋_GB2312" w:hAnsi="宋体" w:eastAsia="仿宋_GB2312" w:cs="宋体"/>
            <w:sz w:val="30"/>
            <w:szCs w:val="30"/>
          </w:rPr>
          <w:delText>：</w:delText>
        </w:r>
      </w:del>
    </w:p>
    <w:p>
      <w:pPr>
        <w:widowControl/>
        <w:adjustRightInd w:val="0"/>
        <w:snapToGrid w:val="0"/>
        <w:spacing w:line="500" w:lineRule="exact"/>
        <w:jc w:val="left"/>
        <w:rPr>
          <w:del w:id="2915" w:author="Administrator" w:date="2018-03-05T15:56:48Z"/>
          <w:rFonts w:ascii="仿宋_GB2312" w:hAnsi="仿宋" w:eastAsia="仿宋_GB2312"/>
          <w:sz w:val="30"/>
          <w:szCs w:val="30"/>
        </w:rPr>
      </w:pPr>
      <w:del w:id="2916" w:author="Administrator" w:date="2018-03-05T15:56:48Z">
        <w:r>
          <w:rPr>
            <w:rFonts w:ascii="仿宋_GB2312" w:hAnsi="仿宋" w:eastAsia="仿宋_GB2312"/>
            <w:sz w:val="30"/>
            <w:szCs w:val="30"/>
          </w:rPr>
          <w:delText xml:space="preserve">    1</w:delText>
        </w:r>
      </w:del>
      <w:del w:id="2917" w:author="Administrator" w:date="2018-03-05T15:56:48Z">
        <w:r>
          <w:rPr>
            <w:rFonts w:hint="eastAsia" w:ascii="仿宋_GB2312" w:hAnsi="仿宋" w:eastAsia="仿宋_GB2312"/>
            <w:sz w:val="30"/>
            <w:szCs w:val="30"/>
          </w:rPr>
          <w:delText>、《湖州市区大学生就业补贴申请表》及《湖州市区大学生就业补贴汇总审核表》（附表</w:delText>
        </w:r>
      </w:del>
      <w:del w:id="2918" w:author="Administrator" w:date="2018-03-05T15:56:48Z">
        <w:r>
          <w:rPr>
            <w:rFonts w:ascii="仿宋_GB2312" w:hAnsi="仿宋" w:eastAsia="仿宋_GB2312"/>
            <w:sz w:val="30"/>
            <w:szCs w:val="30"/>
          </w:rPr>
          <w:delText>1</w:delText>
        </w:r>
      </w:del>
      <w:del w:id="2919" w:author="Administrator" w:date="2018-03-05T15:56:48Z">
        <w:r>
          <w:rPr>
            <w:rFonts w:hint="eastAsia" w:ascii="仿宋_GB2312" w:hAnsi="仿宋" w:eastAsia="仿宋_GB2312"/>
            <w:sz w:val="30"/>
            <w:szCs w:val="30"/>
          </w:rPr>
          <w:delText>、</w:delText>
        </w:r>
      </w:del>
      <w:del w:id="2920" w:author="Administrator" w:date="2018-03-05T15:56:48Z">
        <w:r>
          <w:rPr>
            <w:rFonts w:ascii="仿宋_GB2312" w:hAnsi="仿宋" w:eastAsia="仿宋_GB2312"/>
            <w:sz w:val="30"/>
            <w:szCs w:val="30"/>
          </w:rPr>
          <w:delText>2</w:delText>
        </w:r>
      </w:del>
      <w:del w:id="2921" w:author="Administrator" w:date="2018-03-05T15:56:48Z">
        <w:r>
          <w:rPr>
            <w:rFonts w:hint="eastAsia" w:ascii="仿宋_GB2312" w:hAnsi="仿宋" w:eastAsia="仿宋_GB2312"/>
            <w:sz w:val="30"/>
            <w:szCs w:val="30"/>
          </w:rPr>
          <w:delText>）；</w:delText>
        </w:r>
      </w:del>
    </w:p>
    <w:p>
      <w:pPr>
        <w:spacing w:line="500" w:lineRule="exact"/>
        <w:ind w:firstLine="600" w:firstLineChars="200"/>
        <w:jc w:val="left"/>
        <w:rPr>
          <w:del w:id="2922" w:author="Administrator" w:date="2018-03-05T15:56:48Z"/>
          <w:rFonts w:ascii="仿宋_GB2312" w:hAnsi="宋体" w:eastAsia="仿宋_GB2312"/>
          <w:sz w:val="30"/>
          <w:szCs w:val="30"/>
        </w:rPr>
      </w:pPr>
      <w:del w:id="2923" w:author="Administrator" w:date="2018-03-05T15:56:48Z">
        <w:r>
          <w:rPr>
            <w:rFonts w:ascii="仿宋_GB2312" w:hAnsi="宋体" w:eastAsia="仿宋_GB2312" w:cs="宋体"/>
            <w:kern w:val="0"/>
            <w:sz w:val="30"/>
            <w:szCs w:val="30"/>
          </w:rPr>
          <w:delText>2</w:delText>
        </w:r>
      </w:del>
      <w:del w:id="2924" w:author="Administrator" w:date="2018-03-05T15:56:48Z">
        <w:r>
          <w:rPr>
            <w:rFonts w:hint="eastAsia" w:ascii="仿宋_GB2312" w:hAnsi="宋体" w:eastAsia="仿宋_GB2312" w:cs="宋体"/>
            <w:kern w:val="0"/>
            <w:sz w:val="30"/>
            <w:szCs w:val="30"/>
          </w:rPr>
          <w:delText>、</w:delText>
        </w:r>
      </w:del>
      <w:del w:id="2925" w:author="Administrator" w:date="2018-03-05T15:56:48Z">
        <w:r>
          <w:rPr>
            <w:rFonts w:hint="eastAsia" w:ascii="仿宋_GB2312" w:hAnsi="宋体" w:eastAsia="仿宋_GB2312"/>
            <w:sz w:val="30"/>
            <w:szCs w:val="30"/>
          </w:rPr>
          <w:delText>大学生毕业证书、社会保障卡、劳动合同复印件</w:delText>
        </w:r>
      </w:del>
    </w:p>
    <w:p>
      <w:pPr>
        <w:spacing w:line="500" w:lineRule="exact"/>
        <w:ind w:firstLine="600" w:firstLineChars="200"/>
        <w:jc w:val="left"/>
        <w:rPr>
          <w:del w:id="2926" w:author="Administrator" w:date="2018-03-05T15:56:48Z"/>
          <w:rFonts w:eastAsia="仿宋_GB2312"/>
          <w:sz w:val="30"/>
          <w:szCs w:val="30"/>
        </w:rPr>
      </w:pPr>
      <w:del w:id="2927" w:author="Administrator" w:date="2018-03-05T15:56:48Z">
        <w:r>
          <w:rPr>
            <w:rFonts w:hint="eastAsia" w:ascii="仿宋_GB2312" w:hAnsi="宋体" w:eastAsia="仿宋_GB2312"/>
            <w:sz w:val="30"/>
            <w:szCs w:val="30"/>
          </w:rPr>
          <w:delText>3、属第</w:delText>
        </w:r>
      </w:del>
      <w:del w:id="2928" w:author="Administrator" w:date="2018-03-05T15:56:48Z">
        <w:r>
          <w:rPr>
            <w:rFonts w:ascii="仿宋_GB2312" w:hAnsi="宋体" w:eastAsia="仿宋_GB2312"/>
            <w:sz w:val="30"/>
            <w:szCs w:val="30"/>
          </w:rPr>
          <w:delText>3</w:delText>
        </w:r>
      </w:del>
      <w:del w:id="2929" w:author="Administrator" w:date="2018-03-05T15:56:48Z">
        <w:r>
          <w:rPr>
            <w:rFonts w:hint="eastAsia" w:ascii="仿宋_GB2312" w:hAnsi="宋体" w:eastAsia="仿宋_GB2312"/>
            <w:sz w:val="30"/>
            <w:szCs w:val="30"/>
          </w:rPr>
          <w:delText>类企业范围的，需</w:delText>
        </w:r>
      </w:del>
      <w:del w:id="2930" w:author="Administrator" w:date="2018-03-05T15:56:48Z">
        <w:r>
          <w:rPr>
            <w:rFonts w:hint="eastAsia" w:eastAsia="仿宋_GB2312"/>
            <w:sz w:val="30"/>
            <w:szCs w:val="30"/>
          </w:rPr>
          <w:delText>提供大学生</w:delText>
        </w:r>
      </w:del>
      <w:del w:id="2931" w:author="Administrator" w:date="2018-03-05T15:56:48Z">
        <w:r>
          <w:rPr>
            <w:rFonts w:hint="eastAsia" w:ascii="仿宋_GB2312" w:hAnsi="宋体" w:eastAsia="仿宋_GB2312"/>
            <w:sz w:val="30"/>
            <w:szCs w:val="30"/>
          </w:rPr>
          <w:delText>工资收入支付凭证、企业</w:delText>
        </w:r>
      </w:del>
      <w:del w:id="2932" w:author="Administrator" w:date="2018-03-05T15:56:48Z">
        <w:r>
          <w:rPr>
            <w:rFonts w:hint="eastAsia" w:eastAsia="仿宋_GB2312"/>
            <w:sz w:val="30"/>
            <w:szCs w:val="30"/>
          </w:rPr>
          <w:delText>应税销售收入证明（</w:delText>
        </w:r>
      </w:del>
      <w:del w:id="2933" w:author="Administrator" w:date="2018-03-05T15:56:48Z">
        <w:r>
          <w:rPr>
            <w:rFonts w:hint="eastAsia" w:ascii="仿宋_GB2312" w:hAnsi="宋体" w:eastAsia="仿宋_GB2312"/>
            <w:sz w:val="30"/>
            <w:szCs w:val="30"/>
          </w:rPr>
          <w:delText>其中，属建筑业、房地产开发经营业、租赁和商业服务业的，还需提供企业资产负债表）。</w:delText>
        </w:r>
      </w:del>
    </w:p>
    <w:p>
      <w:pPr>
        <w:spacing w:line="500" w:lineRule="exact"/>
        <w:ind w:firstLine="600" w:firstLineChars="200"/>
        <w:jc w:val="left"/>
        <w:rPr>
          <w:del w:id="2934" w:author="Administrator" w:date="2018-03-05T15:56:48Z"/>
          <w:rFonts w:eastAsia="仿宋_GB2312" w:cs="Tahoma"/>
          <w:kern w:val="0"/>
          <w:sz w:val="30"/>
          <w:szCs w:val="30"/>
        </w:rPr>
      </w:pPr>
      <w:del w:id="2935" w:author="Administrator" w:date="2018-03-05T15:56:48Z">
        <w:r>
          <w:rPr>
            <w:rFonts w:hint="eastAsia" w:ascii="楷体_GB2312" w:eastAsia="楷体_GB2312"/>
            <w:b/>
            <w:sz w:val="30"/>
            <w:szCs w:val="30"/>
          </w:rPr>
          <w:delText>（二）审核拨付。</w:delText>
        </w:r>
      </w:del>
      <w:del w:id="2936" w:author="Administrator" w:date="2018-03-05T15:56:48Z">
        <w:r>
          <w:rPr>
            <w:rFonts w:hint="eastAsia" w:eastAsia="仿宋_GB2312"/>
            <w:sz w:val="30"/>
            <w:szCs w:val="30"/>
          </w:rPr>
          <w:delText>市就业局对申报材料进行审核并在湖州市人力资源和社会保障网</w:delText>
        </w:r>
      </w:del>
      <w:del w:id="2937" w:author="Administrator" w:date="2018-03-05T15:56:48Z">
        <w:r>
          <w:rPr>
            <w:rFonts w:hint="eastAsia" w:ascii="仿宋_GB2312" w:hAnsi="仿宋" w:eastAsia="仿宋_GB2312"/>
            <w:sz w:val="30"/>
            <w:szCs w:val="30"/>
          </w:rPr>
          <w:delText>公示</w:delText>
        </w:r>
      </w:del>
      <w:del w:id="2938" w:author="Administrator" w:date="2018-03-05T15:56:48Z">
        <w:r>
          <w:rPr>
            <w:rFonts w:ascii="仿宋_GB2312" w:hAnsi="仿宋" w:eastAsia="仿宋_GB2312"/>
            <w:sz w:val="30"/>
            <w:szCs w:val="30"/>
          </w:rPr>
          <w:delText>3</w:delText>
        </w:r>
      </w:del>
      <w:del w:id="2939" w:author="Administrator" w:date="2018-03-05T15:56:48Z">
        <w:r>
          <w:rPr>
            <w:rFonts w:hint="eastAsia" w:ascii="仿宋_GB2312" w:hAnsi="仿宋" w:eastAsia="仿宋_GB2312"/>
            <w:sz w:val="30"/>
            <w:szCs w:val="30"/>
          </w:rPr>
          <w:delText>天，公示无异议的，由</w:delText>
        </w:r>
      </w:del>
      <w:del w:id="2940" w:author="Administrator" w:date="2018-03-05T15:56:48Z">
        <w:r>
          <w:rPr>
            <w:rFonts w:hint="eastAsia" w:ascii="仿宋_GB2312" w:hAnsi="Tahoma" w:eastAsia="仿宋_GB2312" w:cs="Tahoma"/>
            <w:kern w:val="0"/>
            <w:sz w:val="30"/>
            <w:szCs w:val="30"/>
          </w:rPr>
          <w:delText>市人力社保部门审核后，市财政部门按人力社保部门审定的补贴对象、补贴资金予以拨付。</w:delText>
        </w:r>
      </w:del>
    </w:p>
    <w:p>
      <w:pPr>
        <w:spacing w:line="500" w:lineRule="exact"/>
        <w:ind w:firstLine="600" w:firstLineChars="200"/>
        <w:jc w:val="left"/>
        <w:rPr>
          <w:del w:id="2941" w:author="Administrator" w:date="2018-03-05T15:56:48Z"/>
          <w:rFonts w:ascii="仿宋_GB2312" w:hAnsi="Tahoma" w:eastAsia="仿宋_GB2312" w:cs="Tahoma"/>
          <w:kern w:val="0"/>
          <w:sz w:val="30"/>
          <w:szCs w:val="30"/>
        </w:rPr>
      </w:pPr>
      <w:del w:id="2942" w:author="Administrator" w:date="2018-03-05T15:56:48Z">
        <w:r>
          <w:rPr>
            <w:rFonts w:hint="eastAsia" w:ascii="仿宋_GB2312" w:hAnsi="Tahoma" w:eastAsia="仿宋_GB2312" w:cs="Tahoma"/>
            <w:kern w:val="0"/>
            <w:sz w:val="30"/>
            <w:szCs w:val="30"/>
          </w:rPr>
          <w:delText>审批时限为自受理起在</w:delText>
        </w:r>
      </w:del>
      <w:del w:id="2943" w:author="Administrator" w:date="2018-03-05T15:56:48Z">
        <w:r>
          <w:rPr>
            <w:rFonts w:ascii="仿宋_GB2312" w:hAnsi="Tahoma" w:eastAsia="仿宋_GB2312" w:cs="Tahoma"/>
            <w:kern w:val="0"/>
            <w:sz w:val="30"/>
            <w:szCs w:val="30"/>
          </w:rPr>
          <w:delText>8</w:delText>
        </w:r>
      </w:del>
      <w:del w:id="2944" w:author="Administrator" w:date="2018-03-05T15:56:48Z">
        <w:r>
          <w:rPr>
            <w:rFonts w:hint="eastAsia" w:ascii="仿宋_GB2312" w:hAnsi="Tahoma" w:eastAsia="仿宋_GB2312" w:cs="Tahoma"/>
            <w:kern w:val="0"/>
            <w:sz w:val="30"/>
            <w:szCs w:val="30"/>
          </w:rPr>
          <w:delText>个工作日内。</w:delText>
        </w:r>
      </w:del>
    </w:p>
    <w:p>
      <w:pPr>
        <w:spacing w:line="500" w:lineRule="exact"/>
        <w:ind w:firstLine="600" w:firstLineChars="200"/>
        <w:jc w:val="left"/>
        <w:rPr>
          <w:del w:id="2945" w:author="Administrator" w:date="2018-03-05T15:56:48Z"/>
          <w:rFonts w:ascii="仿宋_GB2312" w:hAnsi="Tahoma" w:eastAsia="仿宋_GB2312" w:cs="Tahoma"/>
          <w:kern w:val="0"/>
          <w:sz w:val="30"/>
          <w:szCs w:val="30"/>
        </w:rPr>
      </w:pPr>
      <w:del w:id="2946" w:author="Administrator" w:date="2018-03-05T15:56:48Z">
        <w:r>
          <w:rPr>
            <w:rFonts w:hint="eastAsia" w:ascii="楷体_GB2312" w:eastAsia="楷体_GB2312"/>
            <w:b/>
            <w:sz w:val="30"/>
            <w:szCs w:val="30"/>
          </w:rPr>
          <w:delText>（三）资金监管。</w:delText>
        </w:r>
      </w:del>
      <w:del w:id="2947" w:author="Administrator" w:date="2018-03-05T15:56:48Z">
        <w:r>
          <w:rPr>
            <w:rFonts w:hint="eastAsia" w:ascii="仿宋_GB2312" w:hAnsi="Tahoma" w:eastAsia="仿宋_GB2312" w:cs="Tahoma"/>
            <w:kern w:val="0"/>
            <w:sz w:val="30"/>
            <w:szCs w:val="30"/>
          </w:rPr>
          <w:delText>人力社保部门在审核补贴过程中，如发现申请对象弄虚作假或者以其他不正当手段骗取补贴的，有权取消申请对象补贴资格，追缴已补贴的资金，并记入企业、个人诚信档案。</w:delText>
        </w:r>
      </w:del>
    </w:p>
    <w:p>
      <w:pPr>
        <w:spacing w:line="560" w:lineRule="exact"/>
        <w:ind w:firstLine="584" w:firstLineChars="200"/>
        <w:rPr>
          <w:del w:id="2948" w:author="Administrator" w:date="2018-03-05T15:56:48Z"/>
          <w:rFonts w:ascii="仿宋_GB2312" w:eastAsia="仿宋_GB2312"/>
          <w:sz w:val="30"/>
          <w:szCs w:val="30"/>
        </w:rPr>
      </w:pPr>
      <w:del w:id="2949" w:author="Administrator" w:date="2018-03-05T15:56:48Z">
        <w:r>
          <w:rPr>
            <w:rFonts w:hint="eastAsia" w:ascii="仿宋_GB2312" w:hAnsi="宋体" w:eastAsia="仿宋_GB2312" w:cs="宋体"/>
            <w:spacing w:val="-4"/>
            <w:sz w:val="30"/>
            <w:szCs w:val="30"/>
          </w:rPr>
          <w:delText>本办法适用于开发区、度假区范围内的</w:delText>
        </w:r>
      </w:del>
      <w:del w:id="2950" w:author="Administrator" w:date="2018-03-05T15:56:48Z">
        <w:r>
          <w:rPr>
            <w:rFonts w:hint="eastAsia" w:eastAsia="仿宋_GB2312" w:cs="宋体"/>
            <w:spacing w:val="-4"/>
            <w:sz w:val="30"/>
            <w:szCs w:val="30"/>
          </w:rPr>
          <w:delText>企业</w:delText>
        </w:r>
      </w:del>
      <w:del w:id="2951" w:author="Administrator" w:date="2018-03-05T15:56:48Z">
        <w:r>
          <w:rPr>
            <w:rFonts w:hint="eastAsia" w:ascii="仿宋_GB2312" w:hAnsi="宋体" w:eastAsia="仿宋_GB2312" w:cs="宋体"/>
            <w:spacing w:val="-4"/>
            <w:sz w:val="30"/>
            <w:szCs w:val="30"/>
          </w:rPr>
          <w:delText>。三县及吴兴区、南浔区根据本地实际自行制定实施办法。</w:delText>
        </w:r>
      </w:del>
    </w:p>
    <w:p>
      <w:pPr>
        <w:spacing w:line="560" w:lineRule="exact"/>
        <w:ind w:firstLine="450" w:firstLineChars="150"/>
        <w:rPr>
          <w:del w:id="2952" w:author="Administrator" w:date="2018-03-05T15:56:48Z"/>
          <w:rFonts w:ascii="仿宋_GB2312" w:hAnsi="仿宋" w:eastAsia="仿宋_GB2312"/>
          <w:sz w:val="30"/>
          <w:szCs w:val="30"/>
        </w:rPr>
      </w:pPr>
    </w:p>
    <w:p>
      <w:pPr>
        <w:widowControl/>
        <w:adjustRightInd w:val="0"/>
        <w:snapToGrid w:val="0"/>
        <w:spacing w:line="500" w:lineRule="exact"/>
        <w:jc w:val="left"/>
        <w:rPr>
          <w:del w:id="2953" w:author="Administrator" w:date="2018-03-05T15:56:48Z"/>
          <w:rFonts w:ascii="仿宋_GB2312" w:hAnsi="仿宋" w:eastAsia="仿宋_GB2312"/>
          <w:sz w:val="30"/>
          <w:szCs w:val="30"/>
        </w:rPr>
      </w:pPr>
      <w:del w:id="2954" w:author="Administrator" w:date="2018-03-05T15:56:48Z">
        <w:r>
          <w:rPr>
            <w:rFonts w:ascii="仿宋_GB2312" w:hAnsi="仿宋" w:eastAsia="仿宋_GB2312"/>
            <w:sz w:val="30"/>
            <w:szCs w:val="30"/>
          </w:rPr>
          <w:delText xml:space="preserve">  </w:delText>
        </w:r>
      </w:del>
      <w:del w:id="2955" w:author="Administrator" w:date="2018-03-05T15:56:48Z">
        <w:r>
          <w:rPr>
            <w:rFonts w:hint="eastAsia" w:ascii="仿宋_GB2312" w:hAnsi="仿宋" w:eastAsia="仿宋_GB2312"/>
            <w:sz w:val="30"/>
            <w:szCs w:val="30"/>
          </w:rPr>
          <w:delText>附表：</w:delText>
        </w:r>
      </w:del>
      <w:del w:id="2956" w:author="Administrator" w:date="2018-03-05T15:56:48Z">
        <w:r>
          <w:rPr>
            <w:rFonts w:ascii="仿宋_GB2312" w:hAnsi="仿宋" w:eastAsia="仿宋_GB2312"/>
            <w:sz w:val="30"/>
            <w:szCs w:val="30"/>
          </w:rPr>
          <w:delText>1.</w:delText>
        </w:r>
      </w:del>
      <w:del w:id="2957" w:author="Administrator" w:date="2018-03-05T15:56:48Z">
        <w:r>
          <w:rPr>
            <w:rFonts w:hint="eastAsia" w:ascii="仿宋_GB2312" w:hAnsi="仿宋" w:eastAsia="仿宋_GB2312"/>
            <w:sz w:val="30"/>
            <w:szCs w:val="30"/>
          </w:rPr>
          <w:delText>湖州市区大学生就业补贴申请表</w:delText>
        </w:r>
      </w:del>
    </w:p>
    <w:p>
      <w:pPr>
        <w:widowControl/>
        <w:adjustRightInd w:val="0"/>
        <w:snapToGrid w:val="0"/>
        <w:spacing w:line="500" w:lineRule="exact"/>
        <w:ind w:firstLine="1200" w:firstLineChars="400"/>
        <w:jc w:val="left"/>
        <w:rPr>
          <w:del w:id="2958" w:author="Administrator" w:date="2018-03-05T15:56:48Z"/>
          <w:rFonts w:ascii="仿宋_GB2312" w:hAnsi="仿宋" w:eastAsia="仿宋_GB2312"/>
          <w:sz w:val="30"/>
          <w:szCs w:val="30"/>
        </w:rPr>
      </w:pPr>
      <w:del w:id="2959" w:author="Administrator" w:date="2018-03-05T15:56:48Z">
        <w:r>
          <w:rPr>
            <w:rFonts w:ascii="仿宋_GB2312" w:hAnsi="仿宋" w:eastAsia="仿宋_GB2312"/>
            <w:sz w:val="30"/>
            <w:szCs w:val="30"/>
          </w:rPr>
          <w:delText>2.</w:delText>
        </w:r>
      </w:del>
      <w:del w:id="2960" w:author="Administrator" w:date="2018-03-05T15:56:48Z">
        <w:r>
          <w:rPr>
            <w:rFonts w:hint="eastAsia" w:ascii="仿宋_GB2312" w:hAnsi="仿宋" w:eastAsia="仿宋_GB2312"/>
            <w:sz w:val="30"/>
            <w:szCs w:val="30"/>
          </w:rPr>
          <w:delText>湖州市区大学生就业补贴汇总审核表</w:delText>
        </w:r>
      </w:del>
    </w:p>
    <w:p>
      <w:pPr>
        <w:rPr>
          <w:del w:id="2961" w:author="Administrator" w:date="2018-03-05T15:56:48Z"/>
          <w:rFonts w:ascii="仿宋_GB2312" w:eastAsia="仿宋_GB2312"/>
          <w:sz w:val="30"/>
          <w:szCs w:val="30"/>
        </w:rPr>
      </w:pPr>
    </w:p>
    <w:p>
      <w:pPr>
        <w:rPr>
          <w:del w:id="2962" w:author="Administrator" w:date="2018-03-05T15:56:48Z"/>
          <w:rFonts w:ascii="仿宋_GB2312" w:eastAsia="仿宋_GB2312"/>
          <w:sz w:val="30"/>
          <w:szCs w:val="30"/>
        </w:rPr>
      </w:pPr>
    </w:p>
    <w:p>
      <w:pPr>
        <w:rPr>
          <w:del w:id="2963" w:author="Administrator" w:date="2018-03-05T15:56:48Z"/>
          <w:rFonts w:ascii="仿宋_GB2312" w:eastAsia="仿宋_GB2312"/>
          <w:sz w:val="30"/>
          <w:szCs w:val="30"/>
        </w:rPr>
      </w:pPr>
    </w:p>
    <w:p>
      <w:pPr>
        <w:rPr>
          <w:del w:id="2964" w:author="Administrator" w:date="2018-03-05T15:56:48Z"/>
          <w:rFonts w:ascii="仿宋_GB2312" w:eastAsia="仿宋_GB2312"/>
          <w:sz w:val="30"/>
          <w:szCs w:val="30"/>
        </w:rPr>
      </w:pPr>
    </w:p>
    <w:p>
      <w:pPr>
        <w:rPr>
          <w:del w:id="2965" w:author="Administrator" w:date="2018-03-05T15:56:48Z"/>
          <w:rFonts w:ascii="仿宋_GB2312" w:eastAsia="仿宋_GB2312"/>
          <w:sz w:val="30"/>
          <w:szCs w:val="30"/>
        </w:rPr>
      </w:pPr>
    </w:p>
    <w:p>
      <w:pPr>
        <w:rPr>
          <w:del w:id="2966" w:author="Administrator" w:date="2018-03-05T15:56:48Z"/>
          <w:rFonts w:ascii="仿宋_GB2312" w:eastAsia="仿宋_GB2312"/>
          <w:sz w:val="30"/>
          <w:szCs w:val="30"/>
        </w:rPr>
      </w:pPr>
    </w:p>
    <w:p>
      <w:pPr>
        <w:rPr>
          <w:del w:id="2967" w:author="Administrator" w:date="2018-03-05T15:56:48Z"/>
          <w:rFonts w:ascii="仿宋_GB2312" w:eastAsia="仿宋_GB2312"/>
          <w:sz w:val="32"/>
          <w:szCs w:val="32"/>
        </w:rPr>
      </w:pPr>
      <w:del w:id="2968" w:author="Administrator" w:date="2018-03-05T15:56:48Z">
        <w:r>
          <w:rPr>
            <w:rFonts w:hint="eastAsia" w:ascii="仿宋_GB2312" w:eastAsia="仿宋_GB2312"/>
            <w:sz w:val="32"/>
            <w:szCs w:val="32"/>
          </w:rPr>
          <w:delText>附表</w:delText>
        </w:r>
      </w:del>
      <w:del w:id="2969" w:author="Administrator" w:date="2018-03-05T15:56:48Z">
        <w:r>
          <w:rPr>
            <w:rFonts w:ascii="仿宋_GB2312" w:eastAsia="仿宋_GB2312"/>
            <w:sz w:val="32"/>
            <w:szCs w:val="32"/>
          </w:rPr>
          <w:delText>1</w:delText>
        </w:r>
      </w:del>
    </w:p>
    <w:p>
      <w:pPr>
        <w:jc w:val="center"/>
        <w:rPr>
          <w:del w:id="2970" w:author="Administrator" w:date="2018-03-05T15:56:48Z"/>
          <w:rFonts w:ascii="仿宋_GB2312" w:eastAsia="仿宋_GB2312"/>
          <w:sz w:val="30"/>
          <w:szCs w:val="30"/>
        </w:rPr>
      </w:pPr>
      <w:del w:id="2971" w:author="Administrator" w:date="2018-03-05T15:56:48Z">
        <w:r>
          <w:rPr>
            <w:rFonts w:ascii="仿宋_GB2312" w:eastAsia="仿宋_GB2312"/>
            <w:sz w:val="30"/>
            <w:szCs w:val="30"/>
          </w:rPr>
          <w:delText xml:space="preserve">    </w:delText>
        </w:r>
      </w:del>
      <w:del w:id="2972" w:author="Administrator" w:date="2018-03-05T15:56:48Z">
        <w:r>
          <w:rPr>
            <w:rFonts w:hint="eastAsia" w:ascii="黑体" w:eastAsia="黑体"/>
            <w:sz w:val="36"/>
            <w:szCs w:val="36"/>
          </w:rPr>
          <w:delText>湖州市区大学生就业补贴申请表</w:delText>
        </w:r>
      </w:del>
    </w:p>
    <w:p>
      <w:pPr>
        <w:ind w:firstLine="1200" w:firstLineChars="500"/>
        <w:jc w:val="right"/>
        <w:rPr>
          <w:del w:id="2973" w:author="Administrator" w:date="2018-03-05T15:56:48Z"/>
          <w:sz w:val="24"/>
        </w:rPr>
      </w:pPr>
    </w:p>
    <w:p>
      <w:pPr>
        <w:jc w:val="left"/>
        <w:rPr>
          <w:del w:id="2974" w:author="Administrator" w:date="2018-03-05T15:56:48Z"/>
          <w:b/>
          <w:sz w:val="24"/>
        </w:rPr>
      </w:pPr>
    </w:p>
    <w:tbl>
      <w:tblPr>
        <w:tblStyle w:val="13"/>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457"/>
        <w:gridCol w:w="261"/>
        <w:gridCol w:w="1470"/>
        <w:gridCol w:w="360"/>
        <w:gridCol w:w="360"/>
        <w:gridCol w:w="66"/>
        <w:gridCol w:w="482"/>
        <w:gridCol w:w="250"/>
        <w:gridCol w:w="168"/>
        <w:gridCol w:w="775"/>
        <w:gridCol w:w="427"/>
        <w:gridCol w:w="180"/>
        <w:gridCol w:w="267"/>
        <w:gridCol w:w="240"/>
        <w:gridCol w:w="573"/>
        <w:gridCol w:w="59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2975" w:author="Administrator" w:date="2018-03-05T15:56:48Z"/>
        </w:trPr>
        <w:tc>
          <w:tcPr>
            <w:tcW w:w="644" w:type="dxa"/>
            <w:vMerge w:val="restart"/>
            <w:vAlign w:val="center"/>
          </w:tcPr>
          <w:p>
            <w:pPr>
              <w:jc w:val="center"/>
              <w:rPr>
                <w:del w:id="2976" w:author="Administrator" w:date="2018-03-05T15:56:48Z"/>
                <w:szCs w:val="21"/>
              </w:rPr>
            </w:pPr>
            <w:del w:id="2977" w:author="Administrator" w:date="2018-03-05T15:56:48Z">
              <w:r>
                <w:rPr>
                  <w:rFonts w:hint="eastAsia"/>
                  <w:szCs w:val="21"/>
                </w:rPr>
                <w:delText>申请人信息</w:delText>
              </w:r>
            </w:del>
          </w:p>
        </w:tc>
        <w:tc>
          <w:tcPr>
            <w:tcW w:w="718" w:type="dxa"/>
            <w:gridSpan w:val="2"/>
            <w:vAlign w:val="center"/>
          </w:tcPr>
          <w:p>
            <w:pPr>
              <w:jc w:val="center"/>
              <w:rPr>
                <w:del w:id="2978" w:author="Administrator" w:date="2018-03-05T15:56:48Z"/>
                <w:szCs w:val="21"/>
              </w:rPr>
            </w:pPr>
            <w:del w:id="2979" w:author="Administrator" w:date="2018-03-05T15:56:48Z">
              <w:r>
                <w:rPr>
                  <w:rFonts w:hint="eastAsia"/>
                  <w:szCs w:val="21"/>
                </w:rPr>
                <w:delText>姓名</w:delText>
              </w:r>
            </w:del>
          </w:p>
        </w:tc>
        <w:tc>
          <w:tcPr>
            <w:tcW w:w="1830" w:type="dxa"/>
            <w:gridSpan w:val="2"/>
          </w:tcPr>
          <w:p>
            <w:pPr>
              <w:rPr>
                <w:del w:id="2980" w:author="Administrator" w:date="2018-03-05T15:56:48Z"/>
                <w:szCs w:val="21"/>
              </w:rPr>
            </w:pPr>
          </w:p>
        </w:tc>
        <w:tc>
          <w:tcPr>
            <w:tcW w:w="426" w:type="dxa"/>
            <w:gridSpan w:val="2"/>
            <w:vAlign w:val="center"/>
          </w:tcPr>
          <w:p>
            <w:pPr>
              <w:jc w:val="center"/>
              <w:rPr>
                <w:del w:id="2981" w:author="Administrator" w:date="2018-03-05T15:56:48Z"/>
                <w:szCs w:val="21"/>
              </w:rPr>
            </w:pPr>
            <w:del w:id="2982" w:author="Administrator" w:date="2018-03-05T15:56:48Z">
              <w:r>
                <w:rPr>
                  <w:rFonts w:hint="eastAsia"/>
                  <w:szCs w:val="21"/>
                </w:rPr>
                <w:delText>性别</w:delText>
              </w:r>
            </w:del>
          </w:p>
        </w:tc>
        <w:tc>
          <w:tcPr>
            <w:tcW w:w="732" w:type="dxa"/>
            <w:gridSpan w:val="2"/>
            <w:vAlign w:val="center"/>
          </w:tcPr>
          <w:p>
            <w:pPr>
              <w:jc w:val="center"/>
              <w:rPr>
                <w:del w:id="2983" w:author="Administrator" w:date="2018-03-05T15:56:48Z"/>
                <w:szCs w:val="21"/>
              </w:rPr>
            </w:pPr>
          </w:p>
        </w:tc>
        <w:tc>
          <w:tcPr>
            <w:tcW w:w="1817" w:type="dxa"/>
            <w:gridSpan w:val="5"/>
            <w:vAlign w:val="center"/>
          </w:tcPr>
          <w:p>
            <w:pPr>
              <w:jc w:val="center"/>
              <w:rPr>
                <w:del w:id="2984" w:author="Administrator" w:date="2018-03-05T15:56:48Z"/>
                <w:szCs w:val="21"/>
              </w:rPr>
            </w:pPr>
            <w:del w:id="2985" w:author="Administrator" w:date="2018-03-05T15:56:48Z">
              <w:r>
                <w:rPr>
                  <w:rFonts w:hint="eastAsia"/>
                  <w:szCs w:val="21"/>
                </w:rPr>
                <w:delText>身份证号码</w:delText>
              </w:r>
            </w:del>
          </w:p>
        </w:tc>
        <w:tc>
          <w:tcPr>
            <w:tcW w:w="2573" w:type="dxa"/>
            <w:gridSpan w:val="4"/>
          </w:tcPr>
          <w:p>
            <w:pPr>
              <w:ind w:firstLine="210" w:firstLineChars="100"/>
              <w:rPr>
                <w:del w:id="2986" w:author="Administrator" w:date="2018-03-05T15:56:48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2987" w:author="Administrator" w:date="2018-03-05T15:56:48Z"/>
        </w:trPr>
        <w:tc>
          <w:tcPr>
            <w:tcW w:w="644" w:type="dxa"/>
            <w:vMerge w:val="continue"/>
            <w:vAlign w:val="center"/>
          </w:tcPr>
          <w:p>
            <w:pPr>
              <w:jc w:val="center"/>
              <w:rPr>
                <w:del w:id="2988" w:author="Administrator" w:date="2018-03-05T15:56:48Z"/>
                <w:szCs w:val="21"/>
              </w:rPr>
            </w:pPr>
          </w:p>
        </w:tc>
        <w:tc>
          <w:tcPr>
            <w:tcW w:w="718" w:type="dxa"/>
            <w:gridSpan w:val="2"/>
            <w:vAlign w:val="center"/>
          </w:tcPr>
          <w:p>
            <w:pPr>
              <w:jc w:val="center"/>
              <w:rPr>
                <w:del w:id="2989" w:author="Administrator" w:date="2018-03-05T15:56:48Z"/>
                <w:szCs w:val="21"/>
              </w:rPr>
            </w:pPr>
            <w:del w:id="2990" w:author="Administrator" w:date="2018-03-05T15:56:48Z">
              <w:r>
                <w:rPr>
                  <w:rFonts w:hint="eastAsia"/>
                  <w:szCs w:val="21"/>
                </w:rPr>
                <w:delText>毕业时间</w:delText>
              </w:r>
            </w:del>
          </w:p>
        </w:tc>
        <w:tc>
          <w:tcPr>
            <w:tcW w:w="1470" w:type="dxa"/>
          </w:tcPr>
          <w:p>
            <w:pPr>
              <w:rPr>
                <w:del w:id="2991" w:author="Administrator" w:date="2018-03-05T15:56:48Z"/>
                <w:szCs w:val="21"/>
              </w:rPr>
            </w:pPr>
          </w:p>
        </w:tc>
        <w:tc>
          <w:tcPr>
            <w:tcW w:w="720" w:type="dxa"/>
            <w:gridSpan w:val="2"/>
            <w:vAlign w:val="center"/>
          </w:tcPr>
          <w:p>
            <w:pPr>
              <w:jc w:val="center"/>
              <w:rPr>
                <w:del w:id="2992" w:author="Administrator" w:date="2018-03-05T15:56:48Z"/>
                <w:szCs w:val="21"/>
              </w:rPr>
            </w:pPr>
            <w:del w:id="2993" w:author="Administrator" w:date="2018-03-05T15:56:48Z">
              <w:r>
                <w:rPr>
                  <w:rFonts w:hint="eastAsia"/>
                  <w:szCs w:val="21"/>
                </w:rPr>
                <w:delText>就业时间</w:delText>
              </w:r>
            </w:del>
          </w:p>
        </w:tc>
        <w:tc>
          <w:tcPr>
            <w:tcW w:w="966" w:type="dxa"/>
            <w:gridSpan w:val="4"/>
            <w:vAlign w:val="center"/>
          </w:tcPr>
          <w:p>
            <w:pPr>
              <w:jc w:val="center"/>
              <w:rPr>
                <w:del w:id="2994" w:author="Administrator" w:date="2018-03-05T15:56:48Z"/>
                <w:szCs w:val="21"/>
              </w:rPr>
            </w:pPr>
          </w:p>
        </w:tc>
        <w:tc>
          <w:tcPr>
            <w:tcW w:w="775" w:type="dxa"/>
            <w:vAlign w:val="center"/>
          </w:tcPr>
          <w:p>
            <w:pPr>
              <w:jc w:val="center"/>
              <w:rPr>
                <w:del w:id="2995" w:author="Administrator" w:date="2018-03-05T15:56:48Z"/>
                <w:szCs w:val="21"/>
              </w:rPr>
            </w:pPr>
            <w:del w:id="2996" w:author="Administrator" w:date="2018-03-05T15:56:48Z">
              <w:r>
                <w:rPr>
                  <w:rFonts w:hint="eastAsia"/>
                  <w:szCs w:val="21"/>
                </w:rPr>
                <w:delText>参保时间</w:delText>
              </w:r>
            </w:del>
          </w:p>
        </w:tc>
        <w:tc>
          <w:tcPr>
            <w:tcW w:w="1114" w:type="dxa"/>
            <w:gridSpan w:val="4"/>
          </w:tcPr>
          <w:p>
            <w:pPr>
              <w:ind w:firstLine="210" w:firstLineChars="100"/>
              <w:rPr>
                <w:del w:id="2997" w:author="Administrator" w:date="2018-03-05T15:56:48Z"/>
                <w:szCs w:val="21"/>
              </w:rPr>
            </w:pPr>
          </w:p>
        </w:tc>
        <w:tc>
          <w:tcPr>
            <w:tcW w:w="1167" w:type="dxa"/>
            <w:gridSpan w:val="2"/>
            <w:vAlign w:val="center"/>
          </w:tcPr>
          <w:p>
            <w:pPr>
              <w:rPr>
                <w:del w:id="2998" w:author="Administrator" w:date="2018-03-05T15:56:48Z"/>
                <w:szCs w:val="21"/>
              </w:rPr>
            </w:pPr>
            <w:del w:id="2999" w:author="Administrator" w:date="2018-03-05T15:56:48Z">
              <w:r>
                <w:rPr>
                  <w:rFonts w:hint="eastAsia"/>
                  <w:szCs w:val="21"/>
                </w:rPr>
                <w:delText>签订劳动合同期限</w:delText>
              </w:r>
            </w:del>
          </w:p>
        </w:tc>
        <w:tc>
          <w:tcPr>
            <w:tcW w:w="1166" w:type="dxa"/>
          </w:tcPr>
          <w:p>
            <w:pPr>
              <w:ind w:firstLine="210" w:firstLineChars="100"/>
              <w:rPr>
                <w:del w:id="3000" w:author="Administrator" w:date="2018-03-05T15:56:48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3001" w:author="Administrator" w:date="2018-03-05T15:56:48Z"/>
        </w:trPr>
        <w:tc>
          <w:tcPr>
            <w:tcW w:w="644" w:type="dxa"/>
            <w:vMerge w:val="continue"/>
            <w:vAlign w:val="center"/>
          </w:tcPr>
          <w:p>
            <w:pPr>
              <w:jc w:val="center"/>
              <w:rPr>
                <w:del w:id="3002" w:author="Administrator" w:date="2018-03-05T15:56:48Z"/>
                <w:szCs w:val="21"/>
              </w:rPr>
            </w:pPr>
          </w:p>
        </w:tc>
        <w:tc>
          <w:tcPr>
            <w:tcW w:w="718" w:type="dxa"/>
            <w:gridSpan w:val="2"/>
            <w:vAlign w:val="center"/>
          </w:tcPr>
          <w:p>
            <w:pPr>
              <w:jc w:val="center"/>
              <w:rPr>
                <w:del w:id="3003" w:author="Administrator" w:date="2018-03-05T15:56:48Z"/>
                <w:szCs w:val="21"/>
              </w:rPr>
            </w:pPr>
            <w:del w:id="3004" w:author="Administrator" w:date="2018-03-05T15:56:48Z">
              <w:r>
                <w:rPr>
                  <w:rFonts w:hint="eastAsia"/>
                  <w:szCs w:val="21"/>
                </w:rPr>
                <w:delText>申请年度</w:delText>
              </w:r>
            </w:del>
          </w:p>
        </w:tc>
        <w:tc>
          <w:tcPr>
            <w:tcW w:w="1470" w:type="dxa"/>
          </w:tcPr>
          <w:p>
            <w:pPr>
              <w:rPr>
                <w:del w:id="3005" w:author="Administrator" w:date="2018-03-05T15:56:48Z"/>
                <w:szCs w:val="21"/>
              </w:rPr>
            </w:pPr>
          </w:p>
        </w:tc>
        <w:tc>
          <w:tcPr>
            <w:tcW w:w="1268" w:type="dxa"/>
            <w:gridSpan w:val="4"/>
            <w:vAlign w:val="center"/>
          </w:tcPr>
          <w:p>
            <w:pPr>
              <w:jc w:val="center"/>
              <w:rPr>
                <w:del w:id="3006" w:author="Administrator" w:date="2018-03-05T15:56:48Z"/>
                <w:szCs w:val="21"/>
              </w:rPr>
            </w:pPr>
            <w:del w:id="3007" w:author="Administrator" w:date="2018-03-05T15:56:48Z">
              <w:r>
                <w:rPr>
                  <w:rFonts w:hint="eastAsia"/>
                  <w:szCs w:val="21"/>
                </w:rPr>
                <w:delText>本年度工资收入总额</w:delText>
              </w:r>
            </w:del>
          </w:p>
        </w:tc>
        <w:tc>
          <w:tcPr>
            <w:tcW w:w="1800" w:type="dxa"/>
            <w:gridSpan w:val="5"/>
            <w:vAlign w:val="center"/>
          </w:tcPr>
          <w:p>
            <w:pPr>
              <w:rPr>
                <w:del w:id="3008" w:author="Administrator" w:date="2018-03-05T15:56:48Z"/>
                <w:szCs w:val="21"/>
              </w:rPr>
            </w:pPr>
            <w:del w:id="3009" w:author="Administrator" w:date="2018-03-05T15:56:48Z">
              <w:r>
                <w:rPr>
                  <w:rFonts w:hint="eastAsia"/>
                  <w:szCs w:val="21"/>
                </w:rPr>
                <w:delText>合计</w:delText>
              </w:r>
            </w:del>
            <w:del w:id="3010" w:author="Administrator" w:date="2018-03-05T15:56:48Z">
              <w:r>
                <w:rPr>
                  <w:szCs w:val="21"/>
                </w:rPr>
                <w:delText xml:space="preserve">         </w:delText>
              </w:r>
            </w:del>
            <w:del w:id="3011" w:author="Administrator" w:date="2018-03-05T15:56:48Z">
              <w:r>
                <w:rPr>
                  <w:rFonts w:hint="eastAsia"/>
                  <w:szCs w:val="21"/>
                </w:rPr>
                <w:delText>元</w:delText>
              </w:r>
            </w:del>
          </w:p>
        </w:tc>
        <w:tc>
          <w:tcPr>
            <w:tcW w:w="1080" w:type="dxa"/>
            <w:gridSpan w:val="3"/>
            <w:vAlign w:val="center"/>
          </w:tcPr>
          <w:p>
            <w:pPr>
              <w:rPr>
                <w:del w:id="3012" w:author="Administrator" w:date="2018-03-05T15:56:48Z"/>
                <w:szCs w:val="21"/>
              </w:rPr>
            </w:pPr>
            <w:del w:id="3013" w:author="Administrator" w:date="2018-03-05T15:56:48Z">
              <w:r>
                <w:rPr>
                  <w:rFonts w:hint="eastAsia"/>
                  <w:szCs w:val="21"/>
                </w:rPr>
                <w:delText>联系电话</w:delText>
              </w:r>
            </w:del>
          </w:p>
        </w:tc>
        <w:tc>
          <w:tcPr>
            <w:tcW w:w="1760" w:type="dxa"/>
            <w:gridSpan w:val="2"/>
            <w:vAlign w:val="center"/>
          </w:tcPr>
          <w:p>
            <w:pPr>
              <w:rPr>
                <w:del w:id="3014" w:author="Administrator" w:date="2018-03-05T15:56:48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3015" w:author="Administrator" w:date="2018-03-05T15:56:48Z"/>
        </w:trPr>
        <w:tc>
          <w:tcPr>
            <w:tcW w:w="1362" w:type="dxa"/>
            <w:gridSpan w:val="3"/>
            <w:vAlign w:val="center"/>
          </w:tcPr>
          <w:p>
            <w:pPr>
              <w:jc w:val="center"/>
              <w:rPr>
                <w:del w:id="3016" w:author="Administrator" w:date="2018-03-05T15:56:48Z"/>
                <w:szCs w:val="21"/>
              </w:rPr>
            </w:pPr>
            <w:del w:id="3017" w:author="Administrator" w:date="2018-03-05T15:56:48Z">
              <w:r>
                <w:rPr>
                  <w:rFonts w:hint="eastAsia"/>
                  <w:szCs w:val="21"/>
                </w:rPr>
                <w:delText>申请人意见</w:delText>
              </w:r>
            </w:del>
          </w:p>
        </w:tc>
        <w:tc>
          <w:tcPr>
            <w:tcW w:w="7378" w:type="dxa"/>
            <w:gridSpan w:val="15"/>
            <w:vAlign w:val="center"/>
          </w:tcPr>
          <w:p>
            <w:pPr>
              <w:ind w:firstLine="420" w:firstLineChars="200"/>
              <w:rPr>
                <w:del w:id="3018" w:author="Administrator" w:date="2018-03-05T15:56:48Z"/>
                <w:szCs w:val="21"/>
              </w:rPr>
            </w:pPr>
          </w:p>
          <w:p>
            <w:pPr>
              <w:ind w:firstLine="420" w:firstLineChars="200"/>
              <w:rPr>
                <w:del w:id="3019" w:author="Administrator" w:date="2018-03-05T15:56:48Z"/>
                <w:szCs w:val="21"/>
              </w:rPr>
            </w:pPr>
            <w:del w:id="3020" w:author="Administrator" w:date="2018-03-05T15:56:48Z">
              <w:r>
                <w:rPr>
                  <w:rFonts w:hint="eastAsia"/>
                  <w:szCs w:val="21"/>
                </w:rPr>
                <w:delText>遵循诚实信用原则，现承诺本人提供信息及提交的所有申请材料是真实的，复印件与原件内容一致，如有虚假，自愿承担一切责任。</w:delText>
              </w:r>
            </w:del>
          </w:p>
          <w:p>
            <w:pPr>
              <w:ind w:firstLine="3150" w:firstLineChars="1500"/>
              <w:rPr>
                <w:del w:id="3021" w:author="Administrator" w:date="2018-03-05T15:56:48Z"/>
                <w:szCs w:val="21"/>
              </w:rPr>
            </w:pPr>
          </w:p>
          <w:p>
            <w:pPr>
              <w:ind w:firstLine="4935" w:firstLineChars="2350"/>
              <w:rPr>
                <w:del w:id="3022" w:author="Administrator" w:date="2018-03-05T15:56:48Z"/>
                <w:szCs w:val="21"/>
              </w:rPr>
            </w:pPr>
            <w:del w:id="3023" w:author="Administrator" w:date="2018-03-05T15:56:48Z">
              <w:r>
                <w:rPr>
                  <w:rFonts w:hint="eastAsia"/>
                  <w:szCs w:val="21"/>
                </w:rPr>
                <w:delText>签字：</w:delText>
              </w:r>
            </w:del>
          </w:p>
          <w:p>
            <w:pPr>
              <w:ind w:firstLine="4935" w:firstLineChars="2350"/>
              <w:rPr>
                <w:del w:id="3024" w:author="Administrator" w:date="2018-03-05T15:56:48Z"/>
                <w:szCs w:val="21"/>
              </w:rPr>
            </w:pPr>
            <w:del w:id="3025" w:author="Administrator" w:date="2018-03-05T15:56:48Z">
              <w:r>
                <w:rPr>
                  <w:rFonts w:hint="eastAsia"/>
                  <w:szCs w:val="21"/>
                </w:rPr>
                <w:delText>年</w:delText>
              </w:r>
            </w:del>
            <w:del w:id="3026" w:author="Administrator" w:date="2018-03-05T15:56:48Z">
              <w:r>
                <w:rPr>
                  <w:szCs w:val="21"/>
                </w:rPr>
                <w:delText xml:space="preserve">  </w:delText>
              </w:r>
            </w:del>
            <w:del w:id="3027" w:author="Administrator" w:date="2018-03-05T15:56:48Z">
              <w:r>
                <w:rPr>
                  <w:rFonts w:hint="eastAsia"/>
                  <w:szCs w:val="21"/>
                </w:rPr>
                <w:delText>月</w:delText>
              </w:r>
            </w:del>
            <w:del w:id="3028" w:author="Administrator" w:date="2018-03-05T15:56:48Z">
              <w:r>
                <w:rPr>
                  <w:szCs w:val="21"/>
                </w:rPr>
                <w:delText xml:space="preserve">  </w:delText>
              </w:r>
            </w:del>
            <w:del w:id="3029" w:author="Administrator" w:date="2018-03-05T15:56:48Z">
              <w:r>
                <w:rPr>
                  <w:rFonts w:hint="eastAsia"/>
                  <w:szCs w:val="21"/>
                </w:rPr>
                <w:delText>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3030" w:author="Administrator" w:date="2018-03-05T15:56:48Z"/>
        </w:trPr>
        <w:tc>
          <w:tcPr>
            <w:tcW w:w="644" w:type="dxa"/>
            <w:vMerge w:val="restart"/>
            <w:vAlign w:val="center"/>
          </w:tcPr>
          <w:p>
            <w:pPr>
              <w:jc w:val="center"/>
              <w:rPr>
                <w:del w:id="3031" w:author="Administrator" w:date="2018-03-05T15:56:48Z"/>
                <w:szCs w:val="21"/>
              </w:rPr>
            </w:pPr>
            <w:del w:id="3032" w:author="Administrator" w:date="2018-03-05T15:56:48Z">
              <w:r>
                <w:rPr>
                  <w:rFonts w:hint="eastAsia"/>
                  <w:szCs w:val="21"/>
                </w:rPr>
                <w:delText>所在企业信息</w:delText>
              </w:r>
            </w:del>
          </w:p>
        </w:tc>
        <w:tc>
          <w:tcPr>
            <w:tcW w:w="718" w:type="dxa"/>
            <w:gridSpan w:val="2"/>
            <w:vAlign w:val="center"/>
          </w:tcPr>
          <w:p>
            <w:pPr>
              <w:jc w:val="center"/>
              <w:rPr>
                <w:del w:id="3033" w:author="Administrator" w:date="2018-03-05T15:56:48Z"/>
                <w:szCs w:val="21"/>
              </w:rPr>
            </w:pPr>
            <w:del w:id="3034" w:author="Administrator" w:date="2018-03-05T15:56:48Z">
              <w:r>
                <w:rPr>
                  <w:rFonts w:hint="eastAsia"/>
                  <w:szCs w:val="21"/>
                </w:rPr>
                <w:delText>企业全称</w:delText>
              </w:r>
            </w:del>
          </w:p>
        </w:tc>
        <w:tc>
          <w:tcPr>
            <w:tcW w:w="2988" w:type="dxa"/>
            <w:gridSpan w:val="6"/>
          </w:tcPr>
          <w:p>
            <w:pPr>
              <w:rPr>
                <w:del w:id="3035" w:author="Administrator" w:date="2018-03-05T15:56:48Z"/>
                <w:szCs w:val="21"/>
              </w:rPr>
            </w:pPr>
          </w:p>
        </w:tc>
        <w:tc>
          <w:tcPr>
            <w:tcW w:w="1370" w:type="dxa"/>
            <w:gridSpan w:val="3"/>
            <w:vAlign w:val="center"/>
          </w:tcPr>
          <w:p>
            <w:pPr>
              <w:jc w:val="center"/>
              <w:rPr>
                <w:del w:id="3036" w:author="Administrator" w:date="2018-03-05T15:56:48Z"/>
                <w:szCs w:val="21"/>
              </w:rPr>
            </w:pPr>
            <w:del w:id="3037" w:author="Administrator" w:date="2018-03-05T15:56:48Z">
              <w:r>
                <w:rPr>
                  <w:rFonts w:hint="eastAsia"/>
                  <w:szCs w:val="21"/>
                </w:rPr>
                <w:delText>所属行业</w:delText>
              </w:r>
            </w:del>
          </w:p>
        </w:tc>
        <w:tc>
          <w:tcPr>
            <w:tcW w:w="3020" w:type="dxa"/>
            <w:gridSpan w:val="6"/>
          </w:tcPr>
          <w:p>
            <w:pPr>
              <w:ind w:firstLine="210" w:firstLineChars="100"/>
              <w:rPr>
                <w:del w:id="3038" w:author="Administrator" w:date="2018-03-05T15:56:48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3039" w:author="Administrator" w:date="2018-03-05T15:56:48Z"/>
        </w:trPr>
        <w:tc>
          <w:tcPr>
            <w:tcW w:w="644" w:type="dxa"/>
            <w:vMerge w:val="continue"/>
            <w:vAlign w:val="center"/>
          </w:tcPr>
          <w:p>
            <w:pPr>
              <w:jc w:val="center"/>
              <w:rPr>
                <w:del w:id="3040" w:author="Administrator" w:date="2018-03-05T15:56:48Z"/>
                <w:szCs w:val="21"/>
              </w:rPr>
            </w:pPr>
          </w:p>
        </w:tc>
        <w:tc>
          <w:tcPr>
            <w:tcW w:w="718" w:type="dxa"/>
            <w:gridSpan w:val="2"/>
            <w:vAlign w:val="center"/>
          </w:tcPr>
          <w:p>
            <w:pPr>
              <w:jc w:val="center"/>
              <w:rPr>
                <w:del w:id="3041" w:author="Administrator" w:date="2018-03-05T15:56:48Z"/>
                <w:szCs w:val="21"/>
              </w:rPr>
            </w:pPr>
            <w:del w:id="3042" w:author="Administrator" w:date="2018-03-05T15:56:48Z">
              <w:r>
                <w:rPr>
                  <w:rFonts w:hint="eastAsia"/>
                  <w:szCs w:val="21"/>
                </w:rPr>
                <w:delText>注册地址</w:delText>
              </w:r>
            </w:del>
          </w:p>
        </w:tc>
        <w:tc>
          <w:tcPr>
            <w:tcW w:w="7378" w:type="dxa"/>
            <w:gridSpan w:val="15"/>
            <w:vAlign w:val="center"/>
          </w:tcPr>
          <w:p>
            <w:pPr>
              <w:rPr>
                <w:del w:id="3043" w:author="Administrator" w:date="2018-03-05T15:56:48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del w:id="3044" w:author="Administrator" w:date="2018-03-05T15:56:48Z"/>
        </w:trPr>
        <w:tc>
          <w:tcPr>
            <w:tcW w:w="644" w:type="dxa"/>
            <w:vMerge w:val="continue"/>
            <w:vAlign w:val="center"/>
          </w:tcPr>
          <w:p>
            <w:pPr>
              <w:jc w:val="center"/>
              <w:rPr>
                <w:del w:id="3045" w:author="Administrator" w:date="2018-03-05T15:56:48Z"/>
                <w:szCs w:val="21"/>
              </w:rPr>
            </w:pPr>
          </w:p>
        </w:tc>
        <w:tc>
          <w:tcPr>
            <w:tcW w:w="718" w:type="dxa"/>
            <w:gridSpan w:val="2"/>
            <w:vAlign w:val="center"/>
          </w:tcPr>
          <w:p>
            <w:pPr>
              <w:jc w:val="center"/>
              <w:rPr>
                <w:del w:id="3046" w:author="Administrator" w:date="2018-03-05T15:56:48Z"/>
                <w:szCs w:val="21"/>
              </w:rPr>
            </w:pPr>
            <w:del w:id="3047" w:author="Administrator" w:date="2018-03-05T15:56:48Z">
              <w:r>
                <w:rPr>
                  <w:rFonts w:hint="eastAsia"/>
                  <w:szCs w:val="21"/>
                </w:rPr>
                <w:delText>企业类型</w:delText>
              </w:r>
            </w:del>
          </w:p>
        </w:tc>
        <w:tc>
          <w:tcPr>
            <w:tcW w:w="7378" w:type="dxa"/>
            <w:gridSpan w:val="15"/>
            <w:vAlign w:val="center"/>
          </w:tcPr>
          <w:p>
            <w:pPr>
              <w:rPr>
                <w:del w:id="3048" w:author="Administrator" w:date="2018-03-05T15:56:48Z"/>
                <w:szCs w:val="21"/>
              </w:rPr>
            </w:pPr>
            <w:del w:id="3049" w:author="Administrator" w:date="2018-03-05T15:56:48Z">
              <w:r>
                <w:rPr>
                  <w:rFonts w:hint="eastAsia" w:ascii="宋体" w:hAnsi="宋体"/>
                  <w:szCs w:val="21"/>
                </w:rPr>
                <w:delText>□</w:delText>
              </w:r>
            </w:del>
            <w:del w:id="3050" w:author="Administrator" w:date="2018-03-05T15:56:48Z">
              <w:r>
                <w:rPr>
                  <w:rFonts w:hint="eastAsia"/>
                  <w:szCs w:val="21"/>
                </w:rPr>
                <w:delText>十二大重点产业企业</w:delText>
              </w:r>
            </w:del>
            <w:del w:id="3051" w:author="Administrator" w:date="2018-03-05T15:56:48Z">
              <w:r>
                <w:rPr>
                  <w:rFonts w:hint="eastAsia" w:ascii="宋体" w:hAnsi="宋体"/>
                  <w:szCs w:val="21"/>
                </w:rPr>
                <w:delText>□养老</w:delText>
              </w:r>
            </w:del>
            <w:del w:id="3052" w:author="Administrator" w:date="2018-03-05T15:56:48Z">
              <w:r>
                <w:rPr>
                  <w:rFonts w:hint="eastAsia"/>
                  <w:szCs w:val="21"/>
                </w:rPr>
                <w:delText>企业</w:delText>
              </w:r>
            </w:del>
            <w:del w:id="3053" w:author="Administrator" w:date="2018-03-05T15:56:48Z">
              <w:r>
                <w:rPr>
                  <w:rFonts w:hint="eastAsia" w:ascii="宋体" w:hAnsi="宋体"/>
                  <w:szCs w:val="21"/>
                </w:rPr>
                <w:delText>□家政服务</w:delText>
              </w:r>
            </w:del>
            <w:del w:id="3054" w:author="Administrator" w:date="2018-03-05T15:56:48Z">
              <w:r>
                <w:rPr>
                  <w:rFonts w:hint="eastAsia"/>
                  <w:szCs w:val="21"/>
                </w:rPr>
                <w:delText>企业</w:delText>
              </w:r>
            </w:del>
            <w:del w:id="3055" w:author="Administrator" w:date="2018-03-05T15:56:48Z">
              <w:r>
                <w:rPr>
                  <w:rFonts w:hint="eastAsia" w:ascii="宋体" w:hAnsi="宋体"/>
                  <w:szCs w:val="21"/>
                </w:rPr>
                <w:delText>□现代农业</w:delText>
              </w:r>
            </w:del>
            <w:del w:id="3056" w:author="Administrator" w:date="2018-03-05T15:56:48Z">
              <w:r>
                <w:rPr>
                  <w:rFonts w:hint="eastAsia"/>
                  <w:szCs w:val="21"/>
                </w:rPr>
                <w:delText>企业</w:delText>
              </w:r>
            </w:del>
            <w:del w:id="3057" w:author="Administrator" w:date="2018-03-05T15:56:48Z">
              <w:r>
                <w:rPr>
                  <w:rFonts w:hint="eastAsia" w:ascii="宋体" w:hAnsi="宋体"/>
                  <w:szCs w:val="21"/>
                </w:rPr>
                <w:delText>□其他</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del w:id="3058" w:author="Administrator" w:date="2018-03-05T15:56:48Z"/>
        </w:trPr>
        <w:tc>
          <w:tcPr>
            <w:tcW w:w="1101" w:type="dxa"/>
            <w:gridSpan w:val="2"/>
            <w:vAlign w:val="center"/>
          </w:tcPr>
          <w:p>
            <w:pPr>
              <w:jc w:val="center"/>
              <w:rPr>
                <w:del w:id="3059" w:author="Administrator" w:date="2018-03-05T15:56:48Z"/>
                <w:szCs w:val="21"/>
              </w:rPr>
            </w:pPr>
            <w:del w:id="3060" w:author="Administrator" w:date="2018-03-05T15:56:48Z">
              <w:r>
                <w:rPr>
                  <w:rFonts w:hint="eastAsia"/>
                  <w:szCs w:val="21"/>
                </w:rPr>
                <w:delText>所在企业意见</w:delText>
              </w:r>
            </w:del>
          </w:p>
        </w:tc>
        <w:tc>
          <w:tcPr>
            <w:tcW w:w="7639" w:type="dxa"/>
            <w:gridSpan w:val="16"/>
          </w:tcPr>
          <w:p>
            <w:pPr>
              <w:spacing w:line="360" w:lineRule="auto"/>
              <w:ind w:firstLine="435"/>
              <w:rPr>
                <w:del w:id="3061" w:author="Administrator" w:date="2018-03-05T15:56:48Z"/>
                <w:szCs w:val="21"/>
              </w:rPr>
            </w:pPr>
            <w:del w:id="3062" w:author="Administrator" w:date="2018-03-05T15:56:48Z">
              <w:r>
                <w:rPr>
                  <w:rFonts w:hint="eastAsia"/>
                  <w:szCs w:val="21"/>
                </w:rPr>
                <w:delText>遵循诚实信用原则，现承诺本企业提供信息及提交的所有申请材料是真实的，如有虚假，自愿承担一切责任。</w:delText>
              </w:r>
            </w:del>
          </w:p>
          <w:p>
            <w:pPr>
              <w:spacing w:line="360" w:lineRule="auto"/>
              <w:rPr>
                <w:del w:id="3063" w:author="Administrator" w:date="2018-03-05T15:56:48Z"/>
                <w:szCs w:val="21"/>
              </w:rPr>
            </w:pPr>
          </w:p>
          <w:p>
            <w:pPr>
              <w:spacing w:line="360" w:lineRule="auto"/>
              <w:ind w:firstLine="4200" w:firstLineChars="2000"/>
              <w:rPr>
                <w:del w:id="3064" w:author="Administrator" w:date="2018-03-05T15:56:48Z"/>
                <w:szCs w:val="21"/>
              </w:rPr>
            </w:pPr>
          </w:p>
          <w:p>
            <w:pPr>
              <w:spacing w:line="360" w:lineRule="auto"/>
              <w:ind w:firstLine="4200" w:firstLineChars="2000"/>
              <w:rPr>
                <w:del w:id="3065" w:author="Administrator" w:date="2018-03-05T15:56:48Z"/>
                <w:szCs w:val="21"/>
              </w:rPr>
            </w:pPr>
            <w:del w:id="3066" w:author="Administrator" w:date="2018-03-05T15:56:48Z">
              <w:r>
                <w:rPr>
                  <w:rFonts w:hint="eastAsia"/>
                  <w:szCs w:val="21"/>
                </w:rPr>
                <w:delText>签字：（盖章）</w:delText>
              </w:r>
            </w:del>
          </w:p>
          <w:p>
            <w:pPr>
              <w:spacing w:line="360" w:lineRule="auto"/>
              <w:ind w:firstLine="525" w:firstLineChars="250"/>
              <w:jc w:val="center"/>
              <w:rPr>
                <w:del w:id="3067" w:author="Administrator" w:date="2018-03-05T15:56:48Z"/>
                <w:szCs w:val="21"/>
              </w:rPr>
            </w:pPr>
            <w:del w:id="3068" w:author="Administrator" w:date="2018-03-05T15:56:48Z">
              <w:r>
                <w:rPr>
                  <w:szCs w:val="21"/>
                </w:rPr>
                <w:delText xml:space="preserve">                      </w:delText>
              </w:r>
            </w:del>
            <w:del w:id="3069" w:author="Administrator" w:date="2018-03-05T15:56:48Z">
              <w:r>
                <w:rPr>
                  <w:rFonts w:hint="eastAsia"/>
                  <w:szCs w:val="21"/>
                </w:rPr>
                <w:delText>年</w:delText>
              </w:r>
            </w:del>
            <w:del w:id="3070" w:author="Administrator" w:date="2018-03-05T15:56:48Z">
              <w:r>
                <w:rPr>
                  <w:szCs w:val="21"/>
                </w:rPr>
                <w:delText xml:space="preserve">     </w:delText>
              </w:r>
            </w:del>
            <w:del w:id="3071" w:author="Administrator" w:date="2018-03-05T15:56:48Z">
              <w:r>
                <w:rPr>
                  <w:rFonts w:hint="eastAsia"/>
                  <w:szCs w:val="21"/>
                </w:rPr>
                <w:delText>月</w:delText>
              </w:r>
            </w:del>
            <w:del w:id="3072" w:author="Administrator" w:date="2018-03-05T15:56:48Z">
              <w:r>
                <w:rPr>
                  <w:szCs w:val="21"/>
                </w:rPr>
                <w:delText xml:space="preserve">     </w:delText>
              </w:r>
            </w:del>
            <w:del w:id="3073" w:author="Administrator" w:date="2018-03-05T15:56:48Z">
              <w:r>
                <w:rPr>
                  <w:rFonts w:hint="eastAsia"/>
                  <w:szCs w:val="21"/>
                </w:rPr>
                <w:delText>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del w:id="3074" w:author="Administrator" w:date="2018-03-05T15:56:48Z"/>
        </w:trPr>
        <w:tc>
          <w:tcPr>
            <w:tcW w:w="1101" w:type="dxa"/>
            <w:gridSpan w:val="2"/>
            <w:vAlign w:val="center"/>
          </w:tcPr>
          <w:p>
            <w:pPr>
              <w:jc w:val="center"/>
              <w:rPr>
                <w:del w:id="3075" w:author="Administrator" w:date="2018-03-05T15:56:48Z"/>
                <w:szCs w:val="21"/>
              </w:rPr>
            </w:pPr>
            <w:del w:id="3076" w:author="Administrator" w:date="2018-03-05T15:56:48Z">
              <w:r>
                <w:rPr>
                  <w:rFonts w:hint="eastAsia"/>
                  <w:szCs w:val="21"/>
                </w:rPr>
                <w:delText>市就业局意见</w:delText>
              </w:r>
            </w:del>
          </w:p>
        </w:tc>
        <w:tc>
          <w:tcPr>
            <w:tcW w:w="7639" w:type="dxa"/>
            <w:gridSpan w:val="16"/>
            <w:vAlign w:val="center"/>
          </w:tcPr>
          <w:p>
            <w:pPr>
              <w:spacing w:line="360" w:lineRule="auto"/>
              <w:ind w:firstLine="525" w:firstLineChars="250"/>
              <w:jc w:val="center"/>
              <w:rPr>
                <w:del w:id="3077" w:author="Administrator" w:date="2018-03-05T15:56:48Z"/>
                <w:szCs w:val="21"/>
              </w:rPr>
            </w:pPr>
          </w:p>
          <w:p>
            <w:pPr>
              <w:spacing w:line="360" w:lineRule="auto"/>
              <w:ind w:firstLine="525" w:firstLineChars="250"/>
              <w:jc w:val="center"/>
              <w:rPr>
                <w:del w:id="3078" w:author="Administrator" w:date="2018-03-05T15:56:48Z"/>
                <w:szCs w:val="21"/>
              </w:rPr>
            </w:pPr>
          </w:p>
          <w:p>
            <w:pPr>
              <w:spacing w:line="360" w:lineRule="auto"/>
              <w:ind w:firstLine="525" w:firstLineChars="250"/>
              <w:jc w:val="center"/>
              <w:rPr>
                <w:del w:id="3079" w:author="Administrator" w:date="2018-03-05T15:56:48Z"/>
                <w:szCs w:val="21"/>
              </w:rPr>
            </w:pPr>
            <w:del w:id="3080" w:author="Administrator" w:date="2018-03-05T15:56:48Z">
              <w:r>
                <w:rPr>
                  <w:rFonts w:hint="eastAsia"/>
                  <w:szCs w:val="21"/>
                </w:rPr>
                <w:delText>（盖章）</w:delText>
              </w:r>
            </w:del>
          </w:p>
          <w:p>
            <w:pPr>
              <w:spacing w:line="360" w:lineRule="auto"/>
              <w:ind w:firstLine="4200" w:firstLineChars="2000"/>
              <w:rPr>
                <w:del w:id="3081" w:author="Administrator" w:date="2018-03-05T15:56:48Z"/>
                <w:szCs w:val="21"/>
              </w:rPr>
            </w:pPr>
            <w:del w:id="3082" w:author="Administrator" w:date="2018-03-05T15:56:48Z">
              <w:r>
                <w:rPr>
                  <w:rFonts w:hint="eastAsia"/>
                  <w:szCs w:val="21"/>
                </w:rPr>
                <w:delText>年</w:delText>
              </w:r>
            </w:del>
            <w:del w:id="3083" w:author="Administrator" w:date="2018-03-05T15:56:48Z">
              <w:r>
                <w:rPr>
                  <w:szCs w:val="21"/>
                </w:rPr>
                <w:delText xml:space="preserve">     </w:delText>
              </w:r>
            </w:del>
            <w:del w:id="3084" w:author="Administrator" w:date="2018-03-05T15:56:48Z">
              <w:r>
                <w:rPr>
                  <w:rFonts w:hint="eastAsia"/>
                  <w:szCs w:val="21"/>
                </w:rPr>
                <w:delText>月</w:delText>
              </w:r>
            </w:del>
            <w:del w:id="3085" w:author="Administrator" w:date="2018-03-05T15:56:48Z">
              <w:r>
                <w:rPr>
                  <w:szCs w:val="21"/>
                </w:rPr>
                <w:delText xml:space="preserve">     </w:delText>
              </w:r>
            </w:del>
            <w:del w:id="3086" w:author="Administrator" w:date="2018-03-05T15:56:48Z">
              <w:r>
                <w:rPr>
                  <w:rFonts w:hint="eastAsia"/>
                  <w:szCs w:val="21"/>
                </w:rPr>
                <w:delText>日</w:delText>
              </w:r>
            </w:del>
          </w:p>
          <w:p>
            <w:pPr>
              <w:spacing w:line="360" w:lineRule="auto"/>
              <w:rPr>
                <w:del w:id="3087" w:author="Administrator" w:date="2018-03-05T15:56:48Z"/>
                <w:szCs w:val="21"/>
              </w:rPr>
            </w:pPr>
            <w:del w:id="3088" w:author="Administrator" w:date="2018-03-05T15:56:48Z">
              <w:r>
                <w:rPr>
                  <w:rFonts w:hint="eastAsia"/>
                  <w:szCs w:val="21"/>
                </w:rPr>
                <w:delText>初审：　　　　　复审：</w:delText>
              </w:r>
            </w:del>
            <w:del w:id="3089" w:author="Administrator" w:date="2018-03-05T15:56:48Z">
              <w:r>
                <w:rPr>
                  <w:szCs w:val="21"/>
                </w:rPr>
                <w:delText xml:space="preserve">       </w:delText>
              </w:r>
            </w:del>
            <w:del w:id="3090" w:author="Administrator" w:date="2018-03-05T15:56:48Z">
              <w:r>
                <w:rPr>
                  <w:rFonts w:hint="eastAsia"/>
                  <w:szCs w:val="21"/>
                </w:rPr>
                <w:delText>　</w:delText>
              </w:r>
            </w:del>
            <w:del w:id="3091" w:author="Administrator" w:date="2018-03-05T15:56:48Z">
              <w:r>
                <w:rPr>
                  <w:szCs w:val="21"/>
                </w:rPr>
                <w:delText xml:space="preserve"> </w:delText>
              </w:r>
            </w:del>
            <w:del w:id="3092" w:author="Administrator" w:date="2018-03-05T15:56:48Z">
              <w:r>
                <w:rPr>
                  <w:rFonts w:hint="eastAsia"/>
                  <w:szCs w:val="21"/>
                </w:rPr>
                <w:delText>审核：</w:delText>
              </w:r>
            </w:del>
            <w:del w:id="3093" w:author="Administrator" w:date="2018-03-05T15:56:48Z">
              <w:r>
                <w:rPr>
                  <w:szCs w:val="21"/>
                </w:rPr>
                <w:delText xml:space="preserve">           </w:delText>
              </w:r>
            </w:del>
          </w:p>
          <w:p>
            <w:pPr>
              <w:spacing w:line="360" w:lineRule="auto"/>
              <w:ind w:firstLine="525" w:firstLineChars="250"/>
              <w:jc w:val="center"/>
              <w:rPr>
                <w:del w:id="3094" w:author="Administrator" w:date="2018-03-05T15:56:48Z"/>
                <w:szCs w:val="21"/>
              </w:rPr>
            </w:pPr>
            <w:del w:id="3095" w:author="Administrator" w:date="2018-03-05T15:56:48Z">
              <w:r>
                <w:rPr>
                  <w:szCs w:val="21"/>
                </w:rPr>
                <w:delText xml:space="preserve">                           </w:delText>
              </w:r>
            </w:del>
          </w:p>
        </w:tc>
      </w:tr>
    </w:tbl>
    <w:p>
      <w:pPr>
        <w:rPr>
          <w:del w:id="3096" w:author="Administrator" w:date="2018-03-05T15:56:48Z"/>
          <w:rFonts w:ascii="仿宋_GB2312" w:hAnsi="仿宋" w:eastAsia="仿宋_GB2312"/>
          <w:sz w:val="32"/>
          <w:szCs w:val="32"/>
        </w:rPr>
        <w:sectPr>
          <w:pgSz w:w="11906" w:h="16838"/>
          <w:pgMar w:top="1440" w:right="1797" w:bottom="1440" w:left="1797" w:header="851" w:footer="992" w:gutter="0"/>
          <w:cols w:space="720" w:num="1"/>
          <w:docGrid w:type="linesAndChars" w:linePitch="312" w:charSpace="0"/>
        </w:sectPr>
      </w:pPr>
    </w:p>
    <w:p>
      <w:pPr>
        <w:rPr>
          <w:del w:id="3097" w:author="Administrator" w:date="2018-03-05T15:56:48Z"/>
          <w:rFonts w:ascii="仿宋_GB2312" w:hAnsi="仿宋" w:eastAsia="仿宋_GB2312"/>
          <w:sz w:val="32"/>
          <w:szCs w:val="32"/>
        </w:rPr>
      </w:pPr>
      <w:del w:id="3098" w:author="Administrator" w:date="2018-03-05T15:56:48Z">
        <w:r>
          <w:rPr>
            <w:rFonts w:hint="eastAsia" w:ascii="仿宋_GB2312" w:hAnsi="仿宋" w:eastAsia="仿宋_GB2312"/>
            <w:sz w:val="32"/>
            <w:szCs w:val="32"/>
          </w:rPr>
          <w:delText>附表</w:delText>
        </w:r>
      </w:del>
      <w:del w:id="3099" w:author="Administrator" w:date="2018-03-05T15:56:48Z">
        <w:r>
          <w:rPr>
            <w:rFonts w:ascii="仿宋_GB2312" w:hAnsi="仿宋" w:eastAsia="仿宋_GB2312"/>
            <w:sz w:val="32"/>
            <w:szCs w:val="32"/>
          </w:rPr>
          <w:delText>2</w:delText>
        </w:r>
      </w:del>
    </w:p>
    <w:p>
      <w:pPr>
        <w:spacing w:line="600" w:lineRule="exact"/>
        <w:jc w:val="center"/>
        <w:rPr>
          <w:del w:id="3100" w:author="Administrator" w:date="2018-03-05T15:56:48Z"/>
          <w:rFonts w:ascii="黑体" w:hAnsi="宋体" w:eastAsia="黑体" w:cs="宋体"/>
          <w:kern w:val="0"/>
          <w:sz w:val="36"/>
          <w:szCs w:val="36"/>
        </w:rPr>
      </w:pPr>
      <w:del w:id="3101" w:author="Administrator" w:date="2018-03-05T15:56:48Z">
        <w:r>
          <w:rPr>
            <w:rFonts w:hint="eastAsia" w:ascii="黑体" w:hAnsi="宋体" w:eastAsia="黑体" w:cs="宋体"/>
            <w:kern w:val="0"/>
            <w:sz w:val="36"/>
            <w:szCs w:val="36"/>
          </w:rPr>
          <w:delText>湖州市区大学生就业补贴汇总审核表</w:delText>
        </w:r>
      </w:del>
    </w:p>
    <w:p>
      <w:pPr>
        <w:spacing w:line="600" w:lineRule="exact"/>
        <w:ind w:firstLine="360" w:firstLineChars="150"/>
        <w:rPr>
          <w:del w:id="3102" w:author="Administrator" w:date="2018-03-05T15:56:48Z"/>
          <w:rFonts w:ascii="宋体"/>
          <w:sz w:val="24"/>
        </w:rPr>
      </w:pPr>
      <w:del w:id="3103" w:author="Administrator" w:date="2018-03-05T15:56:48Z">
        <w:r>
          <w:rPr>
            <w:rFonts w:hint="eastAsia" w:ascii="宋体" w:hAnsi="宋体"/>
            <w:sz w:val="24"/>
          </w:rPr>
          <w:delText>申报单位</w:delText>
        </w:r>
      </w:del>
      <w:del w:id="3104" w:author="Administrator" w:date="2018-03-05T15:56:48Z">
        <w:r>
          <w:rPr>
            <w:rFonts w:hint="eastAsia" w:ascii="宋体" w:hAnsi="宋体"/>
            <w:sz w:val="24"/>
            <w:u w:val="single"/>
          </w:rPr>
          <w:delText>：</w:delText>
        </w:r>
      </w:del>
      <w:del w:id="3105" w:author="Administrator" w:date="2018-03-05T15:56:48Z">
        <w:r>
          <w:rPr>
            <w:rFonts w:ascii="宋体" w:hAnsi="宋体"/>
            <w:sz w:val="24"/>
            <w:u w:val="single"/>
          </w:rPr>
          <w:delText xml:space="preserve">                </w:delText>
        </w:r>
      </w:del>
      <w:del w:id="3106" w:author="Administrator" w:date="2018-03-05T15:56:48Z">
        <w:r>
          <w:rPr>
            <w:rFonts w:hint="eastAsia" w:ascii="宋体" w:hAnsi="宋体"/>
            <w:sz w:val="24"/>
          </w:rPr>
          <w:delText>（盖章）</w:delText>
        </w:r>
      </w:del>
      <w:del w:id="3107" w:author="Administrator" w:date="2018-03-05T15:56:48Z">
        <w:r>
          <w:rPr>
            <w:rFonts w:ascii="宋体" w:hAnsi="宋体"/>
            <w:sz w:val="24"/>
          </w:rPr>
          <w:delText xml:space="preserve">                                             </w:delText>
        </w:r>
      </w:del>
      <w:del w:id="3108" w:author="Administrator" w:date="2018-03-05T15:56:48Z">
        <w:r>
          <w:rPr>
            <w:rFonts w:hint="eastAsia" w:ascii="宋体" w:hAnsi="宋体"/>
            <w:sz w:val="24"/>
          </w:rPr>
          <w:delText>填报日期：</w:delText>
        </w:r>
      </w:del>
      <w:del w:id="3109" w:author="Administrator" w:date="2018-03-05T15:56:48Z">
        <w:r>
          <w:rPr>
            <w:rFonts w:ascii="宋体" w:hAnsi="宋体"/>
            <w:sz w:val="24"/>
          </w:rPr>
          <w:delText xml:space="preserve">     </w:delText>
        </w:r>
      </w:del>
      <w:del w:id="3110" w:author="Administrator" w:date="2018-03-05T15:56:48Z">
        <w:r>
          <w:rPr>
            <w:rFonts w:hint="eastAsia" w:ascii="宋体" w:hAnsi="宋体"/>
            <w:sz w:val="24"/>
          </w:rPr>
          <w:delText>年</w:delText>
        </w:r>
      </w:del>
      <w:del w:id="3111" w:author="Administrator" w:date="2018-03-05T15:56:48Z">
        <w:r>
          <w:rPr>
            <w:rFonts w:ascii="宋体" w:hAnsi="宋体"/>
            <w:sz w:val="24"/>
          </w:rPr>
          <w:delText xml:space="preserve">    </w:delText>
        </w:r>
      </w:del>
      <w:del w:id="3112" w:author="Administrator" w:date="2018-03-05T15:56:48Z">
        <w:r>
          <w:rPr>
            <w:rFonts w:hint="eastAsia" w:ascii="宋体" w:hAnsi="宋体"/>
            <w:sz w:val="24"/>
          </w:rPr>
          <w:delText>月</w:delText>
        </w:r>
      </w:del>
      <w:del w:id="3113" w:author="Administrator" w:date="2018-03-05T15:56:48Z">
        <w:r>
          <w:rPr>
            <w:rFonts w:ascii="宋体" w:hAnsi="宋体"/>
            <w:sz w:val="24"/>
          </w:rPr>
          <w:delText xml:space="preserve">    </w:delText>
        </w:r>
      </w:del>
      <w:del w:id="3114" w:author="Administrator" w:date="2018-03-05T15:56:48Z">
        <w:r>
          <w:rPr>
            <w:rFonts w:hint="eastAsia" w:ascii="宋体" w:hAnsi="宋体"/>
            <w:sz w:val="24"/>
          </w:rPr>
          <w:delText>日</w:delText>
        </w:r>
      </w:del>
      <w:del w:id="3115" w:author="Administrator" w:date="2018-03-05T15:56:48Z">
        <w:r>
          <w:rPr>
            <w:rFonts w:ascii="宋体" w:hAnsi="宋体"/>
            <w:sz w:val="24"/>
          </w:rPr>
          <w:delText xml:space="preserve">                      </w:delText>
        </w:r>
      </w:del>
    </w:p>
    <w:tbl>
      <w:tblPr>
        <w:tblStyle w:val="13"/>
        <w:tblW w:w="13741" w:type="dxa"/>
        <w:jc w:val="center"/>
        <w:tblInd w:w="0" w:type="dxa"/>
        <w:tblLayout w:type="fixed"/>
        <w:tblCellMar>
          <w:top w:w="0" w:type="dxa"/>
          <w:left w:w="108" w:type="dxa"/>
          <w:bottom w:w="0" w:type="dxa"/>
          <w:right w:w="108" w:type="dxa"/>
        </w:tblCellMar>
      </w:tblPr>
      <w:tblGrid>
        <w:gridCol w:w="548"/>
        <w:gridCol w:w="1651"/>
        <w:gridCol w:w="403"/>
        <w:gridCol w:w="2880"/>
        <w:gridCol w:w="467"/>
        <w:gridCol w:w="499"/>
        <w:gridCol w:w="798"/>
        <w:gridCol w:w="250"/>
        <w:gridCol w:w="988"/>
        <w:gridCol w:w="1646"/>
        <w:gridCol w:w="582"/>
        <w:gridCol w:w="715"/>
        <w:gridCol w:w="669"/>
        <w:gridCol w:w="1645"/>
      </w:tblGrid>
      <w:tr>
        <w:tblPrEx>
          <w:tblLayout w:type="fixed"/>
          <w:tblCellMar>
            <w:top w:w="0" w:type="dxa"/>
            <w:left w:w="108" w:type="dxa"/>
            <w:bottom w:w="0" w:type="dxa"/>
            <w:right w:w="108" w:type="dxa"/>
          </w:tblCellMar>
        </w:tblPrEx>
        <w:trPr>
          <w:trHeight w:val="531" w:hRule="atLeast"/>
          <w:jc w:val="center"/>
          <w:del w:id="3116" w:author="Administrator" w:date="2018-03-05T15:56:48Z"/>
        </w:trPr>
        <w:tc>
          <w:tcPr>
            <w:tcW w:w="548" w:type="dxa"/>
            <w:tcBorders>
              <w:top w:val="single" w:color="auto" w:sz="4" w:space="0"/>
              <w:left w:val="single" w:color="auto" w:sz="4" w:space="0"/>
              <w:right w:val="single" w:color="auto" w:sz="4" w:space="0"/>
            </w:tcBorders>
            <w:vAlign w:val="center"/>
          </w:tcPr>
          <w:p>
            <w:pPr>
              <w:jc w:val="center"/>
              <w:rPr>
                <w:del w:id="3117" w:author="Administrator" w:date="2018-03-05T15:56:48Z"/>
                <w:rFonts w:ascii="宋体"/>
                <w:sz w:val="24"/>
              </w:rPr>
            </w:pPr>
            <w:del w:id="3118" w:author="Administrator" w:date="2018-03-05T15:56:48Z">
              <w:r>
                <w:rPr>
                  <w:rFonts w:hint="eastAsia" w:ascii="宋体" w:hAnsi="宋体"/>
                  <w:sz w:val="24"/>
                </w:rPr>
                <w:delText>序号</w:delText>
              </w:r>
            </w:del>
          </w:p>
        </w:tc>
        <w:tc>
          <w:tcPr>
            <w:tcW w:w="1651" w:type="dxa"/>
            <w:tcBorders>
              <w:top w:val="single" w:color="auto" w:sz="4" w:space="0"/>
              <w:left w:val="nil"/>
              <w:right w:val="single" w:color="auto" w:sz="4" w:space="0"/>
            </w:tcBorders>
            <w:vAlign w:val="center"/>
          </w:tcPr>
          <w:p>
            <w:pPr>
              <w:jc w:val="center"/>
              <w:rPr>
                <w:del w:id="3119" w:author="Administrator" w:date="2018-03-05T15:56:48Z"/>
                <w:rFonts w:ascii="宋体"/>
                <w:sz w:val="24"/>
              </w:rPr>
            </w:pPr>
            <w:del w:id="3120" w:author="Administrator" w:date="2018-03-05T15:56:48Z">
              <w:r>
                <w:rPr>
                  <w:rFonts w:hint="eastAsia" w:ascii="宋体" w:hAnsi="宋体"/>
                  <w:sz w:val="24"/>
                </w:rPr>
                <w:delText>姓名</w:delText>
              </w:r>
            </w:del>
          </w:p>
        </w:tc>
        <w:tc>
          <w:tcPr>
            <w:tcW w:w="403" w:type="dxa"/>
            <w:tcBorders>
              <w:top w:val="single" w:color="auto" w:sz="4" w:space="0"/>
              <w:left w:val="nil"/>
              <w:right w:val="single" w:color="auto" w:sz="4" w:space="0"/>
            </w:tcBorders>
            <w:vAlign w:val="center"/>
          </w:tcPr>
          <w:p>
            <w:pPr>
              <w:jc w:val="center"/>
              <w:rPr>
                <w:del w:id="3121" w:author="Administrator" w:date="2018-03-05T15:56:48Z"/>
                <w:rFonts w:ascii="宋体"/>
                <w:sz w:val="24"/>
              </w:rPr>
            </w:pPr>
            <w:del w:id="3122" w:author="Administrator" w:date="2018-03-05T15:56:48Z">
              <w:r>
                <w:rPr>
                  <w:rFonts w:hint="eastAsia" w:ascii="宋体" w:hAnsi="宋体"/>
                  <w:sz w:val="24"/>
                </w:rPr>
                <w:delText>性别</w:delText>
              </w:r>
            </w:del>
          </w:p>
        </w:tc>
        <w:tc>
          <w:tcPr>
            <w:tcW w:w="2880" w:type="dxa"/>
            <w:tcBorders>
              <w:top w:val="single" w:color="auto" w:sz="4" w:space="0"/>
              <w:left w:val="nil"/>
              <w:right w:val="single" w:color="auto" w:sz="4" w:space="0"/>
            </w:tcBorders>
            <w:vAlign w:val="center"/>
          </w:tcPr>
          <w:p>
            <w:pPr>
              <w:jc w:val="center"/>
              <w:rPr>
                <w:del w:id="3123" w:author="Administrator" w:date="2018-03-05T15:56:48Z"/>
                <w:rFonts w:ascii="宋体"/>
                <w:sz w:val="24"/>
              </w:rPr>
            </w:pPr>
            <w:del w:id="3124" w:author="Administrator" w:date="2018-03-05T15:56:48Z">
              <w:r>
                <w:rPr>
                  <w:rFonts w:hint="eastAsia" w:ascii="宋体" w:hAnsi="宋体"/>
                  <w:sz w:val="24"/>
                </w:rPr>
                <w:delText>身份证号码</w:delText>
              </w:r>
            </w:del>
          </w:p>
        </w:tc>
        <w:tc>
          <w:tcPr>
            <w:tcW w:w="966" w:type="dxa"/>
            <w:gridSpan w:val="2"/>
            <w:tcBorders>
              <w:top w:val="single" w:color="auto" w:sz="4" w:space="0"/>
              <w:left w:val="nil"/>
              <w:right w:val="single" w:color="auto" w:sz="4" w:space="0"/>
            </w:tcBorders>
            <w:vAlign w:val="center"/>
          </w:tcPr>
          <w:p>
            <w:pPr>
              <w:jc w:val="center"/>
              <w:rPr>
                <w:del w:id="3125" w:author="Administrator" w:date="2018-03-05T15:56:48Z"/>
                <w:rFonts w:ascii="宋体"/>
                <w:sz w:val="24"/>
              </w:rPr>
            </w:pPr>
            <w:del w:id="3126" w:author="Administrator" w:date="2018-03-05T15:56:48Z">
              <w:r>
                <w:rPr>
                  <w:rFonts w:hint="eastAsia" w:ascii="宋体"/>
                  <w:sz w:val="24"/>
                </w:rPr>
                <w:delText>毕业</w:delText>
              </w:r>
            </w:del>
          </w:p>
          <w:p>
            <w:pPr>
              <w:jc w:val="center"/>
              <w:rPr>
                <w:del w:id="3127" w:author="Administrator" w:date="2018-03-05T15:56:48Z"/>
                <w:rFonts w:ascii="宋体"/>
                <w:sz w:val="24"/>
              </w:rPr>
            </w:pPr>
            <w:del w:id="3128" w:author="Administrator" w:date="2018-03-05T15:56:48Z">
              <w:r>
                <w:rPr>
                  <w:rFonts w:hint="eastAsia" w:ascii="宋体"/>
                  <w:sz w:val="24"/>
                </w:rPr>
                <w:delText>时间</w:delText>
              </w:r>
            </w:del>
          </w:p>
        </w:tc>
        <w:tc>
          <w:tcPr>
            <w:tcW w:w="1048" w:type="dxa"/>
            <w:gridSpan w:val="2"/>
            <w:tcBorders>
              <w:top w:val="single" w:color="auto" w:sz="4" w:space="0"/>
              <w:left w:val="nil"/>
              <w:right w:val="single" w:color="auto" w:sz="4" w:space="0"/>
            </w:tcBorders>
            <w:vAlign w:val="center"/>
          </w:tcPr>
          <w:p>
            <w:pPr>
              <w:jc w:val="center"/>
              <w:rPr>
                <w:del w:id="3129" w:author="Administrator" w:date="2018-03-05T15:56:48Z"/>
                <w:rFonts w:ascii="宋体"/>
                <w:sz w:val="24"/>
              </w:rPr>
            </w:pPr>
            <w:del w:id="3130" w:author="Administrator" w:date="2018-03-05T15:56:48Z">
              <w:r>
                <w:rPr>
                  <w:rFonts w:hint="eastAsia" w:ascii="宋体" w:hAnsi="宋体"/>
                  <w:sz w:val="24"/>
                </w:rPr>
                <w:delText>就业</w:delText>
              </w:r>
            </w:del>
          </w:p>
          <w:p>
            <w:pPr>
              <w:jc w:val="center"/>
              <w:rPr>
                <w:del w:id="3131" w:author="Administrator" w:date="2018-03-05T15:56:48Z"/>
                <w:rFonts w:ascii="宋体"/>
                <w:sz w:val="24"/>
              </w:rPr>
            </w:pPr>
            <w:del w:id="3132" w:author="Administrator" w:date="2018-03-05T15:56:48Z">
              <w:r>
                <w:rPr>
                  <w:rFonts w:hint="eastAsia" w:ascii="宋体" w:hAnsi="宋体"/>
                  <w:sz w:val="24"/>
                </w:rPr>
                <w:delText>时间</w:delText>
              </w:r>
            </w:del>
          </w:p>
        </w:tc>
        <w:tc>
          <w:tcPr>
            <w:tcW w:w="988" w:type="dxa"/>
            <w:tcBorders>
              <w:top w:val="single" w:color="auto" w:sz="4" w:space="0"/>
              <w:left w:val="nil"/>
              <w:right w:val="single" w:color="auto" w:sz="4" w:space="0"/>
            </w:tcBorders>
            <w:vAlign w:val="center"/>
          </w:tcPr>
          <w:p>
            <w:pPr>
              <w:jc w:val="center"/>
              <w:rPr>
                <w:del w:id="3133" w:author="Administrator" w:date="2018-03-05T15:56:48Z"/>
                <w:rFonts w:ascii="宋体"/>
                <w:sz w:val="24"/>
              </w:rPr>
            </w:pPr>
            <w:del w:id="3134" w:author="Administrator" w:date="2018-03-05T15:56:48Z">
              <w:r>
                <w:rPr>
                  <w:rFonts w:hint="eastAsia" w:ascii="宋体"/>
                  <w:sz w:val="24"/>
                </w:rPr>
                <w:delText>参保</w:delText>
              </w:r>
            </w:del>
          </w:p>
          <w:p>
            <w:pPr>
              <w:jc w:val="center"/>
              <w:rPr>
                <w:del w:id="3135" w:author="Administrator" w:date="2018-03-05T15:56:48Z"/>
                <w:rFonts w:ascii="宋体"/>
                <w:sz w:val="24"/>
              </w:rPr>
            </w:pPr>
            <w:del w:id="3136" w:author="Administrator" w:date="2018-03-05T15:56:48Z">
              <w:r>
                <w:rPr>
                  <w:rFonts w:hint="eastAsia" w:ascii="宋体"/>
                  <w:sz w:val="24"/>
                </w:rPr>
                <w:delText>时间</w:delText>
              </w:r>
            </w:del>
          </w:p>
        </w:tc>
        <w:tc>
          <w:tcPr>
            <w:tcW w:w="2228" w:type="dxa"/>
            <w:gridSpan w:val="2"/>
            <w:tcBorders>
              <w:top w:val="single" w:color="auto" w:sz="4" w:space="0"/>
              <w:left w:val="nil"/>
              <w:right w:val="single" w:color="auto" w:sz="4" w:space="0"/>
            </w:tcBorders>
            <w:vAlign w:val="center"/>
          </w:tcPr>
          <w:p>
            <w:pPr>
              <w:jc w:val="center"/>
              <w:rPr>
                <w:del w:id="3137" w:author="Administrator" w:date="2018-03-05T15:56:48Z"/>
                <w:rFonts w:ascii="宋体"/>
                <w:sz w:val="24"/>
              </w:rPr>
            </w:pPr>
            <w:del w:id="3138" w:author="Administrator" w:date="2018-03-05T15:56:48Z">
              <w:r>
                <w:rPr>
                  <w:rFonts w:hint="eastAsia" w:ascii="宋体"/>
                  <w:sz w:val="24"/>
                </w:rPr>
                <w:delText>社会保障卡号</w:delText>
              </w:r>
            </w:del>
          </w:p>
        </w:tc>
        <w:tc>
          <w:tcPr>
            <w:tcW w:w="1384" w:type="dxa"/>
            <w:gridSpan w:val="2"/>
            <w:tcBorders>
              <w:top w:val="single" w:color="auto" w:sz="4" w:space="0"/>
              <w:left w:val="nil"/>
              <w:right w:val="single" w:color="auto" w:sz="4" w:space="0"/>
            </w:tcBorders>
            <w:vAlign w:val="center"/>
          </w:tcPr>
          <w:p>
            <w:pPr>
              <w:jc w:val="center"/>
              <w:rPr>
                <w:del w:id="3139" w:author="Administrator" w:date="2018-03-05T15:56:48Z"/>
                <w:rFonts w:ascii="宋体"/>
                <w:sz w:val="24"/>
              </w:rPr>
            </w:pPr>
            <w:del w:id="3140" w:author="Administrator" w:date="2018-03-05T15:56:48Z">
              <w:r>
                <w:rPr>
                  <w:rFonts w:hint="eastAsia" w:ascii="宋体"/>
                  <w:sz w:val="24"/>
                </w:rPr>
                <w:delText>申请年度</w:delText>
              </w:r>
            </w:del>
          </w:p>
        </w:tc>
        <w:tc>
          <w:tcPr>
            <w:tcW w:w="1645" w:type="dxa"/>
            <w:tcBorders>
              <w:top w:val="single" w:color="auto" w:sz="4" w:space="0"/>
              <w:left w:val="nil"/>
              <w:right w:val="single" w:color="auto" w:sz="4" w:space="0"/>
            </w:tcBorders>
            <w:vAlign w:val="center"/>
          </w:tcPr>
          <w:p>
            <w:pPr>
              <w:jc w:val="center"/>
              <w:rPr>
                <w:del w:id="3141" w:author="Administrator" w:date="2018-03-05T15:56:48Z"/>
                <w:rFonts w:ascii="宋体"/>
                <w:sz w:val="24"/>
              </w:rPr>
            </w:pPr>
            <w:del w:id="3142" w:author="Administrator" w:date="2018-03-05T15:56:48Z">
              <w:r>
                <w:rPr>
                  <w:rFonts w:hint="eastAsia" w:ascii="宋体"/>
                  <w:sz w:val="24"/>
                </w:rPr>
                <w:delText>补贴金额（元）</w:delText>
              </w:r>
            </w:del>
          </w:p>
        </w:tc>
      </w:tr>
      <w:tr>
        <w:tblPrEx>
          <w:tblLayout w:type="fixed"/>
          <w:tblCellMar>
            <w:top w:w="0" w:type="dxa"/>
            <w:left w:w="108" w:type="dxa"/>
            <w:bottom w:w="0" w:type="dxa"/>
            <w:right w:w="108" w:type="dxa"/>
          </w:tblCellMar>
        </w:tblPrEx>
        <w:trPr>
          <w:trHeight w:val="367" w:hRule="atLeast"/>
          <w:jc w:val="center"/>
          <w:del w:id="3143" w:author="Administrator" w:date="2018-03-05T15:56:48Z"/>
        </w:trPr>
        <w:tc>
          <w:tcPr>
            <w:tcW w:w="548" w:type="dxa"/>
            <w:tcBorders>
              <w:top w:val="single" w:color="auto" w:sz="4" w:space="0"/>
              <w:left w:val="single" w:color="auto" w:sz="4" w:space="0"/>
              <w:bottom w:val="single" w:color="000000" w:sz="8" w:space="0"/>
              <w:right w:val="single" w:color="auto" w:sz="4" w:space="0"/>
            </w:tcBorders>
            <w:vAlign w:val="center"/>
          </w:tcPr>
          <w:p>
            <w:pPr>
              <w:jc w:val="center"/>
              <w:rPr>
                <w:del w:id="3144" w:author="Administrator" w:date="2018-03-05T15:56:48Z"/>
                <w:rFonts w:ascii="宋体"/>
                <w:sz w:val="24"/>
              </w:rPr>
            </w:pPr>
            <w:del w:id="3145" w:author="Administrator" w:date="2018-03-05T15:56:48Z">
              <w:r>
                <w:rPr>
                  <w:rFonts w:ascii="宋体" w:hAnsi="宋体"/>
                  <w:sz w:val="24"/>
                </w:rPr>
                <w:delText>1</w:delText>
              </w:r>
            </w:del>
          </w:p>
        </w:tc>
        <w:tc>
          <w:tcPr>
            <w:tcW w:w="1651" w:type="dxa"/>
            <w:tcBorders>
              <w:top w:val="single" w:color="auto" w:sz="4" w:space="0"/>
              <w:left w:val="nil"/>
              <w:bottom w:val="single" w:color="000000" w:sz="8" w:space="0"/>
              <w:right w:val="single" w:color="auto" w:sz="4" w:space="0"/>
            </w:tcBorders>
            <w:vAlign w:val="center"/>
          </w:tcPr>
          <w:p>
            <w:pPr>
              <w:jc w:val="center"/>
              <w:rPr>
                <w:del w:id="3146" w:author="Administrator" w:date="2018-03-05T15:56:48Z"/>
                <w:rFonts w:ascii="宋体"/>
                <w:sz w:val="24"/>
              </w:rPr>
            </w:pPr>
          </w:p>
        </w:tc>
        <w:tc>
          <w:tcPr>
            <w:tcW w:w="403" w:type="dxa"/>
            <w:tcBorders>
              <w:top w:val="single" w:color="auto" w:sz="4" w:space="0"/>
              <w:left w:val="nil"/>
              <w:bottom w:val="single" w:color="000000" w:sz="8" w:space="0"/>
              <w:right w:val="single" w:color="auto" w:sz="4" w:space="0"/>
            </w:tcBorders>
            <w:vAlign w:val="center"/>
          </w:tcPr>
          <w:p>
            <w:pPr>
              <w:jc w:val="center"/>
              <w:rPr>
                <w:del w:id="3147" w:author="Administrator" w:date="2018-03-05T15:56:48Z"/>
                <w:rFonts w:ascii="宋体"/>
                <w:sz w:val="24"/>
              </w:rPr>
            </w:pPr>
          </w:p>
        </w:tc>
        <w:tc>
          <w:tcPr>
            <w:tcW w:w="2880" w:type="dxa"/>
            <w:tcBorders>
              <w:top w:val="single" w:color="auto" w:sz="4" w:space="0"/>
              <w:left w:val="nil"/>
              <w:bottom w:val="single" w:color="000000" w:sz="8" w:space="0"/>
              <w:right w:val="single" w:color="auto" w:sz="4" w:space="0"/>
            </w:tcBorders>
            <w:vAlign w:val="center"/>
          </w:tcPr>
          <w:p>
            <w:pPr>
              <w:jc w:val="center"/>
              <w:rPr>
                <w:del w:id="3148" w:author="Administrator" w:date="2018-03-05T15:56:48Z"/>
                <w:rFonts w:ascii="宋体"/>
                <w:sz w:val="24"/>
              </w:rPr>
            </w:pPr>
          </w:p>
        </w:tc>
        <w:tc>
          <w:tcPr>
            <w:tcW w:w="966" w:type="dxa"/>
            <w:gridSpan w:val="2"/>
            <w:tcBorders>
              <w:top w:val="single" w:color="auto" w:sz="4" w:space="0"/>
              <w:left w:val="nil"/>
              <w:bottom w:val="single" w:color="000000" w:sz="8" w:space="0"/>
              <w:right w:val="single" w:color="auto" w:sz="4" w:space="0"/>
            </w:tcBorders>
            <w:vAlign w:val="center"/>
          </w:tcPr>
          <w:p>
            <w:pPr>
              <w:jc w:val="center"/>
              <w:rPr>
                <w:del w:id="3149" w:author="Administrator" w:date="2018-03-05T15:56:48Z"/>
                <w:rFonts w:ascii="宋体"/>
                <w:sz w:val="24"/>
              </w:rPr>
            </w:pPr>
          </w:p>
        </w:tc>
        <w:tc>
          <w:tcPr>
            <w:tcW w:w="1048" w:type="dxa"/>
            <w:gridSpan w:val="2"/>
            <w:tcBorders>
              <w:top w:val="single" w:color="auto" w:sz="4" w:space="0"/>
              <w:left w:val="nil"/>
              <w:bottom w:val="single" w:color="000000" w:sz="8" w:space="0"/>
              <w:right w:val="single" w:color="auto" w:sz="4" w:space="0"/>
            </w:tcBorders>
            <w:vAlign w:val="center"/>
          </w:tcPr>
          <w:p>
            <w:pPr>
              <w:jc w:val="center"/>
              <w:rPr>
                <w:del w:id="3150" w:author="Administrator" w:date="2018-03-05T15:56:48Z"/>
                <w:rFonts w:ascii="宋体"/>
                <w:sz w:val="24"/>
              </w:rPr>
            </w:pPr>
          </w:p>
        </w:tc>
        <w:tc>
          <w:tcPr>
            <w:tcW w:w="988" w:type="dxa"/>
            <w:tcBorders>
              <w:top w:val="single" w:color="auto" w:sz="4" w:space="0"/>
              <w:left w:val="nil"/>
              <w:bottom w:val="single" w:color="000000" w:sz="8" w:space="0"/>
              <w:right w:val="single" w:color="auto" w:sz="4" w:space="0"/>
            </w:tcBorders>
            <w:vAlign w:val="center"/>
          </w:tcPr>
          <w:p>
            <w:pPr>
              <w:jc w:val="center"/>
              <w:rPr>
                <w:del w:id="3151" w:author="Administrator" w:date="2018-03-05T15:56:48Z"/>
                <w:rFonts w:ascii="宋体"/>
                <w:sz w:val="24"/>
              </w:rPr>
            </w:pPr>
          </w:p>
        </w:tc>
        <w:tc>
          <w:tcPr>
            <w:tcW w:w="2228" w:type="dxa"/>
            <w:gridSpan w:val="2"/>
            <w:tcBorders>
              <w:top w:val="single" w:color="auto" w:sz="4" w:space="0"/>
              <w:left w:val="nil"/>
              <w:bottom w:val="single" w:color="000000" w:sz="8" w:space="0"/>
              <w:right w:val="single" w:color="auto" w:sz="4" w:space="0"/>
            </w:tcBorders>
            <w:vAlign w:val="center"/>
          </w:tcPr>
          <w:p>
            <w:pPr>
              <w:jc w:val="center"/>
              <w:rPr>
                <w:del w:id="3152" w:author="Administrator" w:date="2018-03-05T15:56:48Z"/>
                <w:rFonts w:ascii="宋体"/>
                <w:sz w:val="24"/>
              </w:rPr>
            </w:pPr>
          </w:p>
        </w:tc>
        <w:tc>
          <w:tcPr>
            <w:tcW w:w="1384" w:type="dxa"/>
            <w:gridSpan w:val="2"/>
            <w:tcBorders>
              <w:top w:val="single" w:color="auto" w:sz="4" w:space="0"/>
              <w:left w:val="nil"/>
              <w:bottom w:val="single" w:color="000000" w:sz="8" w:space="0"/>
              <w:right w:val="single" w:color="auto" w:sz="4" w:space="0"/>
            </w:tcBorders>
            <w:vAlign w:val="center"/>
          </w:tcPr>
          <w:p>
            <w:pPr>
              <w:jc w:val="center"/>
              <w:rPr>
                <w:del w:id="3153" w:author="Administrator" w:date="2018-03-05T15:56:48Z"/>
                <w:rFonts w:ascii="宋体"/>
                <w:sz w:val="24"/>
              </w:rPr>
            </w:pPr>
          </w:p>
        </w:tc>
        <w:tc>
          <w:tcPr>
            <w:tcW w:w="1645" w:type="dxa"/>
            <w:tcBorders>
              <w:top w:val="single" w:color="auto" w:sz="4" w:space="0"/>
              <w:left w:val="nil"/>
              <w:bottom w:val="single" w:color="000000" w:sz="8" w:space="0"/>
              <w:right w:val="single" w:color="auto" w:sz="4" w:space="0"/>
            </w:tcBorders>
            <w:vAlign w:val="center"/>
          </w:tcPr>
          <w:p>
            <w:pPr>
              <w:jc w:val="center"/>
              <w:rPr>
                <w:del w:id="3154"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155" w:author="Administrator" w:date="2018-03-05T15:56:48Z"/>
        </w:trPr>
        <w:tc>
          <w:tcPr>
            <w:tcW w:w="548" w:type="dxa"/>
            <w:tcBorders>
              <w:top w:val="single" w:color="000000" w:sz="8" w:space="0"/>
              <w:left w:val="single" w:color="auto" w:sz="4" w:space="0"/>
              <w:bottom w:val="single" w:color="000000" w:sz="8" w:space="0"/>
              <w:right w:val="single" w:color="auto" w:sz="4" w:space="0"/>
            </w:tcBorders>
            <w:vAlign w:val="center"/>
          </w:tcPr>
          <w:p>
            <w:pPr>
              <w:jc w:val="center"/>
              <w:rPr>
                <w:del w:id="3156" w:author="Administrator" w:date="2018-03-05T15:56:48Z"/>
                <w:rFonts w:ascii="宋体"/>
                <w:sz w:val="24"/>
              </w:rPr>
            </w:pPr>
            <w:del w:id="3157" w:author="Administrator" w:date="2018-03-05T15:56:48Z">
              <w:r>
                <w:rPr>
                  <w:rFonts w:ascii="宋体" w:hAnsi="宋体"/>
                  <w:sz w:val="24"/>
                </w:rPr>
                <w:delText>2</w:delText>
              </w:r>
            </w:del>
          </w:p>
        </w:tc>
        <w:tc>
          <w:tcPr>
            <w:tcW w:w="1651" w:type="dxa"/>
            <w:tcBorders>
              <w:top w:val="single" w:color="000000" w:sz="8" w:space="0"/>
              <w:left w:val="nil"/>
              <w:bottom w:val="single" w:color="000000" w:sz="8" w:space="0"/>
              <w:right w:val="single" w:color="auto" w:sz="4" w:space="0"/>
            </w:tcBorders>
            <w:vAlign w:val="center"/>
          </w:tcPr>
          <w:p>
            <w:pPr>
              <w:jc w:val="center"/>
              <w:rPr>
                <w:del w:id="3158" w:author="Administrator" w:date="2018-03-05T15:56:48Z"/>
                <w:rFonts w:ascii="宋体"/>
                <w:sz w:val="24"/>
              </w:rPr>
            </w:pPr>
          </w:p>
        </w:tc>
        <w:tc>
          <w:tcPr>
            <w:tcW w:w="403" w:type="dxa"/>
            <w:tcBorders>
              <w:top w:val="single" w:color="000000" w:sz="8" w:space="0"/>
              <w:left w:val="nil"/>
              <w:bottom w:val="single" w:color="auto" w:sz="4" w:space="0"/>
              <w:right w:val="single" w:color="auto" w:sz="4" w:space="0"/>
            </w:tcBorders>
            <w:vAlign w:val="center"/>
          </w:tcPr>
          <w:p>
            <w:pPr>
              <w:jc w:val="center"/>
              <w:rPr>
                <w:del w:id="3159" w:author="Administrator" w:date="2018-03-05T15:56:48Z"/>
                <w:rFonts w:ascii="宋体"/>
                <w:sz w:val="24"/>
              </w:rPr>
            </w:pPr>
          </w:p>
        </w:tc>
        <w:tc>
          <w:tcPr>
            <w:tcW w:w="2880" w:type="dxa"/>
            <w:tcBorders>
              <w:top w:val="single" w:color="000000" w:sz="8" w:space="0"/>
              <w:left w:val="nil"/>
              <w:bottom w:val="single" w:color="auto" w:sz="4" w:space="0"/>
              <w:right w:val="single" w:color="auto" w:sz="4" w:space="0"/>
            </w:tcBorders>
            <w:vAlign w:val="center"/>
          </w:tcPr>
          <w:p>
            <w:pPr>
              <w:jc w:val="center"/>
              <w:rPr>
                <w:del w:id="3160" w:author="Administrator" w:date="2018-03-05T15:56:48Z"/>
                <w:rFonts w:ascii="宋体"/>
                <w:sz w:val="24"/>
              </w:rPr>
            </w:pPr>
          </w:p>
        </w:tc>
        <w:tc>
          <w:tcPr>
            <w:tcW w:w="966" w:type="dxa"/>
            <w:gridSpan w:val="2"/>
            <w:tcBorders>
              <w:top w:val="single" w:color="000000" w:sz="8" w:space="0"/>
              <w:left w:val="nil"/>
              <w:bottom w:val="single" w:color="auto" w:sz="4" w:space="0"/>
              <w:right w:val="single" w:color="auto" w:sz="4" w:space="0"/>
            </w:tcBorders>
            <w:vAlign w:val="center"/>
          </w:tcPr>
          <w:p>
            <w:pPr>
              <w:jc w:val="center"/>
              <w:rPr>
                <w:del w:id="3161" w:author="Administrator" w:date="2018-03-05T15:56:48Z"/>
                <w:rFonts w:ascii="宋体"/>
                <w:sz w:val="24"/>
              </w:rPr>
            </w:pPr>
          </w:p>
        </w:tc>
        <w:tc>
          <w:tcPr>
            <w:tcW w:w="1048" w:type="dxa"/>
            <w:gridSpan w:val="2"/>
            <w:tcBorders>
              <w:top w:val="single" w:color="000000" w:sz="8" w:space="0"/>
              <w:left w:val="nil"/>
              <w:bottom w:val="single" w:color="auto" w:sz="4" w:space="0"/>
              <w:right w:val="single" w:color="auto" w:sz="4" w:space="0"/>
            </w:tcBorders>
            <w:vAlign w:val="center"/>
          </w:tcPr>
          <w:p>
            <w:pPr>
              <w:jc w:val="center"/>
              <w:rPr>
                <w:del w:id="3162" w:author="Administrator" w:date="2018-03-05T15:56:48Z"/>
                <w:rFonts w:ascii="宋体"/>
                <w:sz w:val="24"/>
              </w:rPr>
            </w:pPr>
          </w:p>
        </w:tc>
        <w:tc>
          <w:tcPr>
            <w:tcW w:w="988" w:type="dxa"/>
            <w:tcBorders>
              <w:top w:val="single" w:color="000000" w:sz="8" w:space="0"/>
              <w:left w:val="nil"/>
              <w:bottom w:val="single" w:color="auto" w:sz="4" w:space="0"/>
              <w:right w:val="single" w:color="auto" w:sz="4" w:space="0"/>
            </w:tcBorders>
            <w:vAlign w:val="center"/>
          </w:tcPr>
          <w:p>
            <w:pPr>
              <w:jc w:val="center"/>
              <w:rPr>
                <w:del w:id="3163" w:author="Administrator" w:date="2018-03-05T15:56:48Z"/>
                <w:rFonts w:ascii="宋体"/>
                <w:sz w:val="24"/>
              </w:rPr>
            </w:pPr>
          </w:p>
        </w:tc>
        <w:tc>
          <w:tcPr>
            <w:tcW w:w="2228" w:type="dxa"/>
            <w:gridSpan w:val="2"/>
            <w:tcBorders>
              <w:top w:val="single" w:color="000000" w:sz="8" w:space="0"/>
              <w:left w:val="nil"/>
              <w:bottom w:val="single" w:color="auto" w:sz="4" w:space="0"/>
              <w:right w:val="single" w:color="auto" w:sz="4" w:space="0"/>
            </w:tcBorders>
            <w:vAlign w:val="center"/>
          </w:tcPr>
          <w:p>
            <w:pPr>
              <w:jc w:val="center"/>
              <w:rPr>
                <w:del w:id="3164" w:author="Administrator" w:date="2018-03-05T15:56:48Z"/>
                <w:rFonts w:ascii="宋体"/>
                <w:sz w:val="24"/>
              </w:rPr>
            </w:pPr>
          </w:p>
        </w:tc>
        <w:tc>
          <w:tcPr>
            <w:tcW w:w="1384" w:type="dxa"/>
            <w:gridSpan w:val="2"/>
            <w:tcBorders>
              <w:top w:val="single" w:color="000000" w:sz="8" w:space="0"/>
              <w:left w:val="nil"/>
              <w:bottom w:val="single" w:color="auto" w:sz="4" w:space="0"/>
              <w:right w:val="single" w:color="auto" w:sz="4" w:space="0"/>
            </w:tcBorders>
            <w:vAlign w:val="center"/>
          </w:tcPr>
          <w:p>
            <w:pPr>
              <w:jc w:val="center"/>
              <w:rPr>
                <w:del w:id="3165" w:author="Administrator" w:date="2018-03-05T15:56:48Z"/>
                <w:rFonts w:ascii="宋体"/>
                <w:sz w:val="24"/>
              </w:rPr>
            </w:pPr>
          </w:p>
        </w:tc>
        <w:tc>
          <w:tcPr>
            <w:tcW w:w="1645" w:type="dxa"/>
            <w:tcBorders>
              <w:top w:val="single" w:color="000000" w:sz="8" w:space="0"/>
              <w:left w:val="nil"/>
              <w:bottom w:val="single" w:color="auto" w:sz="4" w:space="0"/>
              <w:right w:val="single" w:color="auto" w:sz="4" w:space="0"/>
            </w:tcBorders>
            <w:vAlign w:val="center"/>
          </w:tcPr>
          <w:p>
            <w:pPr>
              <w:jc w:val="center"/>
              <w:rPr>
                <w:del w:id="3166"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167" w:author="Administrator" w:date="2018-03-05T15:56:48Z"/>
        </w:trPr>
        <w:tc>
          <w:tcPr>
            <w:tcW w:w="548" w:type="dxa"/>
            <w:tcBorders>
              <w:top w:val="single" w:color="000000" w:sz="8" w:space="0"/>
              <w:left w:val="single" w:color="auto" w:sz="4" w:space="0"/>
              <w:bottom w:val="single" w:color="000000" w:sz="8" w:space="0"/>
              <w:right w:val="single" w:color="auto" w:sz="4" w:space="0"/>
            </w:tcBorders>
            <w:vAlign w:val="center"/>
          </w:tcPr>
          <w:p>
            <w:pPr>
              <w:jc w:val="center"/>
              <w:rPr>
                <w:del w:id="3168" w:author="Administrator" w:date="2018-03-05T15:56:48Z"/>
                <w:rFonts w:ascii="宋体"/>
                <w:sz w:val="24"/>
              </w:rPr>
            </w:pPr>
            <w:del w:id="3169" w:author="Administrator" w:date="2018-03-05T15:56:48Z">
              <w:r>
                <w:rPr>
                  <w:rFonts w:ascii="宋体" w:hAnsi="宋体"/>
                  <w:sz w:val="24"/>
                </w:rPr>
                <w:delText>3</w:delText>
              </w:r>
            </w:del>
          </w:p>
        </w:tc>
        <w:tc>
          <w:tcPr>
            <w:tcW w:w="1651" w:type="dxa"/>
            <w:tcBorders>
              <w:top w:val="single" w:color="000000" w:sz="8" w:space="0"/>
              <w:left w:val="nil"/>
              <w:bottom w:val="single" w:color="000000" w:sz="8" w:space="0"/>
              <w:right w:val="single" w:color="auto" w:sz="4" w:space="0"/>
            </w:tcBorders>
            <w:vAlign w:val="center"/>
          </w:tcPr>
          <w:p>
            <w:pPr>
              <w:jc w:val="center"/>
              <w:rPr>
                <w:del w:id="3170" w:author="Administrator" w:date="2018-03-05T15:56:48Z"/>
                <w:rFonts w:ascii="宋体"/>
                <w:sz w:val="24"/>
              </w:rPr>
            </w:pPr>
          </w:p>
        </w:tc>
        <w:tc>
          <w:tcPr>
            <w:tcW w:w="403" w:type="dxa"/>
            <w:tcBorders>
              <w:top w:val="single" w:color="auto" w:sz="4" w:space="0"/>
              <w:left w:val="nil"/>
              <w:bottom w:val="single" w:color="000000" w:sz="8" w:space="0"/>
              <w:right w:val="single" w:color="auto" w:sz="4" w:space="0"/>
            </w:tcBorders>
            <w:vAlign w:val="center"/>
          </w:tcPr>
          <w:p>
            <w:pPr>
              <w:jc w:val="center"/>
              <w:rPr>
                <w:del w:id="3171" w:author="Administrator" w:date="2018-03-05T15:56:48Z"/>
                <w:rFonts w:ascii="宋体"/>
                <w:sz w:val="24"/>
              </w:rPr>
            </w:pPr>
          </w:p>
        </w:tc>
        <w:tc>
          <w:tcPr>
            <w:tcW w:w="2880" w:type="dxa"/>
            <w:tcBorders>
              <w:top w:val="single" w:color="auto" w:sz="4" w:space="0"/>
              <w:left w:val="nil"/>
              <w:bottom w:val="single" w:color="000000" w:sz="8" w:space="0"/>
              <w:right w:val="single" w:color="auto" w:sz="4" w:space="0"/>
            </w:tcBorders>
            <w:vAlign w:val="center"/>
          </w:tcPr>
          <w:p>
            <w:pPr>
              <w:jc w:val="center"/>
              <w:rPr>
                <w:del w:id="3172" w:author="Administrator" w:date="2018-03-05T15:56:48Z"/>
                <w:rFonts w:ascii="宋体"/>
                <w:sz w:val="24"/>
              </w:rPr>
            </w:pPr>
          </w:p>
        </w:tc>
        <w:tc>
          <w:tcPr>
            <w:tcW w:w="966" w:type="dxa"/>
            <w:gridSpan w:val="2"/>
            <w:tcBorders>
              <w:top w:val="single" w:color="auto" w:sz="4" w:space="0"/>
              <w:left w:val="nil"/>
              <w:bottom w:val="single" w:color="000000" w:sz="8" w:space="0"/>
              <w:right w:val="single" w:color="auto" w:sz="4" w:space="0"/>
            </w:tcBorders>
            <w:vAlign w:val="center"/>
          </w:tcPr>
          <w:p>
            <w:pPr>
              <w:jc w:val="center"/>
              <w:rPr>
                <w:del w:id="3173" w:author="Administrator" w:date="2018-03-05T15:56:48Z"/>
                <w:rFonts w:ascii="宋体"/>
                <w:sz w:val="24"/>
              </w:rPr>
            </w:pPr>
          </w:p>
        </w:tc>
        <w:tc>
          <w:tcPr>
            <w:tcW w:w="1048" w:type="dxa"/>
            <w:gridSpan w:val="2"/>
            <w:tcBorders>
              <w:top w:val="single" w:color="auto" w:sz="4" w:space="0"/>
              <w:left w:val="nil"/>
              <w:bottom w:val="single" w:color="000000" w:sz="8" w:space="0"/>
              <w:right w:val="single" w:color="auto" w:sz="4" w:space="0"/>
            </w:tcBorders>
            <w:vAlign w:val="center"/>
          </w:tcPr>
          <w:p>
            <w:pPr>
              <w:jc w:val="center"/>
              <w:rPr>
                <w:del w:id="3174" w:author="Administrator" w:date="2018-03-05T15:56:48Z"/>
                <w:rFonts w:ascii="宋体"/>
                <w:sz w:val="24"/>
              </w:rPr>
            </w:pPr>
          </w:p>
        </w:tc>
        <w:tc>
          <w:tcPr>
            <w:tcW w:w="988" w:type="dxa"/>
            <w:tcBorders>
              <w:top w:val="single" w:color="auto" w:sz="4" w:space="0"/>
              <w:left w:val="nil"/>
              <w:bottom w:val="single" w:color="000000" w:sz="8" w:space="0"/>
              <w:right w:val="single" w:color="auto" w:sz="4" w:space="0"/>
            </w:tcBorders>
            <w:vAlign w:val="center"/>
          </w:tcPr>
          <w:p>
            <w:pPr>
              <w:jc w:val="center"/>
              <w:rPr>
                <w:del w:id="3175" w:author="Administrator" w:date="2018-03-05T15:56:48Z"/>
                <w:rFonts w:ascii="宋体"/>
                <w:sz w:val="24"/>
              </w:rPr>
            </w:pPr>
          </w:p>
        </w:tc>
        <w:tc>
          <w:tcPr>
            <w:tcW w:w="2228" w:type="dxa"/>
            <w:gridSpan w:val="2"/>
            <w:tcBorders>
              <w:top w:val="single" w:color="auto" w:sz="4" w:space="0"/>
              <w:left w:val="nil"/>
              <w:bottom w:val="single" w:color="000000" w:sz="8" w:space="0"/>
              <w:right w:val="single" w:color="auto" w:sz="4" w:space="0"/>
            </w:tcBorders>
            <w:vAlign w:val="center"/>
          </w:tcPr>
          <w:p>
            <w:pPr>
              <w:jc w:val="center"/>
              <w:rPr>
                <w:del w:id="3176" w:author="Administrator" w:date="2018-03-05T15:56:48Z"/>
                <w:rFonts w:ascii="宋体"/>
                <w:sz w:val="24"/>
              </w:rPr>
            </w:pPr>
          </w:p>
        </w:tc>
        <w:tc>
          <w:tcPr>
            <w:tcW w:w="1384" w:type="dxa"/>
            <w:gridSpan w:val="2"/>
            <w:tcBorders>
              <w:top w:val="single" w:color="auto" w:sz="4" w:space="0"/>
              <w:left w:val="nil"/>
              <w:bottom w:val="single" w:color="000000" w:sz="8" w:space="0"/>
              <w:right w:val="single" w:color="auto" w:sz="4" w:space="0"/>
            </w:tcBorders>
            <w:vAlign w:val="center"/>
          </w:tcPr>
          <w:p>
            <w:pPr>
              <w:jc w:val="center"/>
              <w:rPr>
                <w:del w:id="3177" w:author="Administrator" w:date="2018-03-05T15:56:48Z"/>
                <w:rFonts w:ascii="宋体"/>
                <w:sz w:val="24"/>
              </w:rPr>
            </w:pPr>
          </w:p>
        </w:tc>
        <w:tc>
          <w:tcPr>
            <w:tcW w:w="1645" w:type="dxa"/>
            <w:tcBorders>
              <w:top w:val="single" w:color="auto" w:sz="4" w:space="0"/>
              <w:left w:val="nil"/>
              <w:bottom w:val="single" w:color="000000" w:sz="8" w:space="0"/>
              <w:right w:val="single" w:color="auto" w:sz="4" w:space="0"/>
            </w:tcBorders>
            <w:vAlign w:val="center"/>
          </w:tcPr>
          <w:p>
            <w:pPr>
              <w:jc w:val="center"/>
              <w:rPr>
                <w:del w:id="3178"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179" w:author="Administrator" w:date="2018-03-05T15:56:48Z"/>
        </w:trPr>
        <w:tc>
          <w:tcPr>
            <w:tcW w:w="548" w:type="dxa"/>
            <w:tcBorders>
              <w:top w:val="single" w:color="000000" w:sz="8" w:space="0"/>
              <w:left w:val="single" w:color="auto" w:sz="4" w:space="0"/>
              <w:bottom w:val="single" w:color="auto" w:sz="4" w:space="0"/>
              <w:right w:val="single" w:color="auto" w:sz="4" w:space="0"/>
            </w:tcBorders>
            <w:vAlign w:val="center"/>
          </w:tcPr>
          <w:p>
            <w:pPr>
              <w:jc w:val="center"/>
              <w:rPr>
                <w:del w:id="3180" w:author="Administrator" w:date="2018-03-05T15:56:48Z"/>
                <w:rFonts w:ascii="宋体"/>
                <w:sz w:val="24"/>
              </w:rPr>
            </w:pPr>
            <w:del w:id="3181" w:author="Administrator" w:date="2018-03-05T15:56:48Z">
              <w:r>
                <w:rPr>
                  <w:rFonts w:ascii="宋体" w:hAnsi="宋体"/>
                  <w:sz w:val="24"/>
                </w:rPr>
                <w:delText>4</w:delText>
              </w:r>
            </w:del>
          </w:p>
        </w:tc>
        <w:tc>
          <w:tcPr>
            <w:tcW w:w="1651" w:type="dxa"/>
            <w:tcBorders>
              <w:top w:val="single" w:color="000000" w:sz="8" w:space="0"/>
              <w:left w:val="nil"/>
              <w:bottom w:val="single" w:color="auto" w:sz="4" w:space="0"/>
              <w:right w:val="single" w:color="auto" w:sz="4" w:space="0"/>
            </w:tcBorders>
            <w:vAlign w:val="center"/>
          </w:tcPr>
          <w:p>
            <w:pPr>
              <w:jc w:val="center"/>
              <w:rPr>
                <w:del w:id="3182" w:author="Administrator" w:date="2018-03-05T15:56:48Z"/>
                <w:rFonts w:ascii="宋体"/>
                <w:sz w:val="24"/>
              </w:rPr>
            </w:pPr>
          </w:p>
        </w:tc>
        <w:tc>
          <w:tcPr>
            <w:tcW w:w="403" w:type="dxa"/>
            <w:tcBorders>
              <w:top w:val="single" w:color="000000" w:sz="8" w:space="0"/>
              <w:left w:val="nil"/>
              <w:bottom w:val="single" w:color="auto" w:sz="4" w:space="0"/>
              <w:right w:val="single" w:color="auto" w:sz="4" w:space="0"/>
            </w:tcBorders>
            <w:vAlign w:val="center"/>
          </w:tcPr>
          <w:p>
            <w:pPr>
              <w:jc w:val="center"/>
              <w:rPr>
                <w:del w:id="3183" w:author="Administrator" w:date="2018-03-05T15:56:48Z"/>
                <w:rFonts w:ascii="宋体"/>
                <w:sz w:val="24"/>
              </w:rPr>
            </w:pPr>
          </w:p>
        </w:tc>
        <w:tc>
          <w:tcPr>
            <w:tcW w:w="2880" w:type="dxa"/>
            <w:tcBorders>
              <w:top w:val="single" w:color="000000" w:sz="8" w:space="0"/>
              <w:left w:val="nil"/>
              <w:bottom w:val="single" w:color="auto" w:sz="4" w:space="0"/>
              <w:right w:val="single" w:color="auto" w:sz="4" w:space="0"/>
            </w:tcBorders>
            <w:vAlign w:val="center"/>
          </w:tcPr>
          <w:p>
            <w:pPr>
              <w:jc w:val="center"/>
              <w:rPr>
                <w:del w:id="3184" w:author="Administrator" w:date="2018-03-05T15:56:48Z"/>
                <w:rFonts w:ascii="宋体"/>
                <w:sz w:val="24"/>
              </w:rPr>
            </w:pPr>
          </w:p>
        </w:tc>
        <w:tc>
          <w:tcPr>
            <w:tcW w:w="966" w:type="dxa"/>
            <w:gridSpan w:val="2"/>
            <w:tcBorders>
              <w:top w:val="single" w:color="000000" w:sz="8" w:space="0"/>
              <w:left w:val="nil"/>
              <w:bottom w:val="single" w:color="auto" w:sz="4" w:space="0"/>
              <w:right w:val="single" w:color="auto" w:sz="4" w:space="0"/>
            </w:tcBorders>
            <w:vAlign w:val="center"/>
          </w:tcPr>
          <w:p>
            <w:pPr>
              <w:jc w:val="center"/>
              <w:rPr>
                <w:del w:id="3185" w:author="Administrator" w:date="2018-03-05T15:56:48Z"/>
                <w:rFonts w:ascii="宋体"/>
                <w:sz w:val="24"/>
              </w:rPr>
            </w:pPr>
          </w:p>
        </w:tc>
        <w:tc>
          <w:tcPr>
            <w:tcW w:w="1048" w:type="dxa"/>
            <w:gridSpan w:val="2"/>
            <w:tcBorders>
              <w:top w:val="single" w:color="000000" w:sz="8" w:space="0"/>
              <w:left w:val="nil"/>
              <w:bottom w:val="single" w:color="auto" w:sz="4" w:space="0"/>
              <w:right w:val="single" w:color="auto" w:sz="4" w:space="0"/>
            </w:tcBorders>
            <w:vAlign w:val="center"/>
          </w:tcPr>
          <w:p>
            <w:pPr>
              <w:jc w:val="center"/>
              <w:rPr>
                <w:del w:id="3186" w:author="Administrator" w:date="2018-03-05T15:56:48Z"/>
                <w:rFonts w:ascii="宋体"/>
                <w:sz w:val="24"/>
              </w:rPr>
            </w:pPr>
          </w:p>
        </w:tc>
        <w:tc>
          <w:tcPr>
            <w:tcW w:w="988" w:type="dxa"/>
            <w:tcBorders>
              <w:top w:val="single" w:color="000000" w:sz="8" w:space="0"/>
              <w:left w:val="nil"/>
              <w:bottom w:val="single" w:color="auto" w:sz="4" w:space="0"/>
              <w:right w:val="single" w:color="auto" w:sz="4" w:space="0"/>
            </w:tcBorders>
            <w:vAlign w:val="center"/>
          </w:tcPr>
          <w:p>
            <w:pPr>
              <w:jc w:val="center"/>
              <w:rPr>
                <w:del w:id="3187" w:author="Administrator" w:date="2018-03-05T15:56:48Z"/>
                <w:rFonts w:ascii="宋体"/>
                <w:sz w:val="24"/>
              </w:rPr>
            </w:pPr>
          </w:p>
        </w:tc>
        <w:tc>
          <w:tcPr>
            <w:tcW w:w="2228" w:type="dxa"/>
            <w:gridSpan w:val="2"/>
            <w:tcBorders>
              <w:top w:val="single" w:color="000000" w:sz="8" w:space="0"/>
              <w:left w:val="nil"/>
              <w:bottom w:val="single" w:color="auto" w:sz="4" w:space="0"/>
              <w:right w:val="single" w:color="auto" w:sz="4" w:space="0"/>
            </w:tcBorders>
            <w:vAlign w:val="center"/>
          </w:tcPr>
          <w:p>
            <w:pPr>
              <w:jc w:val="center"/>
              <w:rPr>
                <w:del w:id="3188" w:author="Administrator" w:date="2018-03-05T15:56:48Z"/>
                <w:rFonts w:ascii="宋体"/>
                <w:sz w:val="24"/>
              </w:rPr>
            </w:pPr>
          </w:p>
        </w:tc>
        <w:tc>
          <w:tcPr>
            <w:tcW w:w="1384" w:type="dxa"/>
            <w:gridSpan w:val="2"/>
            <w:tcBorders>
              <w:top w:val="single" w:color="000000" w:sz="8" w:space="0"/>
              <w:left w:val="nil"/>
              <w:bottom w:val="single" w:color="auto" w:sz="4" w:space="0"/>
              <w:right w:val="single" w:color="auto" w:sz="4" w:space="0"/>
            </w:tcBorders>
            <w:vAlign w:val="center"/>
          </w:tcPr>
          <w:p>
            <w:pPr>
              <w:jc w:val="center"/>
              <w:rPr>
                <w:del w:id="3189" w:author="Administrator" w:date="2018-03-05T15:56:48Z"/>
                <w:rFonts w:ascii="宋体"/>
                <w:sz w:val="24"/>
              </w:rPr>
            </w:pPr>
          </w:p>
        </w:tc>
        <w:tc>
          <w:tcPr>
            <w:tcW w:w="1645" w:type="dxa"/>
            <w:tcBorders>
              <w:top w:val="single" w:color="000000" w:sz="8" w:space="0"/>
              <w:left w:val="nil"/>
              <w:bottom w:val="single" w:color="auto" w:sz="4" w:space="0"/>
              <w:right w:val="single" w:color="auto" w:sz="4" w:space="0"/>
            </w:tcBorders>
            <w:vAlign w:val="center"/>
          </w:tcPr>
          <w:p>
            <w:pPr>
              <w:jc w:val="center"/>
              <w:rPr>
                <w:del w:id="3190"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191" w:author="Administrator" w:date="2018-03-05T15:56:48Z"/>
        </w:trPr>
        <w:tc>
          <w:tcPr>
            <w:tcW w:w="548" w:type="dxa"/>
            <w:tcBorders>
              <w:top w:val="single" w:color="auto" w:sz="4" w:space="0"/>
              <w:left w:val="single" w:color="auto" w:sz="4" w:space="0"/>
              <w:bottom w:val="single" w:color="000000" w:sz="8" w:space="0"/>
              <w:right w:val="single" w:color="auto" w:sz="4" w:space="0"/>
            </w:tcBorders>
            <w:vAlign w:val="center"/>
          </w:tcPr>
          <w:p>
            <w:pPr>
              <w:jc w:val="center"/>
              <w:rPr>
                <w:del w:id="3192" w:author="Administrator" w:date="2018-03-05T15:56:48Z"/>
                <w:rFonts w:ascii="宋体"/>
                <w:sz w:val="24"/>
              </w:rPr>
            </w:pPr>
            <w:del w:id="3193" w:author="Administrator" w:date="2018-03-05T15:56:48Z">
              <w:r>
                <w:rPr>
                  <w:rFonts w:ascii="宋体" w:hAnsi="宋体"/>
                  <w:sz w:val="24"/>
                </w:rPr>
                <w:delText>5</w:delText>
              </w:r>
            </w:del>
          </w:p>
        </w:tc>
        <w:tc>
          <w:tcPr>
            <w:tcW w:w="1651" w:type="dxa"/>
            <w:tcBorders>
              <w:top w:val="single" w:color="auto" w:sz="4" w:space="0"/>
              <w:left w:val="nil"/>
              <w:bottom w:val="single" w:color="000000" w:sz="8" w:space="0"/>
              <w:right w:val="single" w:color="auto" w:sz="4" w:space="0"/>
            </w:tcBorders>
            <w:vAlign w:val="center"/>
          </w:tcPr>
          <w:p>
            <w:pPr>
              <w:jc w:val="center"/>
              <w:rPr>
                <w:del w:id="3194" w:author="Administrator" w:date="2018-03-05T15:56:48Z"/>
                <w:rFonts w:ascii="宋体"/>
                <w:sz w:val="24"/>
              </w:rPr>
            </w:pPr>
          </w:p>
        </w:tc>
        <w:tc>
          <w:tcPr>
            <w:tcW w:w="403" w:type="dxa"/>
            <w:tcBorders>
              <w:top w:val="single" w:color="auto" w:sz="4" w:space="0"/>
              <w:left w:val="nil"/>
              <w:bottom w:val="single" w:color="000000" w:sz="8" w:space="0"/>
              <w:right w:val="single" w:color="auto" w:sz="4" w:space="0"/>
            </w:tcBorders>
            <w:vAlign w:val="center"/>
          </w:tcPr>
          <w:p>
            <w:pPr>
              <w:jc w:val="center"/>
              <w:rPr>
                <w:del w:id="3195" w:author="Administrator" w:date="2018-03-05T15:56:48Z"/>
                <w:rFonts w:ascii="宋体"/>
                <w:sz w:val="24"/>
              </w:rPr>
            </w:pPr>
          </w:p>
        </w:tc>
        <w:tc>
          <w:tcPr>
            <w:tcW w:w="2880" w:type="dxa"/>
            <w:tcBorders>
              <w:top w:val="single" w:color="auto" w:sz="4" w:space="0"/>
              <w:left w:val="nil"/>
              <w:bottom w:val="single" w:color="000000" w:sz="8" w:space="0"/>
              <w:right w:val="single" w:color="auto" w:sz="4" w:space="0"/>
            </w:tcBorders>
            <w:vAlign w:val="center"/>
          </w:tcPr>
          <w:p>
            <w:pPr>
              <w:jc w:val="center"/>
              <w:rPr>
                <w:del w:id="3196" w:author="Administrator" w:date="2018-03-05T15:56:48Z"/>
                <w:rFonts w:ascii="宋体"/>
                <w:sz w:val="24"/>
              </w:rPr>
            </w:pPr>
          </w:p>
        </w:tc>
        <w:tc>
          <w:tcPr>
            <w:tcW w:w="966" w:type="dxa"/>
            <w:gridSpan w:val="2"/>
            <w:tcBorders>
              <w:top w:val="single" w:color="auto" w:sz="4" w:space="0"/>
              <w:left w:val="nil"/>
              <w:bottom w:val="single" w:color="000000" w:sz="8" w:space="0"/>
              <w:right w:val="single" w:color="auto" w:sz="4" w:space="0"/>
            </w:tcBorders>
            <w:vAlign w:val="center"/>
          </w:tcPr>
          <w:p>
            <w:pPr>
              <w:jc w:val="center"/>
              <w:rPr>
                <w:del w:id="3197" w:author="Administrator" w:date="2018-03-05T15:56:48Z"/>
                <w:rFonts w:ascii="宋体"/>
                <w:sz w:val="24"/>
              </w:rPr>
            </w:pPr>
          </w:p>
        </w:tc>
        <w:tc>
          <w:tcPr>
            <w:tcW w:w="1048" w:type="dxa"/>
            <w:gridSpan w:val="2"/>
            <w:tcBorders>
              <w:top w:val="single" w:color="auto" w:sz="4" w:space="0"/>
              <w:left w:val="nil"/>
              <w:bottom w:val="single" w:color="000000" w:sz="8" w:space="0"/>
              <w:right w:val="single" w:color="auto" w:sz="4" w:space="0"/>
            </w:tcBorders>
            <w:vAlign w:val="center"/>
          </w:tcPr>
          <w:p>
            <w:pPr>
              <w:jc w:val="center"/>
              <w:rPr>
                <w:del w:id="3198" w:author="Administrator" w:date="2018-03-05T15:56:48Z"/>
                <w:rFonts w:ascii="宋体"/>
                <w:sz w:val="24"/>
              </w:rPr>
            </w:pPr>
          </w:p>
        </w:tc>
        <w:tc>
          <w:tcPr>
            <w:tcW w:w="988" w:type="dxa"/>
            <w:tcBorders>
              <w:top w:val="single" w:color="auto" w:sz="4" w:space="0"/>
              <w:left w:val="nil"/>
              <w:bottom w:val="single" w:color="000000" w:sz="8" w:space="0"/>
              <w:right w:val="single" w:color="auto" w:sz="4" w:space="0"/>
            </w:tcBorders>
            <w:vAlign w:val="center"/>
          </w:tcPr>
          <w:p>
            <w:pPr>
              <w:jc w:val="center"/>
              <w:rPr>
                <w:del w:id="3199" w:author="Administrator" w:date="2018-03-05T15:56:48Z"/>
                <w:rFonts w:ascii="宋体"/>
                <w:sz w:val="24"/>
              </w:rPr>
            </w:pPr>
          </w:p>
        </w:tc>
        <w:tc>
          <w:tcPr>
            <w:tcW w:w="2228" w:type="dxa"/>
            <w:gridSpan w:val="2"/>
            <w:tcBorders>
              <w:top w:val="single" w:color="auto" w:sz="4" w:space="0"/>
              <w:left w:val="nil"/>
              <w:bottom w:val="single" w:color="000000" w:sz="8" w:space="0"/>
              <w:right w:val="single" w:color="auto" w:sz="4" w:space="0"/>
            </w:tcBorders>
            <w:vAlign w:val="center"/>
          </w:tcPr>
          <w:p>
            <w:pPr>
              <w:jc w:val="center"/>
              <w:rPr>
                <w:del w:id="3200" w:author="Administrator" w:date="2018-03-05T15:56:48Z"/>
                <w:rFonts w:ascii="宋体"/>
                <w:sz w:val="24"/>
              </w:rPr>
            </w:pPr>
          </w:p>
        </w:tc>
        <w:tc>
          <w:tcPr>
            <w:tcW w:w="1384" w:type="dxa"/>
            <w:gridSpan w:val="2"/>
            <w:tcBorders>
              <w:top w:val="single" w:color="auto" w:sz="4" w:space="0"/>
              <w:left w:val="nil"/>
              <w:bottom w:val="single" w:color="000000" w:sz="8" w:space="0"/>
              <w:right w:val="single" w:color="auto" w:sz="4" w:space="0"/>
            </w:tcBorders>
            <w:vAlign w:val="center"/>
          </w:tcPr>
          <w:p>
            <w:pPr>
              <w:jc w:val="center"/>
              <w:rPr>
                <w:del w:id="3201" w:author="Administrator" w:date="2018-03-05T15:56:48Z"/>
                <w:rFonts w:ascii="宋体"/>
                <w:sz w:val="24"/>
              </w:rPr>
            </w:pPr>
          </w:p>
        </w:tc>
        <w:tc>
          <w:tcPr>
            <w:tcW w:w="1645" w:type="dxa"/>
            <w:tcBorders>
              <w:top w:val="single" w:color="auto" w:sz="4" w:space="0"/>
              <w:left w:val="nil"/>
              <w:bottom w:val="single" w:color="000000" w:sz="8" w:space="0"/>
              <w:right w:val="single" w:color="auto" w:sz="4" w:space="0"/>
            </w:tcBorders>
            <w:vAlign w:val="center"/>
          </w:tcPr>
          <w:p>
            <w:pPr>
              <w:jc w:val="center"/>
              <w:rPr>
                <w:del w:id="3202"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203" w:author="Administrator" w:date="2018-03-05T15:56:48Z"/>
        </w:trPr>
        <w:tc>
          <w:tcPr>
            <w:tcW w:w="548" w:type="dxa"/>
            <w:tcBorders>
              <w:top w:val="single" w:color="000000" w:sz="8" w:space="0"/>
              <w:left w:val="single" w:color="auto" w:sz="4" w:space="0"/>
              <w:bottom w:val="single" w:color="auto" w:sz="4" w:space="0"/>
              <w:right w:val="single" w:color="auto" w:sz="4" w:space="0"/>
            </w:tcBorders>
            <w:vAlign w:val="center"/>
          </w:tcPr>
          <w:p>
            <w:pPr>
              <w:jc w:val="center"/>
              <w:rPr>
                <w:del w:id="3204" w:author="Administrator" w:date="2018-03-05T15:56:48Z"/>
                <w:rFonts w:ascii="宋体"/>
                <w:sz w:val="24"/>
              </w:rPr>
            </w:pPr>
            <w:del w:id="3205" w:author="Administrator" w:date="2018-03-05T15:56:48Z">
              <w:r>
                <w:rPr>
                  <w:rFonts w:ascii="宋体" w:hAnsi="宋体"/>
                  <w:sz w:val="24"/>
                </w:rPr>
                <w:delText>6</w:delText>
              </w:r>
            </w:del>
          </w:p>
        </w:tc>
        <w:tc>
          <w:tcPr>
            <w:tcW w:w="1651" w:type="dxa"/>
            <w:tcBorders>
              <w:top w:val="single" w:color="000000" w:sz="8" w:space="0"/>
              <w:left w:val="nil"/>
              <w:bottom w:val="single" w:color="auto" w:sz="4" w:space="0"/>
              <w:right w:val="single" w:color="auto" w:sz="4" w:space="0"/>
            </w:tcBorders>
            <w:vAlign w:val="center"/>
          </w:tcPr>
          <w:p>
            <w:pPr>
              <w:jc w:val="center"/>
              <w:rPr>
                <w:del w:id="3206" w:author="Administrator" w:date="2018-03-05T15:56:48Z"/>
                <w:rFonts w:ascii="宋体"/>
                <w:sz w:val="24"/>
              </w:rPr>
            </w:pPr>
          </w:p>
        </w:tc>
        <w:tc>
          <w:tcPr>
            <w:tcW w:w="403" w:type="dxa"/>
            <w:tcBorders>
              <w:top w:val="single" w:color="000000" w:sz="8" w:space="0"/>
              <w:left w:val="nil"/>
              <w:bottom w:val="single" w:color="auto" w:sz="4" w:space="0"/>
              <w:right w:val="single" w:color="auto" w:sz="4" w:space="0"/>
            </w:tcBorders>
            <w:vAlign w:val="center"/>
          </w:tcPr>
          <w:p>
            <w:pPr>
              <w:jc w:val="center"/>
              <w:rPr>
                <w:del w:id="3207" w:author="Administrator" w:date="2018-03-05T15:56:48Z"/>
                <w:rFonts w:ascii="宋体"/>
                <w:sz w:val="24"/>
              </w:rPr>
            </w:pPr>
          </w:p>
        </w:tc>
        <w:tc>
          <w:tcPr>
            <w:tcW w:w="2880" w:type="dxa"/>
            <w:tcBorders>
              <w:top w:val="single" w:color="000000" w:sz="8" w:space="0"/>
              <w:left w:val="nil"/>
              <w:bottom w:val="single" w:color="auto" w:sz="4" w:space="0"/>
              <w:right w:val="single" w:color="auto" w:sz="4" w:space="0"/>
            </w:tcBorders>
            <w:vAlign w:val="center"/>
          </w:tcPr>
          <w:p>
            <w:pPr>
              <w:jc w:val="center"/>
              <w:rPr>
                <w:del w:id="3208" w:author="Administrator" w:date="2018-03-05T15:56:48Z"/>
                <w:rFonts w:ascii="宋体"/>
                <w:sz w:val="24"/>
              </w:rPr>
            </w:pPr>
          </w:p>
        </w:tc>
        <w:tc>
          <w:tcPr>
            <w:tcW w:w="966" w:type="dxa"/>
            <w:gridSpan w:val="2"/>
            <w:tcBorders>
              <w:top w:val="single" w:color="000000" w:sz="8" w:space="0"/>
              <w:left w:val="nil"/>
              <w:bottom w:val="single" w:color="auto" w:sz="4" w:space="0"/>
              <w:right w:val="single" w:color="auto" w:sz="4" w:space="0"/>
            </w:tcBorders>
            <w:vAlign w:val="center"/>
          </w:tcPr>
          <w:p>
            <w:pPr>
              <w:jc w:val="center"/>
              <w:rPr>
                <w:del w:id="3209" w:author="Administrator" w:date="2018-03-05T15:56:48Z"/>
                <w:rFonts w:ascii="宋体"/>
                <w:sz w:val="24"/>
              </w:rPr>
            </w:pPr>
          </w:p>
        </w:tc>
        <w:tc>
          <w:tcPr>
            <w:tcW w:w="1048" w:type="dxa"/>
            <w:gridSpan w:val="2"/>
            <w:tcBorders>
              <w:top w:val="single" w:color="000000" w:sz="8" w:space="0"/>
              <w:left w:val="nil"/>
              <w:bottom w:val="single" w:color="auto" w:sz="4" w:space="0"/>
              <w:right w:val="single" w:color="auto" w:sz="4" w:space="0"/>
            </w:tcBorders>
            <w:vAlign w:val="center"/>
          </w:tcPr>
          <w:p>
            <w:pPr>
              <w:jc w:val="center"/>
              <w:rPr>
                <w:del w:id="3210" w:author="Administrator" w:date="2018-03-05T15:56:48Z"/>
                <w:rFonts w:ascii="宋体"/>
                <w:sz w:val="24"/>
              </w:rPr>
            </w:pPr>
          </w:p>
        </w:tc>
        <w:tc>
          <w:tcPr>
            <w:tcW w:w="988" w:type="dxa"/>
            <w:tcBorders>
              <w:top w:val="single" w:color="000000" w:sz="8" w:space="0"/>
              <w:left w:val="nil"/>
              <w:bottom w:val="single" w:color="auto" w:sz="4" w:space="0"/>
              <w:right w:val="single" w:color="auto" w:sz="4" w:space="0"/>
            </w:tcBorders>
            <w:vAlign w:val="center"/>
          </w:tcPr>
          <w:p>
            <w:pPr>
              <w:jc w:val="center"/>
              <w:rPr>
                <w:del w:id="3211" w:author="Administrator" w:date="2018-03-05T15:56:48Z"/>
                <w:rFonts w:ascii="宋体"/>
                <w:sz w:val="24"/>
              </w:rPr>
            </w:pPr>
          </w:p>
        </w:tc>
        <w:tc>
          <w:tcPr>
            <w:tcW w:w="2228" w:type="dxa"/>
            <w:gridSpan w:val="2"/>
            <w:tcBorders>
              <w:top w:val="single" w:color="000000" w:sz="8" w:space="0"/>
              <w:left w:val="nil"/>
              <w:bottom w:val="single" w:color="auto" w:sz="4" w:space="0"/>
              <w:right w:val="single" w:color="auto" w:sz="4" w:space="0"/>
            </w:tcBorders>
            <w:vAlign w:val="center"/>
          </w:tcPr>
          <w:p>
            <w:pPr>
              <w:jc w:val="center"/>
              <w:rPr>
                <w:del w:id="3212" w:author="Administrator" w:date="2018-03-05T15:56:48Z"/>
                <w:rFonts w:ascii="宋体"/>
                <w:sz w:val="24"/>
              </w:rPr>
            </w:pPr>
          </w:p>
        </w:tc>
        <w:tc>
          <w:tcPr>
            <w:tcW w:w="1384" w:type="dxa"/>
            <w:gridSpan w:val="2"/>
            <w:tcBorders>
              <w:top w:val="single" w:color="000000" w:sz="8" w:space="0"/>
              <w:left w:val="nil"/>
              <w:bottom w:val="single" w:color="auto" w:sz="4" w:space="0"/>
              <w:right w:val="single" w:color="auto" w:sz="4" w:space="0"/>
            </w:tcBorders>
            <w:vAlign w:val="center"/>
          </w:tcPr>
          <w:p>
            <w:pPr>
              <w:jc w:val="center"/>
              <w:rPr>
                <w:del w:id="3213" w:author="Administrator" w:date="2018-03-05T15:56:48Z"/>
                <w:rFonts w:ascii="宋体"/>
                <w:sz w:val="24"/>
              </w:rPr>
            </w:pPr>
          </w:p>
        </w:tc>
        <w:tc>
          <w:tcPr>
            <w:tcW w:w="1645" w:type="dxa"/>
            <w:tcBorders>
              <w:top w:val="single" w:color="000000" w:sz="8" w:space="0"/>
              <w:left w:val="nil"/>
              <w:bottom w:val="single" w:color="auto" w:sz="4" w:space="0"/>
              <w:right w:val="single" w:color="auto" w:sz="4" w:space="0"/>
            </w:tcBorders>
            <w:vAlign w:val="center"/>
          </w:tcPr>
          <w:p>
            <w:pPr>
              <w:jc w:val="center"/>
              <w:rPr>
                <w:del w:id="3214"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215" w:author="Administrator" w:date="2018-03-05T15:56:48Z"/>
        </w:trPr>
        <w:tc>
          <w:tcPr>
            <w:tcW w:w="548" w:type="dxa"/>
            <w:tcBorders>
              <w:top w:val="single" w:color="auto" w:sz="4" w:space="0"/>
              <w:left w:val="single" w:color="auto" w:sz="4" w:space="0"/>
              <w:bottom w:val="single" w:color="000000" w:sz="8" w:space="0"/>
              <w:right w:val="single" w:color="auto" w:sz="4" w:space="0"/>
            </w:tcBorders>
            <w:vAlign w:val="center"/>
          </w:tcPr>
          <w:p>
            <w:pPr>
              <w:jc w:val="center"/>
              <w:rPr>
                <w:del w:id="3216" w:author="Administrator" w:date="2018-03-05T15:56:48Z"/>
                <w:rFonts w:ascii="宋体"/>
                <w:sz w:val="24"/>
              </w:rPr>
            </w:pPr>
            <w:del w:id="3217" w:author="Administrator" w:date="2018-03-05T15:56:48Z">
              <w:r>
                <w:rPr>
                  <w:rFonts w:ascii="宋体" w:hAnsi="宋体"/>
                  <w:sz w:val="24"/>
                </w:rPr>
                <w:delText>7</w:delText>
              </w:r>
            </w:del>
          </w:p>
        </w:tc>
        <w:tc>
          <w:tcPr>
            <w:tcW w:w="1651" w:type="dxa"/>
            <w:tcBorders>
              <w:top w:val="single" w:color="auto" w:sz="4" w:space="0"/>
              <w:left w:val="nil"/>
              <w:bottom w:val="single" w:color="000000" w:sz="8" w:space="0"/>
              <w:right w:val="single" w:color="auto" w:sz="4" w:space="0"/>
            </w:tcBorders>
            <w:vAlign w:val="center"/>
          </w:tcPr>
          <w:p>
            <w:pPr>
              <w:jc w:val="center"/>
              <w:rPr>
                <w:del w:id="3218" w:author="Administrator" w:date="2018-03-05T15:56:48Z"/>
                <w:rFonts w:ascii="宋体"/>
                <w:sz w:val="24"/>
              </w:rPr>
            </w:pPr>
          </w:p>
        </w:tc>
        <w:tc>
          <w:tcPr>
            <w:tcW w:w="403" w:type="dxa"/>
            <w:tcBorders>
              <w:top w:val="single" w:color="auto" w:sz="4" w:space="0"/>
              <w:left w:val="nil"/>
              <w:bottom w:val="single" w:color="000000" w:sz="8" w:space="0"/>
              <w:right w:val="single" w:color="auto" w:sz="4" w:space="0"/>
            </w:tcBorders>
            <w:vAlign w:val="center"/>
          </w:tcPr>
          <w:p>
            <w:pPr>
              <w:jc w:val="center"/>
              <w:rPr>
                <w:del w:id="3219" w:author="Administrator" w:date="2018-03-05T15:56:48Z"/>
                <w:rFonts w:ascii="宋体"/>
                <w:sz w:val="24"/>
              </w:rPr>
            </w:pPr>
          </w:p>
        </w:tc>
        <w:tc>
          <w:tcPr>
            <w:tcW w:w="2880" w:type="dxa"/>
            <w:tcBorders>
              <w:top w:val="single" w:color="auto" w:sz="4" w:space="0"/>
              <w:left w:val="nil"/>
              <w:bottom w:val="single" w:color="000000" w:sz="8" w:space="0"/>
              <w:right w:val="single" w:color="auto" w:sz="4" w:space="0"/>
            </w:tcBorders>
            <w:vAlign w:val="center"/>
          </w:tcPr>
          <w:p>
            <w:pPr>
              <w:jc w:val="center"/>
              <w:rPr>
                <w:del w:id="3220" w:author="Administrator" w:date="2018-03-05T15:56:48Z"/>
                <w:rFonts w:ascii="宋体"/>
                <w:sz w:val="24"/>
              </w:rPr>
            </w:pPr>
          </w:p>
        </w:tc>
        <w:tc>
          <w:tcPr>
            <w:tcW w:w="966" w:type="dxa"/>
            <w:gridSpan w:val="2"/>
            <w:tcBorders>
              <w:top w:val="single" w:color="auto" w:sz="4" w:space="0"/>
              <w:left w:val="nil"/>
              <w:bottom w:val="single" w:color="000000" w:sz="8" w:space="0"/>
              <w:right w:val="single" w:color="auto" w:sz="4" w:space="0"/>
            </w:tcBorders>
            <w:vAlign w:val="center"/>
          </w:tcPr>
          <w:p>
            <w:pPr>
              <w:jc w:val="center"/>
              <w:rPr>
                <w:del w:id="3221" w:author="Administrator" w:date="2018-03-05T15:56:48Z"/>
                <w:rFonts w:ascii="宋体"/>
                <w:sz w:val="24"/>
              </w:rPr>
            </w:pPr>
          </w:p>
        </w:tc>
        <w:tc>
          <w:tcPr>
            <w:tcW w:w="1048" w:type="dxa"/>
            <w:gridSpan w:val="2"/>
            <w:tcBorders>
              <w:top w:val="single" w:color="auto" w:sz="4" w:space="0"/>
              <w:left w:val="nil"/>
              <w:bottom w:val="single" w:color="000000" w:sz="8" w:space="0"/>
              <w:right w:val="single" w:color="auto" w:sz="4" w:space="0"/>
            </w:tcBorders>
            <w:vAlign w:val="center"/>
          </w:tcPr>
          <w:p>
            <w:pPr>
              <w:jc w:val="center"/>
              <w:rPr>
                <w:del w:id="3222" w:author="Administrator" w:date="2018-03-05T15:56:48Z"/>
                <w:rFonts w:ascii="宋体"/>
                <w:sz w:val="24"/>
              </w:rPr>
            </w:pPr>
          </w:p>
        </w:tc>
        <w:tc>
          <w:tcPr>
            <w:tcW w:w="988" w:type="dxa"/>
            <w:tcBorders>
              <w:top w:val="single" w:color="auto" w:sz="4" w:space="0"/>
              <w:left w:val="nil"/>
              <w:bottom w:val="single" w:color="000000" w:sz="8" w:space="0"/>
              <w:right w:val="single" w:color="auto" w:sz="4" w:space="0"/>
            </w:tcBorders>
            <w:vAlign w:val="center"/>
          </w:tcPr>
          <w:p>
            <w:pPr>
              <w:jc w:val="center"/>
              <w:rPr>
                <w:del w:id="3223" w:author="Administrator" w:date="2018-03-05T15:56:48Z"/>
                <w:rFonts w:ascii="宋体"/>
                <w:sz w:val="24"/>
              </w:rPr>
            </w:pPr>
          </w:p>
        </w:tc>
        <w:tc>
          <w:tcPr>
            <w:tcW w:w="2228" w:type="dxa"/>
            <w:gridSpan w:val="2"/>
            <w:tcBorders>
              <w:top w:val="single" w:color="auto" w:sz="4" w:space="0"/>
              <w:left w:val="nil"/>
              <w:bottom w:val="single" w:color="000000" w:sz="8" w:space="0"/>
              <w:right w:val="single" w:color="auto" w:sz="4" w:space="0"/>
            </w:tcBorders>
            <w:vAlign w:val="center"/>
          </w:tcPr>
          <w:p>
            <w:pPr>
              <w:jc w:val="center"/>
              <w:rPr>
                <w:del w:id="3224" w:author="Administrator" w:date="2018-03-05T15:56:48Z"/>
                <w:rFonts w:ascii="宋体"/>
                <w:sz w:val="24"/>
              </w:rPr>
            </w:pPr>
          </w:p>
        </w:tc>
        <w:tc>
          <w:tcPr>
            <w:tcW w:w="1384" w:type="dxa"/>
            <w:gridSpan w:val="2"/>
            <w:tcBorders>
              <w:top w:val="single" w:color="auto" w:sz="4" w:space="0"/>
              <w:left w:val="nil"/>
              <w:bottom w:val="single" w:color="000000" w:sz="8" w:space="0"/>
              <w:right w:val="single" w:color="auto" w:sz="4" w:space="0"/>
            </w:tcBorders>
            <w:vAlign w:val="center"/>
          </w:tcPr>
          <w:p>
            <w:pPr>
              <w:jc w:val="center"/>
              <w:rPr>
                <w:del w:id="3225" w:author="Administrator" w:date="2018-03-05T15:56:48Z"/>
                <w:rFonts w:ascii="宋体"/>
                <w:sz w:val="24"/>
              </w:rPr>
            </w:pPr>
          </w:p>
        </w:tc>
        <w:tc>
          <w:tcPr>
            <w:tcW w:w="1645" w:type="dxa"/>
            <w:tcBorders>
              <w:top w:val="single" w:color="auto" w:sz="4" w:space="0"/>
              <w:left w:val="nil"/>
              <w:bottom w:val="single" w:color="000000" w:sz="8" w:space="0"/>
              <w:right w:val="single" w:color="auto" w:sz="4" w:space="0"/>
            </w:tcBorders>
            <w:vAlign w:val="center"/>
          </w:tcPr>
          <w:p>
            <w:pPr>
              <w:jc w:val="center"/>
              <w:rPr>
                <w:del w:id="3226" w:author="Administrator" w:date="2018-03-05T15:56:48Z"/>
                <w:rFonts w:ascii="宋体"/>
                <w:sz w:val="24"/>
              </w:rPr>
            </w:pPr>
          </w:p>
        </w:tc>
      </w:tr>
      <w:tr>
        <w:tblPrEx>
          <w:tblLayout w:type="fixed"/>
          <w:tblCellMar>
            <w:top w:w="0" w:type="dxa"/>
            <w:left w:w="108" w:type="dxa"/>
            <w:bottom w:w="0" w:type="dxa"/>
            <w:right w:w="108" w:type="dxa"/>
          </w:tblCellMar>
        </w:tblPrEx>
        <w:trPr>
          <w:trHeight w:val="367" w:hRule="atLeast"/>
          <w:jc w:val="center"/>
          <w:del w:id="3227" w:author="Administrator" w:date="2018-03-05T15:56:48Z"/>
        </w:trPr>
        <w:tc>
          <w:tcPr>
            <w:tcW w:w="2199" w:type="dxa"/>
            <w:gridSpan w:val="2"/>
            <w:tcBorders>
              <w:top w:val="single" w:color="000000" w:sz="8" w:space="0"/>
              <w:left w:val="single" w:color="auto" w:sz="4" w:space="0"/>
              <w:bottom w:val="single" w:color="auto" w:sz="4" w:space="0"/>
              <w:right w:val="single" w:color="auto" w:sz="4" w:space="0"/>
            </w:tcBorders>
            <w:vAlign w:val="center"/>
          </w:tcPr>
          <w:p>
            <w:pPr>
              <w:jc w:val="center"/>
              <w:rPr>
                <w:del w:id="3228" w:author="Administrator" w:date="2018-03-05T15:56:48Z"/>
                <w:rFonts w:ascii="宋体"/>
                <w:sz w:val="24"/>
              </w:rPr>
            </w:pPr>
            <w:del w:id="3229" w:author="Administrator" w:date="2018-03-05T15:56:48Z">
              <w:r>
                <w:rPr>
                  <w:rFonts w:hint="eastAsia" w:ascii="宋体" w:hAnsi="宋体"/>
                  <w:sz w:val="24"/>
                </w:rPr>
                <w:delText>合</w:delText>
              </w:r>
            </w:del>
            <w:del w:id="3230" w:author="Administrator" w:date="2018-03-05T15:56:48Z">
              <w:r>
                <w:rPr>
                  <w:rFonts w:ascii="宋体" w:hAnsi="宋体"/>
                  <w:sz w:val="24"/>
                </w:rPr>
                <w:delText xml:space="preserve">   </w:delText>
              </w:r>
            </w:del>
            <w:del w:id="3231" w:author="Administrator" w:date="2018-03-05T15:56:48Z">
              <w:r>
                <w:rPr>
                  <w:rFonts w:hint="eastAsia" w:ascii="宋体" w:hAnsi="宋体"/>
                  <w:sz w:val="24"/>
                </w:rPr>
                <w:delText>计</w:delText>
              </w:r>
            </w:del>
          </w:p>
        </w:tc>
        <w:tc>
          <w:tcPr>
            <w:tcW w:w="9897" w:type="dxa"/>
            <w:gridSpan w:val="11"/>
            <w:tcBorders>
              <w:top w:val="single" w:color="000000" w:sz="8" w:space="0"/>
              <w:left w:val="nil"/>
              <w:bottom w:val="single" w:color="auto" w:sz="4" w:space="0"/>
              <w:right w:val="single" w:color="auto" w:sz="4" w:space="0"/>
            </w:tcBorders>
            <w:vAlign w:val="center"/>
          </w:tcPr>
          <w:p>
            <w:pPr>
              <w:rPr>
                <w:del w:id="3232" w:author="Administrator" w:date="2018-03-05T15:56:48Z"/>
                <w:rFonts w:ascii="宋体"/>
                <w:sz w:val="24"/>
              </w:rPr>
            </w:pPr>
            <w:del w:id="3233" w:author="Administrator" w:date="2018-03-05T15:56:48Z">
              <w:r>
                <w:rPr>
                  <w:rFonts w:hint="eastAsia" w:ascii="宋体"/>
                  <w:sz w:val="24"/>
                </w:rPr>
                <w:delText>（大写）</w:delText>
              </w:r>
            </w:del>
          </w:p>
        </w:tc>
        <w:tc>
          <w:tcPr>
            <w:tcW w:w="1645" w:type="dxa"/>
            <w:tcBorders>
              <w:top w:val="single" w:color="000000" w:sz="8" w:space="0"/>
              <w:left w:val="nil"/>
              <w:bottom w:val="single" w:color="auto" w:sz="4" w:space="0"/>
              <w:right w:val="single" w:color="auto" w:sz="4" w:space="0"/>
            </w:tcBorders>
            <w:vAlign w:val="center"/>
          </w:tcPr>
          <w:p>
            <w:pPr>
              <w:jc w:val="center"/>
              <w:rPr>
                <w:del w:id="3234"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del w:id="3235" w:author="Administrator" w:date="2018-03-05T15:56:48Z"/>
        </w:trPr>
        <w:tc>
          <w:tcPr>
            <w:tcW w:w="2199" w:type="dxa"/>
            <w:gridSpan w:val="2"/>
            <w:vAlign w:val="center"/>
          </w:tcPr>
          <w:p>
            <w:pPr>
              <w:spacing w:line="240" w:lineRule="atLeast"/>
              <w:jc w:val="center"/>
              <w:rPr>
                <w:del w:id="3236" w:author="Administrator" w:date="2018-03-05T15:56:48Z"/>
                <w:rFonts w:ascii="宋体"/>
                <w:sz w:val="24"/>
              </w:rPr>
            </w:pPr>
            <w:del w:id="3237" w:author="Administrator" w:date="2018-03-05T15:56:48Z">
              <w:r>
                <w:rPr>
                  <w:rFonts w:hint="eastAsia" w:ascii="宋体" w:hAnsi="宋体"/>
                  <w:sz w:val="24"/>
                </w:rPr>
                <w:delText>市就业局</w:delText>
              </w:r>
            </w:del>
          </w:p>
          <w:p>
            <w:pPr>
              <w:spacing w:line="240" w:lineRule="atLeast"/>
              <w:jc w:val="center"/>
              <w:rPr>
                <w:del w:id="3238" w:author="Administrator" w:date="2018-03-05T15:56:48Z"/>
                <w:rFonts w:ascii="宋体"/>
                <w:sz w:val="24"/>
              </w:rPr>
            </w:pPr>
            <w:del w:id="3239" w:author="Administrator" w:date="2018-03-05T15:56:48Z">
              <w:r>
                <w:rPr>
                  <w:rFonts w:hint="eastAsia" w:ascii="宋体" w:hAnsi="宋体"/>
                  <w:sz w:val="24"/>
                </w:rPr>
                <w:delText>意见</w:delText>
              </w:r>
            </w:del>
          </w:p>
        </w:tc>
        <w:tc>
          <w:tcPr>
            <w:tcW w:w="3750" w:type="dxa"/>
            <w:gridSpan w:val="3"/>
            <w:vAlign w:val="center"/>
          </w:tcPr>
          <w:p>
            <w:pPr>
              <w:spacing w:line="360" w:lineRule="auto"/>
              <w:ind w:firstLine="210" w:firstLineChars="100"/>
              <w:rPr>
                <w:del w:id="3240" w:author="Administrator" w:date="2018-03-05T15:56:48Z"/>
                <w:szCs w:val="21"/>
              </w:rPr>
            </w:pPr>
            <w:del w:id="3241" w:author="Administrator" w:date="2018-03-05T15:56:48Z">
              <w:r>
                <w:rPr>
                  <w:rFonts w:hint="eastAsia"/>
                  <w:szCs w:val="21"/>
                </w:rPr>
                <w:delText>初审：</w:delText>
              </w:r>
            </w:del>
          </w:p>
          <w:p>
            <w:pPr>
              <w:spacing w:line="360" w:lineRule="auto"/>
              <w:ind w:firstLine="210" w:firstLineChars="100"/>
              <w:rPr>
                <w:del w:id="3242" w:author="Administrator" w:date="2018-03-05T15:56:48Z"/>
                <w:szCs w:val="21"/>
              </w:rPr>
            </w:pPr>
            <w:del w:id="3243" w:author="Administrator" w:date="2018-03-05T15:56:48Z">
              <w:r>
                <w:rPr>
                  <w:rFonts w:hint="eastAsia"/>
                  <w:szCs w:val="21"/>
                </w:rPr>
                <w:delText>复审：</w:delText>
              </w:r>
            </w:del>
          </w:p>
          <w:p>
            <w:pPr>
              <w:spacing w:line="360" w:lineRule="auto"/>
              <w:ind w:firstLine="210" w:firstLineChars="100"/>
              <w:rPr>
                <w:del w:id="3244" w:author="Administrator" w:date="2018-03-05T15:56:48Z"/>
                <w:szCs w:val="21"/>
              </w:rPr>
            </w:pPr>
            <w:del w:id="3245" w:author="Administrator" w:date="2018-03-05T15:56:48Z">
              <w:r>
                <w:rPr>
                  <w:rFonts w:hint="eastAsia"/>
                  <w:szCs w:val="21"/>
                </w:rPr>
                <w:delText>审核：</w:delText>
              </w:r>
            </w:del>
          </w:p>
          <w:p>
            <w:pPr>
              <w:spacing w:line="360" w:lineRule="auto"/>
              <w:ind w:firstLine="210" w:firstLineChars="100"/>
              <w:rPr>
                <w:del w:id="3246" w:author="Administrator" w:date="2018-03-05T15:56:48Z"/>
                <w:szCs w:val="21"/>
              </w:rPr>
            </w:pPr>
            <w:del w:id="3247" w:author="Administrator" w:date="2018-03-05T15:56:48Z">
              <w:r>
                <w:rPr>
                  <w:szCs w:val="21"/>
                </w:rPr>
                <w:delText xml:space="preserve">                </w:delText>
              </w:r>
            </w:del>
            <w:del w:id="3248" w:author="Administrator" w:date="2018-03-05T15:56:48Z">
              <w:r>
                <w:rPr>
                  <w:rFonts w:hint="eastAsia"/>
                  <w:szCs w:val="21"/>
                </w:rPr>
                <w:delText>（盖章）</w:delText>
              </w:r>
            </w:del>
          </w:p>
          <w:p>
            <w:pPr>
              <w:widowControl/>
              <w:rPr>
                <w:del w:id="3249" w:author="Administrator" w:date="2018-03-05T15:56:48Z"/>
                <w:rFonts w:ascii="宋体"/>
                <w:sz w:val="24"/>
              </w:rPr>
            </w:pPr>
            <w:del w:id="3250" w:author="Administrator" w:date="2018-03-05T15:56:48Z">
              <w:r>
                <w:rPr>
                  <w:szCs w:val="21"/>
                </w:rPr>
                <w:delText xml:space="preserve">              </w:delText>
              </w:r>
            </w:del>
            <w:del w:id="3251" w:author="Administrator" w:date="2018-03-05T15:56:48Z">
              <w:r>
                <w:rPr>
                  <w:rFonts w:hint="eastAsia"/>
                  <w:szCs w:val="21"/>
                </w:rPr>
                <w:delText>年</w:delText>
              </w:r>
            </w:del>
            <w:del w:id="3252" w:author="Administrator" w:date="2018-03-05T15:56:48Z">
              <w:r>
                <w:rPr>
                  <w:szCs w:val="21"/>
                </w:rPr>
                <w:delText xml:space="preserve">     </w:delText>
              </w:r>
            </w:del>
            <w:del w:id="3253" w:author="Administrator" w:date="2018-03-05T15:56:48Z">
              <w:r>
                <w:rPr>
                  <w:rFonts w:hint="eastAsia"/>
                  <w:szCs w:val="21"/>
                </w:rPr>
                <w:delText>月</w:delText>
              </w:r>
            </w:del>
            <w:del w:id="3254" w:author="Administrator" w:date="2018-03-05T15:56:48Z">
              <w:r>
                <w:rPr>
                  <w:szCs w:val="21"/>
                </w:rPr>
                <w:delText xml:space="preserve">     </w:delText>
              </w:r>
            </w:del>
            <w:del w:id="3255" w:author="Administrator" w:date="2018-03-05T15:56:48Z">
              <w:r>
                <w:rPr>
                  <w:rFonts w:hint="eastAsia"/>
                  <w:szCs w:val="21"/>
                </w:rPr>
                <w:delText>日</w:delText>
              </w:r>
            </w:del>
          </w:p>
        </w:tc>
        <w:tc>
          <w:tcPr>
            <w:tcW w:w="1297" w:type="dxa"/>
            <w:gridSpan w:val="2"/>
            <w:vAlign w:val="center"/>
          </w:tcPr>
          <w:p>
            <w:pPr>
              <w:widowControl/>
              <w:jc w:val="center"/>
              <w:rPr>
                <w:del w:id="3256" w:author="Administrator" w:date="2018-03-05T15:56:48Z"/>
                <w:rFonts w:ascii="宋体"/>
                <w:sz w:val="24"/>
              </w:rPr>
            </w:pPr>
            <w:del w:id="3257" w:author="Administrator" w:date="2018-03-05T15:56:48Z">
              <w:r>
                <w:rPr>
                  <w:rFonts w:hint="eastAsia" w:ascii="宋体" w:hAnsi="宋体"/>
                  <w:sz w:val="24"/>
                </w:rPr>
                <w:delText>市人力社保局意见</w:delText>
              </w:r>
            </w:del>
          </w:p>
        </w:tc>
        <w:tc>
          <w:tcPr>
            <w:tcW w:w="2884" w:type="dxa"/>
            <w:gridSpan w:val="3"/>
            <w:vAlign w:val="center"/>
          </w:tcPr>
          <w:p>
            <w:pPr>
              <w:widowControl/>
              <w:jc w:val="center"/>
              <w:rPr>
                <w:del w:id="3258" w:author="Administrator" w:date="2018-03-05T15:56:48Z"/>
                <w:rFonts w:ascii="宋体"/>
                <w:sz w:val="24"/>
              </w:rPr>
            </w:pPr>
          </w:p>
          <w:p>
            <w:pPr>
              <w:spacing w:line="360" w:lineRule="auto"/>
              <w:ind w:firstLine="945" w:firstLineChars="450"/>
              <w:rPr>
                <w:del w:id="3259" w:author="Administrator" w:date="2018-03-05T15:56:48Z"/>
                <w:szCs w:val="21"/>
              </w:rPr>
            </w:pPr>
          </w:p>
          <w:p>
            <w:pPr>
              <w:spacing w:line="360" w:lineRule="auto"/>
              <w:ind w:firstLine="945" w:firstLineChars="450"/>
              <w:rPr>
                <w:del w:id="3260" w:author="Administrator" w:date="2018-03-05T15:56:48Z"/>
                <w:szCs w:val="21"/>
              </w:rPr>
            </w:pPr>
          </w:p>
          <w:p>
            <w:pPr>
              <w:spacing w:line="360" w:lineRule="auto"/>
              <w:ind w:firstLine="945" w:firstLineChars="450"/>
              <w:rPr>
                <w:del w:id="3261" w:author="Administrator" w:date="2018-03-05T15:56:48Z"/>
                <w:szCs w:val="21"/>
              </w:rPr>
            </w:pPr>
            <w:del w:id="3262" w:author="Administrator" w:date="2018-03-05T15:56:48Z">
              <w:r>
                <w:rPr>
                  <w:rFonts w:hint="eastAsia"/>
                  <w:szCs w:val="21"/>
                </w:rPr>
                <w:delText>（盖章）</w:delText>
              </w:r>
            </w:del>
          </w:p>
          <w:p>
            <w:pPr>
              <w:spacing w:line="360" w:lineRule="auto"/>
              <w:ind w:firstLine="210" w:firstLineChars="100"/>
              <w:rPr>
                <w:del w:id="3263" w:author="Administrator" w:date="2018-03-05T15:56:48Z"/>
                <w:rFonts w:ascii="宋体"/>
                <w:sz w:val="24"/>
              </w:rPr>
            </w:pPr>
            <w:del w:id="3264" w:author="Administrator" w:date="2018-03-05T15:56:48Z">
              <w:r>
                <w:rPr>
                  <w:szCs w:val="21"/>
                </w:rPr>
                <w:delText xml:space="preserve">  </w:delText>
              </w:r>
            </w:del>
            <w:del w:id="3265" w:author="Administrator" w:date="2018-03-05T15:56:48Z">
              <w:r>
                <w:rPr>
                  <w:rFonts w:hint="eastAsia"/>
                  <w:szCs w:val="21"/>
                </w:rPr>
                <w:delText xml:space="preserve">   </w:delText>
              </w:r>
            </w:del>
            <w:del w:id="3266" w:author="Administrator" w:date="2018-03-05T15:56:48Z">
              <w:r>
                <w:rPr>
                  <w:szCs w:val="21"/>
                </w:rPr>
                <w:delText xml:space="preserve"> </w:delText>
              </w:r>
            </w:del>
            <w:del w:id="3267" w:author="Administrator" w:date="2018-03-05T15:56:48Z">
              <w:r>
                <w:rPr>
                  <w:rFonts w:hint="eastAsia"/>
                  <w:szCs w:val="21"/>
                </w:rPr>
                <w:delText>年</w:delText>
              </w:r>
            </w:del>
            <w:del w:id="3268" w:author="Administrator" w:date="2018-03-05T15:56:48Z">
              <w:r>
                <w:rPr>
                  <w:szCs w:val="21"/>
                </w:rPr>
                <w:delText xml:space="preserve">     </w:delText>
              </w:r>
            </w:del>
            <w:del w:id="3269" w:author="Administrator" w:date="2018-03-05T15:56:48Z">
              <w:r>
                <w:rPr>
                  <w:rFonts w:hint="eastAsia"/>
                  <w:szCs w:val="21"/>
                </w:rPr>
                <w:delText>月</w:delText>
              </w:r>
            </w:del>
            <w:del w:id="3270" w:author="Administrator" w:date="2018-03-05T15:56:48Z">
              <w:r>
                <w:rPr>
                  <w:szCs w:val="21"/>
                </w:rPr>
                <w:delText xml:space="preserve">     </w:delText>
              </w:r>
            </w:del>
            <w:del w:id="3271" w:author="Administrator" w:date="2018-03-05T15:56:48Z">
              <w:r>
                <w:rPr>
                  <w:rFonts w:hint="eastAsia"/>
                  <w:szCs w:val="21"/>
                </w:rPr>
                <w:delText>日</w:delText>
              </w:r>
            </w:del>
          </w:p>
        </w:tc>
        <w:tc>
          <w:tcPr>
            <w:tcW w:w="1297" w:type="dxa"/>
            <w:gridSpan w:val="2"/>
            <w:vAlign w:val="center"/>
          </w:tcPr>
          <w:p>
            <w:pPr>
              <w:widowControl/>
              <w:jc w:val="center"/>
              <w:rPr>
                <w:del w:id="3272" w:author="Administrator" w:date="2018-03-05T15:56:48Z"/>
                <w:rFonts w:ascii="宋体"/>
                <w:sz w:val="24"/>
              </w:rPr>
            </w:pPr>
          </w:p>
          <w:p>
            <w:pPr>
              <w:widowControl/>
              <w:jc w:val="center"/>
              <w:rPr>
                <w:del w:id="3273" w:author="Administrator" w:date="2018-03-05T15:56:48Z"/>
                <w:rFonts w:ascii="宋体"/>
                <w:sz w:val="24"/>
              </w:rPr>
            </w:pPr>
          </w:p>
          <w:p>
            <w:pPr>
              <w:widowControl/>
              <w:jc w:val="center"/>
              <w:rPr>
                <w:del w:id="3274" w:author="Administrator" w:date="2018-03-05T15:56:48Z"/>
                <w:rFonts w:ascii="宋体"/>
                <w:sz w:val="24"/>
              </w:rPr>
            </w:pPr>
            <w:del w:id="3275" w:author="Administrator" w:date="2018-03-05T15:56:48Z">
              <w:r>
                <w:rPr>
                  <w:rFonts w:hint="eastAsia" w:ascii="宋体" w:hAnsi="宋体"/>
                  <w:sz w:val="24"/>
                </w:rPr>
                <w:delText>市财政局意</w:delText>
              </w:r>
            </w:del>
            <w:del w:id="3276" w:author="Administrator" w:date="2018-03-05T15:56:48Z">
              <w:r>
                <w:rPr>
                  <w:rFonts w:ascii="宋体" w:hAnsi="宋体"/>
                  <w:sz w:val="24"/>
                </w:rPr>
                <w:delText xml:space="preserve">  </w:delText>
              </w:r>
            </w:del>
            <w:del w:id="3277" w:author="Administrator" w:date="2018-03-05T15:56:48Z">
              <w:r>
                <w:rPr>
                  <w:rFonts w:hint="eastAsia" w:ascii="宋体" w:hAnsi="宋体"/>
                  <w:sz w:val="24"/>
                </w:rPr>
                <w:delText>见</w:delText>
              </w:r>
            </w:del>
          </w:p>
          <w:p>
            <w:pPr>
              <w:widowControl/>
              <w:jc w:val="center"/>
              <w:rPr>
                <w:del w:id="3278" w:author="Administrator" w:date="2018-03-05T15:56:48Z"/>
                <w:rFonts w:ascii="宋体"/>
                <w:sz w:val="24"/>
              </w:rPr>
            </w:pPr>
          </w:p>
          <w:p>
            <w:pPr>
              <w:widowControl/>
              <w:jc w:val="center"/>
              <w:rPr>
                <w:del w:id="3279" w:author="Administrator" w:date="2018-03-05T15:56:48Z"/>
                <w:rFonts w:ascii="宋体"/>
                <w:sz w:val="24"/>
              </w:rPr>
            </w:pPr>
          </w:p>
          <w:p>
            <w:pPr>
              <w:spacing w:line="240" w:lineRule="atLeast"/>
              <w:jc w:val="center"/>
              <w:rPr>
                <w:del w:id="3280" w:author="Administrator" w:date="2018-03-05T15:56:48Z"/>
                <w:rFonts w:ascii="宋体"/>
                <w:sz w:val="24"/>
              </w:rPr>
            </w:pPr>
          </w:p>
        </w:tc>
        <w:tc>
          <w:tcPr>
            <w:tcW w:w="2314" w:type="dxa"/>
            <w:gridSpan w:val="2"/>
            <w:vAlign w:val="center"/>
          </w:tcPr>
          <w:p>
            <w:pPr>
              <w:widowControl/>
              <w:jc w:val="center"/>
              <w:rPr>
                <w:del w:id="3281" w:author="Administrator" w:date="2018-03-05T15:56:48Z"/>
                <w:rFonts w:ascii="宋体"/>
                <w:sz w:val="24"/>
              </w:rPr>
            </w:pPr>
          </w:p>
          <w:p>
            <w:pPr>
              <w:spacing w:line="360" w:lineRule="auto"/>
              <w:ind w:firstLine="630" w:firstLineChars="300"/>
              <w:rPr>
                <w:del w:id="3282" w:author="Administrator" w:date="2018-03-05T15:56:48Z"/>
                <w:szCs w:val="21"/>
              </w:rPr>
            </w:pPr>
          </w:p>
          <w:p>
            <w:pPr>
              <w:spacing w:line="360" w:lineRule="auto"/>
              <w:ind w:firstLine="630" w:firstLineChars="300"/>
              <w:rPr>
                <w:del w:id="3283" w:author="Administrator" w:date="2018-03-05T15:56:48Z"/>
                <w:szCs w:val="21"/>
              </w:rPr>
            </w:pPr>
          </w:p>
          <w:p>
            <w:pPr>
              <w:spacing w:line="360" w:lineRule="auto"/>
              <w:ind w:firstLine="630" w:firstLineChars="300"/>
              <w:rPr>
                <w:del w:id="3284" w:author="Administrator" w:date="2018-03-05T15:56:48Z"/>
                <w:szCs w:val="21"/>
              </w:rPr>
            </w:pPr>
            <w:del w:id="3285" w:author="Administrator" w:date="2018-03-05T15:56:48Z">
              <w:r>
                <w:rPr>
                  <w:rFonts w:hint="eastAsia"/>
                  <w:szCs w:val="21"/>
                </w:rPr>
                <w:delText>（盖章）</w:delText>
              </w:r>
            </w:del>
            <w:del w:id="3286" w:author="Administrator" w:date="2018-03-05T15:56:48Z">
              <w:r>
                <w:rPr>
                  <w:szCs w:val="21"/>
                </w:rPr>
                <w:delText xml:space="preserve">            </w:delText>
              </w:r>
            </w:del>
          </w:p>
          <w:p>
            <w:pPr>
              <w:widowControl/>
              <w:rPr>
                <w:del w:id="3287" w:author="Administrator" w:date="2018-03-05T15:56:48Z"/>
                <w:rFonts w:ascii="宋体"/>
                <w:sz w:val="24"/>
              </w:rPr>
            </w:pPr>
            <w:del w:id="3288" w:author="Administrator" w:date="2018-03-05T15:56:48Z">
              <w:r>
                <w:rPr>
                  <w:szCs w:val="21"/>
                </w:rPr>
                <w:delText xml:space="preserve"> </w:delText>
              </w:r>
            </w:del>
            <w:del w:id="3289" w:author="Administrator" w:date="2018-03-05T15:56:48Z">
              <w:r>
                <w:rPr>
                  <w:rFonts w:hint="eastAsia"/>
                  <w:szCs w:val="21"/>
                </w:rPr>
                <w:delText xml:space="preserve">  </w:delText>
              </w:r>
            </w:del>
            <w:del w:id="3290" w:author="Administrator" w:date="2018-03-05T15:56:48Z">
              <w:r>
                <w:rPr>
                  <w:szCs w:val="21"/>
                </w:rPr>
                <w:delText xml:space="preserve"> </w:delText>
              </w:r>
            </w:del>
            <w:del w:id="3291" w:author="Administrator" w:date="2018-03-05T15:56:48Z">
              <w:r>
                <w:rPr>
                  <w:rFonts w:hint="eastAsia"/>
                  <w:szCs w:val="21"/>
                </w:rPr>
                <w:delText xml:space="preserve"> 年</w:delText>
              </w:r>
            </w:del>
            <w:del w:id="3292" w:author="Administrator" w:date="2018-03-05T15:56:48Z">
              <w:r>
                <w:rPr>
                  <w:szCs w:val="21"/>
                </w:rPr>
                <w:delText xml:space="preserve">    </w:delText>
              </w:r>
            </w:del>
            <w:del w:id="3293" w:author="Administrator" w:date="2018-03-05T15:56:48Z">
              <w:r>
                <w:rPr>
                  <w:rFonts w:hint="eastAsia"/>
                  <w:szCs w:val="21"/>
                </w:rPr>
                <w:delText>月</w:delText>
              </w:r>
            </w:del>
            <w:del w:id="3294" w:author="Administrator" w:date="2018-03-05T15:56:48Z">
              <w:r>
                <w:rPr>
                  <w:szCs w:val="21"/>
                </w:rPr>
                <w:delText xml:space="preserve">    </w:delText>
              </w:r>
            </w:del>
            <w:del w:id="3295" w:author="Administrator" w:date="2018-03-05T15:56:48Z">
              <w:r>
                <w:rPr>
                  <w:rFonts w:hint="eastAsia"/>
                  <w:szCs w:val="21"/>
                </w:rPr>
                <w:delText>日</w:delText>
              </w:r>
            </w:del>
          </w:p>
        </w:tc>
      </w:tr>
    </w:tbl>
    <w:p>
      <w:pPr>
        <w:spacing w:line="560" w:lineRule="exact"/>
        <w:rPr>
          <w:del w:id="3296" w:author="Administrator" w:date="2018-03-05T15:56:48Z"/>
          <w:rFonts w:ascii="仿宋_GB2312" w:hAnsi="宋体" w:eastAsia="仿宋_GB2312" w:cs="宋体"/>
          <w:kern w:val="0"/>
          <w:sz w:val="30"/>
          <w:szCs w:val="30"/>
        </w:rPr>
        <w:sectPr>
          <w:pgSz w:w="16838" w:h="11906" w:orient="landscape"/>
          <w:pgMar w:top="1800" w:right="1440" w:bottom="1800" w:left="1440" w:header="851" w:footer="992" w:gutter="0"/>
          <w:cols w:space="720" w:num="1"/>
          <w:docGrid w:type="lines" w:linePitch="312" w:charSpace="0"/>
        </w:sectPr>
      </w:pPr>
      <w:del w:id="3297" w:author="Administrator" w:date="2018-03-05T15:56:48Z">
        <w:r>
          <w:rPr>
            <w:rFonts w:hint="eastAsia" w:ascii="宋体" w:hAnsi="宋体"/>
            <w:sz w:val="24"/>
          </w:rPr>
          <w:delText>注：本表一式三份，市财政局、市就业局经办科室和财务科各一份。</w:delText>
        </w:r>
      </w:del>
    </w:p>
    <w:p>
      <w:pPr>
        <w:rPr>
          <w:del w:id="3298" w:author="Administrator" w:date="2018-03-05T15:56:48Z"/>
          <w:rFonts w:ascii="仿宋_GB2312" w:hAnsi="仿宋" w:eastAsia="仿宋_GB2312"/>
          <w:sz w:val="32"/>
          <w:szCs w:val="32"/>
        </w:rPr>
      </w:pPr>
      <w:del w:id="3299" w:author="Administrator" w:date="2018-03-05T15:56:48Z">
        <w:r>
          <w:rPr>
            <w:rFonts w:hint="eastAsia" w:ascii="仿宋_GB2312" w:hAnsi="仿宋" w:eastAsia="仿宋_GB2312"/>
            <w:sz w:val="32"/>
            <w:szCs w:val="32"/>
          </w:rPr>
          <w:delText>附件6</w:delText>
        </w:r>
      </w:del>
    </w:p>
    <w:p>
      <w:pPr>
        <w:spacing w:afterLines="100" w:line="400" w:lineRule="exact"/>
        <w:jc w:val="center"/>
        <w:rPr>
          <w:del w:id="3300" w:author="Administrator" w:date="2018-03-05T15:56:48Z"/>
          <w:rFonts w:ascii="黑体" w:eastAsia="黑体"/>
          <w:sz w:val="36"/>
          <w:szCs w:val="36"/>
        </w:rPr>
      </w:pPr>
      <w:del w:id="3301" w:author="Administrator" w:date="2018-03-05T15:56:48Z">
        <w:r>
          <w:rPr>
            <w:rFonts w:hint="eastAsia" w:ascii="黑体" w:eastAsia="黑体"/>
            <w:sz w:val="36"/>
            <w:szCs w:val="36"/>
          </w:rPr>
          <w:delText>湖州市区大学生技能培训补贴实施办法</w:delText>
        </w:r>
      </w:del>
    </w:p>
    <w:p>
      <w:pPr>
        <w:spacing w:line="520" w:lineRule="exact"/>
        <w:ind w:firstLine="600" w:firstLineChars="200"/>
        <w:rPr>
          <w:del w:id="3302" w:author="Administrator" w:date="2018-03-05T15:56:48Z"/>
          <w:rFonts w:ascii="仿宋_GB2312" w:hAnsi="仿宋" w:eastAsia="仿宋_GB2312"/>
          <w:sz w:val="30"/>
          <w:szCs w:val="30"/>
        </w:rPr>
      </w:pPr>
      <w:del w:id="3303" w:author="Administrator" w:date="2018-03-05T15:56:48Z">
        <w:r>
          <w:rPr>
            <w:rFonts w:hint="eastAsia" w:ascii="仿宋_GB2312" w:hAnsi="仿宋" w:eastAsia="仿宋_GB2312"/>
            <w:sz w:val="30"/>
            <w:szCs w:val="30"/>
          </w:rPr>
          <w:delText>根据《湖州市人民政府</w:delText>
        </w:r>
      </w:del>
      <w:del w:id="3304" w:author="Administrator" w:date="2018-03-05T15:56:48Z">
        <w:r>
          <w:rPr>
            <w:rFonts w:hint="eastAsia" w:eastAsia="仿宋_GB2312"/>
            <w:sz w:val="30"/>
            <w:szCs w:val="30"/>
          </w:rPr>
          <w:delText>办公室</w:delText>
        </w:r>
      </w:del>
      <w:del w:id="3305" w:author="Administrator" w:date="2018-03-05T15:56:48Z">
        <w:r>
          <w:rPr>
            <w:rFonts w:hint="eastAsia" w:ascii="仿宋_GB2312" w:hAnsi="仿宋" w:eastAsia="仿宋_GB2312"/>
            <w:sz w:val="30"/>
            <w:szCs w:val="30"/>
          </w:rPr>
          <w:delText>关于</w:delText>
        </w:r>
      </w:del>
      <w:del w:id="3306" w:author="Administrator" w:date="2018-03-05T15:56:48Z">
        <w:r>
          <w:rPr>
            <w:rFonts w:hint="eastAsia" w:eastAsia="仿宋_GB2312"/>
            <w:sz w:val="30"/>
            <w:szCs w:val="30"/>
          </w:rPr>
          <w:delText>进一步扶持大学生就业创业新十条政策（试行）的通知</w:delText>
        </w:r>
      </w:del>
      <w:del w:id="3307" w:author="Administrator" w:date="2018-03-05T15:56:48Z">
        <w:r>
          <w:rPr>
            <w:rFonts w:hint="eastAsia" w:ascii="仿宋_GB2312" w:hAnsi="仿宋" w:eastAsia="仿宋_GB2312"/>
            <w:sz w:val="30"/>
            <w:szCs w:val="30"/>
          </w:rPr>
          <w:delText>》</w:delText>
        </w:r>
      </w:del>
      <w:del w:id="3308" w:author="Administrator" w:date="2018-03-05T15:56:48Z">
        <w:r>
          <w:rPr>
            <w:rFonts w:hint="eastAsia" w:ascii="仿宋_GB2312" w:eastAsia="仿宋_GB2312"/>
            <w:sz w:val="30"/>
            <w:szCs w:val="30"/>
          </w:rPr>
          <w:delText>（湖政办发〔</w:delText>
        </w:r>
      </w:del>
      <w:del w:id="3309" w:author="Administrator" w:date="2018-03-05T15:56:48Z">
        <w:r>
          <w:rPr>
            <w:rFonts w:ascii="仿宋_GB2312" w:eastAsia="仿宋_GB2312"/>
            <w:sz w:val="30"/>
            <w:szCs w:val="30"/>
          </w:rPr>
          <w:delText>2017</w:delText>
        </w:r>
      </w:del>
      <w:del w:id="3310" w:author="Administrator" w:date="2018-03-05T15:56:48Z">
        <w:r>
          <w:rPr>
            <w:rFonts w:hint="eastAsia" w:ascii="仿宋_GB2312" w:eastAsia="仿宋_GB2312"/>
            <w:sz w:val="30"/>
            <w:szCs w:val="30"/>
          </w:rPr>
          <w:delText>〕</w:delText>
        </w:r>
      </w:del>
      <w:del w:id="3311" w:author="Administrator" w:date="2018-03-05T15:56:48Z">
        <w:r>
          <w:rPr>
            <w:rFonts w:ascii="仿宋_GB2312" w:eastAsia="仿宋_GB2312"/>
            <w:sz w:val="30"/>
            <w:szCs w:val="30"/>
          </w:rPr>
          <w:delText>108</w:delText>
        </w:r>
      </w:del>
      <w:del w:id="3312" w:author="Administrator" w:date="2018-03-05T15:56:48Z">
        <w:r>
          <w:rPr>
            <w:rFonts w:hint="eastAsia" w:ascii="仿宋_GB2312" w:eastAsia="仿宋_GB2312"/>
            <w:sz w:val="30"/>
            <w:szCs w:val="30"/>
          </w:rPr>
          <w:delText>号）</w:delText>
        </w:r>
      </w:del>
      <w:del w:id="3313" w:author="Administrator" w:date="2018-03-05T15:56:48Z">
        <w:r>
          <w:rPr>
            <w:rFonts w:hint="eastAsia" w:ascii="仿宋_GB2312" w:hAnsi="仿宋" w:eastAsia="仿宋_GB2312"/>
            <w:sz w:val="30"/>
            <w:szCs w:val="30"/>
          </w:rPr>
          <w:delText>精神，现就市区职业技能培训补贴申报工作明确如下：</w:delText>
        </w:r>
      </w:del>
    </w:p>
    <w:p>
      <w:pPr>
        <w:spacing w:line="520" w:lineRule="exact"/>
        <w:ind w:firstLine="600" w:firstLineChars="200"/>
        <w:rPr>
          <w:del w:id="3314" w:author="Administrator" w:date="2018-03-05T15:56:48Z"/>
          <w:rFonts w:ascii="黑体" w:hAnsi="黑体" w:eastAsia="黑体"/>
          <w:sz w:val="30"/>
          <w:szCs w:val="30"/>
        </w:rPr>
      </w:pPr>
      <w:del w:id="3315" w:author="Administrator" w:date="2018-03-05T15:56:48Z">
        <w:r>
          <w:rPr>
            <w:rFonts w:hint="eastAsia" w:ascii="黑体" w:hAnsi="黑体" w:eastAsia="黑体"/>
            <w:sz w:val="30"/>
            <w:szCs w:val="30"/>
          </w:rPr>
          <w:delText>一、补贴对象和标准</w:delText>
        </w:r>
      </w:del>
    </w:p>
    <w:p>
      <w:pPr>
        <w:spacing w:line="520" w:lineRule="exact"/>
        <w:ind w:left="149" w:leftChars="71" w:firstLine="387" w:firstLineChars="129"/>
        <w:rPr>
          <w:del w:id="3316" w:author="Administrator" w:date="2018-03-05T15:56:48Z"/>
          <w:rFonts w:ascii="仿宋_GB2312" w:hAnsi="仿宋" w:eastAsia="仿宋_GB2312"/>
          <w:sz w:val="30"/>
          <w:szCs w:val="30"/>
        </w:rPr>
      </w:pPr>
      <w:del w:id="3317" w:author="Administrator" w:date="2018-03-05T15:56:48Z">
        <w:r>
          <w:rPr>
            <w:rFonts w:hint="eastAsia" w:ascii="楷体_GB2312" w:eastAsia="楷体_GB2312"/>
            <w:b/>
            <w:sz w:val="30"/>
            <w:szCs w:val="30"/>
          </w:rPr>
          <w:delText>（一）在校大学生技能培训奖励和鉴定补助：</w:delText>
        </w:r>
      </w:del>
      <w:del w:id="3318" w:author="Administrator" w:date="2018-03-05T15:56:48Z">
        <w:r>
          <w:rPr>
            <w:rFonts w:hint="eastAsia" w:ascii="仿宋_GB2312" w:hAnsi="仿宋" w:eastAsia="仿宋_GB2312"/>
            <w:sz w:val="30"/>
            <w:szCs w:val="30"/>
          </w:rPr>
          <w:delText>在定点培训机构参加技能培训并获得高级工职业资格证书的在湖高校在校生，给予全额鉴定费补助，并给予每人</w:delText>
        </w:r>
      </w:del>
      <w:del w:id="3319" w:author="Administrator" w:date="2018-03-05T15:56:48Z">
        <w:r>
          <w:rPr>
            <w:rFonts w:ascii="仿宋_GB2312" w:hAnsi="仿宋" w:eastAsia="仿宋_GB2312"/>
            <w:sz w:val="30"/>
            <w:szCs w:val="30"/>
          </w:rPr>
          <w:delText>800</w:delText>
        </w:r>
      </w:del>
      <w:del w:id="3320" w:author="Administrator" w:date="2018-03-05T15:56:48Z">
        <w:r>
          <w:rPr>
            <w:rFonts w:hint="eastAsia" w:ascii="仿宋_GB2312" w:hAnsi="仿宋" w:eastAsia="仿宋_GB2312"/>
            <w:sz w:val="30"/>
            <w:szCs w:val="30"/>
          </w:rPr>
          <w:delText>元的奖励。</w:delText>
        </w:r>
      </w:del>
    </w:p>
    <w:p>
      <w:pPr>
        <w:spacing w:line="520" w:lineRule="exact"/>
        <w:ind w:firstLine="537" w:firstLineChars="179"/>
        <w:rPr>
          <w:del w:id="3321" w:author="Administrator" w:date="2018-03-05T15:56:48Z"/>
          <w:rFonts w:ascii="仿宋_GB2312" w:hAnsi="仿宋" w:eastAsia="仿宋_GB2312"/>
          <w:sz w:val="30"/>
          <w:szCs w:val="30"/>
        </w:rPr>
      </w:pPr>
      <w:del w:id="3322" w:author="Administrator" w:date="2018-03-05T15:56:48Z">
        <w:r>
          <w:rPr>
            <w:rFonts w:hint="eastAsia" w:ascii="楷体_GB2312" w:eastAsia="楷体_GB2312"/>
            <w:b/>
            <w:sz w:val="30"/>
            <w:szCs w:val="30"/>
          </w:rPr>
          <w:delText>（二）岗前技能培训补贴：</w:delText>
        </w:r>
      </w:del>
      <w:del w:id="3323" w:author="Administrator" w:date="2018-03-05T15:56:48Z">
        <w:r>
          <w:rPr>
            <w:rFonts w:hint="eastAsia" w:ascii="仿宋_GB2312" w:hAnsi="仿宋" w:eastAsia="仿宋_GB2312"/>
            <w:sz w:val="30"/>
            <w:szCs w:val="30"/>
          </w:rPr>
          <w:delText>企业组织新招用毕业</w:delText>
        </w:r>
      </w:del>
      <w:del w:id="3324" w:author="Administrator" w:date="2018-03-05T15:56:48Z">
        <w:r>
          <w:rPr>
            <w:rFonts w:ascii="仿宋_GB2312" w:hAnsi="仿宋" w:eastAsia="仿宋_GB2312"/>
            <w:sz w:val="30"/>
            <w:szCs w:val="30"/>
          </w:rPr>
          <w:delText>2</w:delText>
        </w:r>
      </w:del>
      <w:del w:id="3325" w:author="Administrator" w:date="2018-03-05T15:56:48Z">
        <w:r>
          <w:rPr>
            <w:rFonts w:hint="eastAsia" w:ascii="仿宋_GB2312" w:hAnsi="仿宋" w:eastAsia="仿宋_GB2312"/>
            <w:sz w:val="30"/>
            <w:szCs w:val="30"/>
          </w:rPr>
          <w:delText>年以内大学生在招用起</w:delText>
        </w:r>
      </w:del>
      <w:del w:id="3326" w:author="Administrator" w:date="2018-03-05T15:56:48Z">
        <w:r>
          <w:rPr>
            <w:rFonts w:ascii="仿宋_GB2312" w:hAnsi="仿宋" w:eastAsia="仿宋_GB2312"/>
            <w:sz w:val="30"/>
            <w:szCs w:val="30"/>
          </w:rPr>
          <w:delText>12</w:delText>
        </w:r>
      </w:del>
      <w:del w:id="3327" w:author="Administrator" w:date="2018-03-05T15:56:48Z">
        <w:r>
          <w:rPr>
            <w:rFonts w:hint="eastAsia" w:ascii="仿宋_GB2312" w:hAnsi="仿宋" w:eastAsia="仿宋_GB2312"/>
            <w:sz w:val="30"/>
            <w:szCs w:val="30"/>
          </w:rPr>
          <w:delText>个月内开展岗前技能培训并取得职业资格证书的，给予企业每人</w:delText>
        </w:r>
      </w:del>
      <w:del w:id="3328" w:author="Administrator" w:date="2018-03-05T15:56:48Z">
        <w:r>
          <w:rPr>
            <w:rFonts w:ascii="仿宋_GB2312" w:hAnsi="仿宋" w:eastAsia="仿宋_GB2312"/>
            <w:sz w:val="30"/>
            <w:szCs w:val="30"/>
          </w:rPr>
          <w:delText>800</w:delText>
        </w:r>
      </w:del>
      <w:del w:id="3329" w:author="Administrator" w:date="2018-03-05T15:56:48Z">
        <w:r>
          <w:rPr>
            <w:rFonts w:hint="eastAsia" w:ascii="仿宋_GB2312" w:hAnsi="仿宋" w:eastAsia="仿宋_GB2312"/>
            <w:sz w:val="30"/>
            <w:szCs w:val="30"/>
          </w:rPr>
          <w:delText>元的培训补贴，小微企业补贴标准上浮</w:delText>
        </w:r>
      </w:del>
      <w:del w:id="3330" w:author="Administrator" w:date="2018-03-05T15:56:48Z">
        <w:r>
          <w:rPr>
            <w:rFonts w:ascii="仿宋_GB2312" w:hAnsi="仿宋" w:eastAsia="仿宋_GB2312"/>
            <w:sz w:val="30"/>
            <w:szCs w:val="30"/>
          </w:rPr>
          <w:delText>20%</w:delText>
        </w:r>
      </w:del>
      <w:del w:id="3331" w:author="Administrator" w:date="2018-03-05T15:56:48Z">
        <w:r>
          <w:rPr>
            <w:rFonts w:hint="eastAsia" w:ascii="仿宋_GB2312" w:hAnsi="仿宋" w:eastAsia="仿宋_GB2312"/>
            <w:sz w:val="30"/>
            <w:szCs w:val="30"/>
          </w:rPr>
          <w:delText>。</w:delText>
        </w:r>
      </w:del>
    </w:p>
    <w:p>
      <w:pPr>
        <w:spacing w:line="520" w:lineRule="exact"/>
        <w:ind w:firstLine="537" w:firstLineChars="179"/>
        <w:rPr>
          <w:del w:id="3332" w:author="Administrator" w:date="2018-03-05T15:56:48Z"/>
          <w:rFonts w:ascii="仿宋_GB2312" w:hAnsi="仿宋" w:eastAsia="仿宋_GB2312"/>
          <w:sz w:val="30"/>
          <w:szCs w:val="30"/>
        </w:rPr>
      </w:pPr>
      <w:del w:id="3333" w:author="Administrator" w:date="2018-03-05T15:56:48Z">
        <w:r>
          <w:rPr>
            <w:rFonts w:hint="eastAsia" w:ascii="仿宋_GB2312" w:hAnsi="仿宋" w:eastAsia="仿宋_GB2312"/>
            <w:sz w:val="30"/>
            <w:szCs w:val="30"/>
          </w:rPr>
          <w:delText>上述补贴和其他职业技能培训补贴或创业培训补贴每人每年只能享受一次，不得重复申请。</w:delText>
        </w:r>
      </w:del>
    </w:p>
    <w:p>
      <w:pPr>
        <w:spacing w:line="520" w:lineRule="exact"/>
        <w:ind w:firstLine="747" w:firstLineChars="249"/>
        <w:rPr>
          <w:del w:id="3334" w:author="Administrator" w:date="2018-03-05T15:56:48Z"/>
          <w:rFonts w:ascii="黑体" w:eastAsia="黑体"/>
          <w:sz w:val="30"/>
          <w:szCs w:val="30"/>
        </w:rPr>
      </w:pPr>
      <w:del w:id="3335" w:author="Administrator" w:date="2018-03-05T15:56:48Z">
        <w:r>
          <w:rPr>
            <w:rFonts w:hint="eastAsia" w:ascii="黑体" w:eastAsia="黑体"/>
            <w:sz w:val="30"/>
            <w:szCs w:val="30"/>
          </w:rPr>
          <w:delText>二、申报材料和程序</w:delText>
        </w:r>
      </w:del>
    </w:p>
    <w:p>
      <w:pPr>
        <w:spacing w:line="520" w:lineRule="exact"/>
        <w:ind w:firstLine="747" w:firstLineChars="249"/>
        <w:rPr>
          <w:del w:id="3336" w:author="Administrator" w:date="2018-03-05T15:56:48Z"/>
          <w:rFonts w:ascii="楷体_GB2312" w:eastAsia="楷体_GB2312"/>
          <w:b/>
          <w:sz w:val="30"/>
          <w:szCs w:val="30"/>
        </w:rPr>
      </w:pPr>
      <w:del w:id="3337" w:author="Administrator" w:date="2018-03-05T15:56:48Z">
        <w:r>
          <w:rPr>
            <w:rFonts w:hint="eastAsia" w:ascii="楷体_GB2312" w:eastAsia="楷体_GB2312"/>
            <w:b/>
            <w:sz w:val="30"/>
            <w:szCs w:val="30"/>
          </w:rPr>
          <w:delText>（一）申报资料</w:delText>
        </w:r>
      </w:del>
    </w:p>
    <w:p>
      <w:pPr>
        <w:widowControl/>
        <w:spacing w:line="520" w:lineRule="exact"/>
        <w:ind w:firstLine="675" w:firstLineChars="225"/>
        <w:jc w:val="left"/>
        <w:rPr>
          <w:del w:id="3338" w:author="Administrator" w:date="2018-03-05T15:56:48Z"/>
          <w:rFonts w:ascii="仿宋_GB2312" w:hAnsi="仿宋" w:eastAsia="仿宋_GB2312"/>
          <w:sz w:val="30"/>
          <w:szCs w:val="30"/>
        </w:rPr>
      </w:pPr>
      <w:del w:id="3339" w:author="Administrator" w:date="2018-03-05T15:56:48Z">
        <w:r>
          <w:rPr>
            <w:rFonts w:ascii="仿宋_GB2312" w:hAnsi="仿宋" w:eastAsia="仿宋_GB2312"/>
            <w:b/>
            <w:sz w:val="30"/>
            <w:szCs w:val="30"/>
          </w:rPr>
          <w:delText>1.</w:delText>
        </w:r>
      </w:del>
      <w:del w:id="3340" w:author="Administrator" w:date="2018-03-05T15:56:48Z">
        <w:r>
          <w:rPr>
            <w:rFonts w:hint="eastAsia" w:ascii="仿宋_GB2312" w:hAnsi="仿宋" w:eastAsia="仿宋_GB2312"/>
            <w:b/>
            <w:sz w:val="30"/>
            <w:szCs w:val="30"/>
          </w:rPr>
          <w:delText>在校大学生培训补贴：</w:delText>
        </w:r>
      </w:del>
      <w:del w:id="3341" w:author="Administrator" w:date="2018-03-05T15:56:48Z">
        <w:r>
          <w:rPr>
            <w:rFonts w:hint="eastAsia" w:ascii="仿宋_GB2312" w:hAnsi="仿宋" w:eastAsia="仿宋_GB2312"/>
            <w:sz w:val="30"/>
            <w:szCs w:val="30"/>
          </w:rPr>
          <w:delText>需提供《湖州市区在校大学生培训奖励（鉴定补助）申请表》（附表1）、《湖州市区在校大学生培训奖励（鉴定补助）汇总审核表》（附表2）、《湖州市区职业技能鉴定证书花名册》、学生证复印件。</w:delText>
        </w:r>
      </w:del>
    </w:p>
    <w:p>
      <w:pPr>
        <w:widowControl/>
        <w:spacing w:line="520" w:lineRule="exact"/>
        <w:ind w:firstLine="675" w:firstLineChars="225"/>
        <w:jc w:val="left"/>
        <w:rPr>
          <w:del w:id="3342" w:author="Administrator" w:date="2018-03-05T15:56:48Z"/>
          <w:rFonts w:ascii="仿宋_GB2312" w:hAnsi="仿宋" w:eastAsia="仿宋_GB2312"/>
          <w:sz w:val="30"/>
          <w:szCs w:val="30"/>
        </w:rPr>
      </w:pPr>
      <w:del w:id="3343" w:author="Administrator" w:date="2018-03-05T15:56:48Z">
        <w:r>
          <w:rPr>
            <w:rFonts w:ascii="仿宋_GB2312" w:hAnsi="仿宋" w:eastAsia="仿宋_GB2312"/>
            <w:b/>
            <w:sz w:val="30"/>
            <w:szCs w:val="30"/>
          </w:rPr>
          <w:delText>2.</w:delText>
        </w:r>
      </w:del>
      <w:del w:id="3344" w:author="Administrator" w:date="2018-03-05T15:56:48Z">
        <w:r>
          <w:rPr>
            <w:rFonts w:hint="eastAsia" w:ascii="仿宋_GB2312" w:hAnsi="仿宋" w:eastAsia="仿宋_GB2312"/>
            <w:b/>
            <w:sz w:val="30"/>
            <w:szCs w:val="30"/>
          </w:rPr>
          <w:delText>企业岗前培训补贴：</w:delText>
        </w:r>
      </w:del>
      <w:del w:id="3345" w:author="Administrator" w:date="2018-03-05T15:56:48Z">
        <w:r>
          <w:rPr>
            <w:rFonts w:hint="eastAsia" w:ascii="仿宋_GB2312" w:hAnsi="仿宋" w:eastAsia="仿宋_GB2312"/>
            <w:sz w:val="30"/>
            <w:szCs w:val="30"/>
          </w:rPr>
          <w:delText>需提供《湖州市区企业岗前培训补贴申请表》（附表3）、《湖州市区企业岗前培训补贴人员明细表》（附表4）、《湖州市区职业技能鉴定证书花名册》、课程安排表及参训学员劳动合同、毕业证书复印件。</w:delText>
        </w:r>
      </w:del>
    </w:p>
    <w:p>
      <w:pPr>
        <w:widowControl/>
        <w:spacing w:line="520" w:lineRule="exact"/>
        <w:ind w:firstLine="675" w:firstLineChars="225"/>
        <w:jc w:val="left"/>
        <w:rPr>
          <w:del w:id="3346" w:author="Administrator" w:date="2018-03-05T15:56:48Z"/>
          <w:rFonts w:ascii="仿宋_GB2312" w:hAnsi="仿宋" w:eastAsia="仿宋_GB2312"/>
          <w:sz w:val="30"/>
          <w:szCs w:val="30"/>
        </w:rPr>
      </w:pPr>
      <w:del w:id="3347" w:author="Administrator" w:date="2018-03-05T15:56:48Z">
        <w:r>
          <w:rPr>
            <w:rFonts w:hint="eastAsia" w:ascii="仿宋_GB2312" w:hAnsi="宋体" w:eastAsia="仿宋_GB2312"/>
            <w:sz w:val="30"/>
            <w:szCs w:val="30"/>
          </w:rPr>
          <w:delText>属小微企业的，需</w:delText>
        </w:r>
      </w:del>
      <w:del w:id="3348" w:author="Administrator" w:date="2018-03-05T15:56:48Z">
        <w:r>
          <w:rPr>
            <w:rFonts w:hint="eastAsia" w:eastAsia="仿宋_GB2312"/>
            <w:sz w:val="30"/>
            <w:szCs w:val="30"/>
          </w:rPr>
          <w:delText>提供</w:delText>
        </w:r>
      </w:del>
      <w:del w:id="3349" w:author="Administrator" w:date="2018-03-05T15:56:48Z">
        <w:r>
          <w:rPr>
            <w:rFonts w:hint="eastAsia" w:ascii="仿宋_GB2312" w:hAnsi="宋体" w:eastAsia="仿宋_GB2312"/>
            <w:sz w:val="30"/>
            <w:szCs w:val="30"/>
          </w:rPr>
          <w:delText>企业</w:delText>
        </w:r>
      </w:del>
      <w:del w:id="3350" w:author="Administrator" w:date="2018-03-05T15:56:48Z">
        <w:r>
          <w:rPr>
            <w:rFonts w:hint="eastAsia" w:eastAsia="仿宋_GB2312"/>
            <w:sz w:val="30"/>
            <w:szCs w:val="30"/>
          </w:rPr>
          <w:delText>应税销售收入证明（</w:delText>
        </w:r>
      </w:del>
      <w:del w:id="3351" w:author="Administrator" w:date="2018-03-05T15:56:48Z">
        <w:r>
          <w:rPr>
            <w:rFonts w:hint="eastAsia" w:ascii="仿宋_GB2312" w:hAnsi="宋体" w:eastAsia="仿宋_GB2312"/>
            <w:sz w:val="30"/>
            <w:szCs w:val="30"/>
          </w:rPr>
          <w:delText>其中，属建筑业、房地产开发经营业、租赁和商业服务业的，还需提供企业资产负债表）</w:delText>
        </w:r>
      </w:del>
      <w:del w:id="3352" w:author="Administrator" w:date="2018-03-05T15:56:48Z">
        <w:r>
          <w:rPr>
            <w:rFonts w:hint="eastAsia" w:ascii="仿宋_GB2312" w:hAnsi="仿宋" w:eastAsia="仿宋_GB2312"/>
            <w:sz w:val="30"/>
            <w:szCs w:val="30"/>
          </w:rPr>
          <w:delText>。</w:delText>
        </w:r>
      </w:del>
    </w:p>
    <w:p>
      <w:pPr>
        <w:spacing w:line="520" w:lineRule="exact"/>
        <w:ind w:firstLine="747" w:firstLineChars="249"/>
        <w:rPr>
          <w:del w:id="3353" w:author="Administrator" w:date="2018-03-05T15:56:48Z"/>
          <w:rFonts w:ascii="楷体_GB2312" w:eastAsia="楷体_GB2312"/>
          <w:b/>
          <w:sz w:val="30"/>
          <w:szCs w:val="30"/>
        </w:rPr>
      </w:pPr>
      <w:del w:id="3354" w:author="Administrator" w:date="2018-03-05T15:56:48Z">
        <w:r>
          <w:rPr>
            <w:rFonts w:hint="eastAsia" w:ascii="楷体_GB2312" w:eastAsia="楷体_GB2312"/>
            <w:b/>
            <w:sz w:val="30"/>
            <w:szCs w:val="30"/>
          </w:rPr>
          <w:delText>（二）申报程序</w:delText>
        </w:r>
      </w:del>
    </w:p>
    <w:p>
      <w:pPr>
        <w:spacing w:line="500" w:lineRule="exact"/>
        <w:ind w:firstLine="600" w:firstLineChars="200"/>
        <w:jc w:val="left"/>
        <w:rPr>
          <w:del w:id="3355" w:author="Administrator" w:date="2018-03-05T15:56:48Z"/>
          <w:rFonts w:eastAsia="仿宋_GB2312" w:cs="Tahoma"/>
          <w:kern w:val="0"/>
          <w:sz w:val="30"/>
          <w:szCs w:val="30"/>
        </w:rPr>
      </w:pPr>
      <w:del w:id="3356" w:author="Administrator" w:date="2018-03-05T15:56:48Z">
        <w:r>
          <w:rPr>
            <w:rFonts w:ascii="仿宋_GB2312" w:hAnsi="仿宋" w:eastAsia="仿宋_GB2312"/>
            <w:b/>
            <w:sz w:val="30"/>
            <w:szCs w:val="30"/>
          </w:rPr>
          <w:delText>1</w:delText>
        </w:r>
      </w:del>
      <w:del w:id="3357" w:author="Administrator" w:date="2018-03-05T15:56:48Z">
        <w:r>
          <w:rPr>
            <w:rFonts w:hint="eastAsia" w:ascii="仿宋_GB2312" w:hAnsi="仿宋" w:eastAsia="仿宋_GB2312"/>
            <w:b/>
            <w:sz w:val="30"/>
            <w:szCs w:val="30"/>
          </w:rPr>
          <w:delText>．在校大学生培训补贴：</w:delText>
        </w:r>
      </w:del>
      <w:del w:id="3358" w:author="Administrator" w:date="2018-03-05T15:56:48Z">
        <w:r>
          <w:rPr>
            <w:rFonts w:hint="eastAsia" w:ascii="仿宋_GB2312" w:hAnsi="仿宋" w:eastAsia="仿宋_GB2312"/>
            <w:sz w:val="30"/>
            <w:szCs w:val="30"/>
          </w:rPr>
          <w:delText>在校大学生的技能培训补贴由其所在学校集中代为申报。所在学校在培训结束并取得职业资格证书后，向</w:delText>
        </w:r>
      </w:del>
      <w:del w:id="3359" w:author="Administrator" w:date="2018-03-05T15:56:48Z">
        <w:r>
          <w:rPr>
            <w:rFonts w:hint="eastAsia" w:eastAsia="仿宋_GB2312"/>
            <w:sz w:val="30"/>
            <w:szCs w:val="30"/>
          </w:rPr>
          <w:delText>市就业局</w:delText>
        </w:r>
      </w:del>
      <w:del w:id="3360" w:author="Administrator" w:date="2018-03-05T15:56:48Z">
        <w:r>
          <w:rPr>
            <w:rFonts w:hint="eastAsia" w:ascii="仿宋_GB2312" w:hAnsi="仿宋" w:eastAsia="仿宋_GB2312"/>
            <w:sz w:val="30"/>
            <w:szCs w:val="30"/>
          </w:rPr>
          <w:delText>提交申请材料，经审核通过并在湖州市人力资源和社会保障网公示</w:delText>
        </w:r>
      </w:del>
      <w:del w:id="3361" w:author="Administrator" w:date="2018-03-05T15:56:48Z">
        <w:r>
          <w:rPr>
            <w:rFonts w:ascii="仿宋_GB2312" w:hAnsi="仿宋" w:eastAsia="仿宋_GB2312"/>
            <w:sz w:val="30"/>
            <w:szCs w:val="30"/>
          </w:rPr>
          <w:delText>3</w:delText>
        </w:r>
      </w:del>
      <w:del w:id="3362" w:author="Administrator" w:date="2018-03-05T15:56:48Z">
        <w:r>
          <w:rPr>
            <w:rFonts w:hint="eastAsia" w:ascii="仿宋_GB2312" w:hAnsi="仿宋" w:eastAsia="仿宋_GB2312"/>
            <w:sz w:val="30"/>
            <w:szCs w:val="30"/>
          </w:rPr>
          <w:delText>天，公示无异议的，由</w:delText>
        </w:r>
      </w:del>
      <w:del w:id="3363" w:author="Administrator" w:date="2018-03-05T15:56:48Z">
        <w:r>
          <w:rPr>
            <w:rFonts w:hint="eastAsia" w:ascii="仿宋_GB2312" w:hAnsi="Tahoma" w:eastAsia="仿宋_GB2312" w:cs="Tahoma"/>
            <w:kern w:val="0"/>
            <w:sz w:val="30"/>
            <w:szCs w:val="30"/>
          </w:rPr>
          <w:delText>市人力社保部门审核后，市财政部门按人力社保部门审定的补贴对象、补贴资金予以拨付。</w:delText>
        </w:r>
      </w:del>
    </w:p>
    <w:p>
      <w:pPr>
        <w:spacing w:line="500" w:lineRule="exact"/>
        <w:ind w:firstLine="600" w:firstLineChars="200"/>
        <w:jc w:val="left"/>
        <w:rPr>
          <w:del w:id="3364" w:author="Administrator" w:date="2018-03-05T15:56:48Z"/>
          <w:rFonts w:eastAsia="仿宋_GB2312" w:cs="Tahoma"/>
          <w:kern w:val="0"/>
          <w:sz w:val="30"/>
          <w:szCs w:val="30"/>
        </w:rPr>
      </w:pPr>
      <w:del w:id="3365" w:author="Administrator" w:date="2018-03-05T15:56:48Z">
        <w:r>
          <w:rPr>
            <w:rFonts w:ascii="仿宋_GB2312" w:hAnsi="仿宋" w:eastAsia="仿宋_GB2312"/>
            <w:b/>
            <w:sz w:val="30"/>
            <w:szCs w:val="30"/>
          </w:rPr>
          <w:delText>2</w:delText>
        </w:r>
      </w:del>
      <w:del w:id="3366" w:author="Administrator" w:date="2018-03-05T15:56:48Z">
        <w:r>
          <w:rPr>
            <w:rFonts w:hint="eastAsia" w:ascii="仿宋_GB2312" w:hAnsi="仿宋" w:eastAsia="仿宋_GB2312"/>
            <w:b/>
            <w:sz w:val="30"/>
            <w:szCs w:val="30"/>
          </w:rPr>
          <w:delText>．企业岗前培训补贴：</w:delText>
        </w:r>
      </w:del>
      <w:del w:id="3367" w:author="Administrator" w:date="2018-03-05T15:56:48Z">
        <w:r>
          <w:rPr>
            <w:rFonts w:hint="eastAsia" w:ascii="仿宋_GB2312" w:hAnsi="宋体" w:eastAsia="仿宋_GB2312" w:cs="宋体"/>
            <w:spacing w:val="-4"/>
            <w:sz w:val="30"/>
            <w:szCs w:val="30"/>
          </w:rPr>
          <w:delText>开发区、度假区范围内</w:delText>
        </w:r>
      </w:del>
      <w:del w:id="3368" w:author="Administrator" w:date="2018-03-05T15:56:48Z">
        <w:r>
          <w:rPr>
            <w:rFonts w:hint="eastAsia" w:ascii="仿宋_GB2312" w:hAnsi="仿宋" w:eastAsia="仿宋_GB2312"/>
            <w:sz w:val="30"/>
            <w:szCs w:val="30"/>
          </w:rPr>
          <w:delText>符合申报条件的企业在开展培训结束并取得职业资格证书后，向</w:delText>
        </w:r>
      </w:del>
      <w:del w:id="3369" w:author="Administrator" w:date="2018-03-05T15:56:48Z">
        <w:r>
          <w:rPr>
            <w:rFonts w:hint="eastAsia" w:eastAsia="仿宋_GB2312"/>
            <w:sz w:val="30"/>
            <w:szCs w:val="30"/>
          </w:rPr>
          <w:delText>市就业局</w:delText>
        </w:r>
      </w:del>
      <w:del w:id="3370" w:author="Administrator" w:date="2018-03-05T15:56:48Z">
        <w:r>
          <w:rPr>
            <w:rFonts w:hint="eastAsia" w:ascii="仿宋_GB2312" w:hAnsi="仿宋" w:eastAsia="仿宋_GB2312"/>
            <w:sz w:val="30"/>
            <w:szCs w:val="30"/>
          </w:rPr>
          <w:delText>提交申请材料，经审核通过并在湖州市人力资源和社会保障网公示</w:delText>
        </w:r>
      </w:del>
      <w:del w:id="3371" w:author="Administrator" w:date="2018-03-05T15:56:48Z">
        <w:r>
          <w:rPr>
            <w:rFonts w:ascii="仿宋_GB2312" w:hAnsi="仿宋" w:eastAsia="仿宋_GB2312"/>
            <w:sz w:val="30"/>
            <w:szCs w:val="30"/>
          </w:rPr>
          <w:delText>3</w:delText>
        </w:r>
      </w:del>
      <w:del w:id="3372" w:author="Administrator" w:date="2018-03-05T15:56:48Z">
        <w:r>
          <w:rPr>
            <w:rFonts w:hint="eastAsia" w:ascii="仿宋_GB2312" w:hAnsi="仿宋" w:eastAsia="仿宋_GB2312"/>
            <w:sz w:val="30"/>
            <w:szCs w:val="30"/>
          </w:rPr>
          <w:delText>天</w:delText>
        </w:r>
      </w:del>
      <w:del w:id="3373" w:author="Administrator" w:date="2018-03-05T15:56:48Z">
        <w:r>
          <w:rPr>
            <w:rFonts w:ascii="仿宋_GB2312" w:hAnsi="仿宋" w:eastAsia="仿宋_GB2312"/>
            <w:sz w:val="30"/>
            <w:szCs w:val="30"/>
          </w:rPr>
          <w:delText>,</w:delText>
        </w:r>
      </w:del>
      <w:del w:id="3374" w:author="Administrator" w:date="2018-03-05T15:56:48Z">
        <w:r>
          <w:rPr>
            <w:rFonts w:hint="eastAsia" w:ascii="仿宋_GB2312" w:hAnsi="仿宋" w:eastAsia="仿宋_GB2312"/>
            <w:sz w:val="30"/>
            <w:szCs w:val="30"/>
          </w:rPr>
          <w:delText>公示无异议的，由</w:delText>
        </w:r>
      </w:del>
      <w:del w:id="3375" w:author="Administrator" w:date="2018-03-05T15:56:48Z">
        <w:r>
          <w:rPr>
            <w:rFonts w:hint="eastAsia" w:ascii="仿宋_GB2312" w:hAnsi="Tahoma" w:eastAsia="仿宋_GB2312" w:cs="Tahoma"/>
            <w:kern w:val="0"/>
            <w:sz w:val="30"/>
            <w:szCs w:val="30"/>
          </w:rPr>
          <w:delText>市人力社保部门审核后，市财政部门按人力社保部门审定的补贴对象、补贴资金予以拨付。</w:delText>
        </w:r>
      </w:del>
    </w:p>
    <w:p>
      <w:pPr>
        <w:spacing w:line="520" w:lineRule="exact"/>
        <w:ind w:firstLine="600" w:firstLineChars="200"/>
        <w:jc w:val="left"/>
        <w:rPr>
          <w:del w:id="3376" w:author="Administrator" w:date="2018-03-05T15:56:48Z"/>
          <w:rFonts w:ascii="仿宋_GB2312" w:hAnsi="Tahoma" w:eastAsia="仿宋_GB2312" w:cs="Tahoma"/>
          <w:kern w:val="0"/>
          <w:sz w:val="30"/>
          <w:szCs w:val="30"/>
        </w:rPr>
      </w:pPr>
      <w:del w:id="3377" w:author="Administrator" w:date="2018-03-05T15:56:48Z">
        <w:r>
          <w:rPr>
            <w:rFonts w:ascii="仿宋_GB2312" w:hAnsi="Tahoma" w:eastAsia="仿宋_GB2312" w:cs="Tahoma"/>
            <w:kern w:val="0"/>
            <w:sz w:val="30"/>
            <w:szCs w:val="30"/>
          </w:rPr>
          <w:delText>3.</w:delText>
        </w:r>
      </w:del>
      <w:del w:id="3378" w:author="Administrator" w:date="2018-03-05T15:56:48Z">
        <w:r>
          <w:rPr>
            <w:rFonts w:hint="eastAsia" w:ascii="仿宋_GB2312" w:hAnsi="Tahoma" w:eastAsia="仿宋_GB2312" w:cs="Tahoma"/>
            <w:kern w:val="0"/>
            <w:sz w:val="30"/>
            <w:szCs w:val="30"/>
          </w:rPr>
          <w:delText>审批时限为自受理之日起</w:delText>
        </w:r>
      </w:del>
      <w:del w:id="3379" w:author="Administrator" w:date="2018-03-05T15:56:48Z">
        <w:r>
          <w:rPr>
            <w:rFonts w:ascii="仿宋_GB2312" w:hAnsi="Tahoma" w:eastAsia="仿宋_GB2312" w:cs="Tahoma"/>
            <w:kern w:val="0"/>
            <w:sz w:val="30"/>
            <w:szCs w:val="30"/>
          </w:rPr>
          <w:delText>8</w:delText>
        </w:r>
      </w:del>
      <w:del w:id="3380" w:author="Administrator" w:date="2018-03-05T15:56:48Z">
        <w:r>
          <w:rPr>
            <w:rFonts w:hint="eastAsia" w:ascii="仿宋_GB2312" w:hAnsi="Tahoma" w:eastAsia="仿宋_GB2312" w:cs="Tahoma"/>
            <w:kern w:val="0"/>
            <w:sz w:val="30"/>
            <w:szCs w:val="30"/>
          </w:rPr>
          <w:delText>个工作日内。</w:delText>
        </w:r>
      </w:del>
    </w:p>
    <w:p>
      <w:pPr>
        <w:spacing w:line="520" w:lineRule="exact"/>
        <w:ind w:firstLine="600" w:firstLineChars="200"/>
        <w:jc w:val="left"/>
        <w:rPr>
          <w:del w:id="3381" w:author="Administrator" w:date="2018-03-05T15:56:48Z"/>
          <w:rFonts w:ascii="仿宋_GB2312" w:hAnsi="Tahoma" w:eastAsia="仿宋_GB2312" w:cs="Tahoma"/>
          <w:kern w:val="0"/>
          <w:sz w:val="30"/>
          <w:szCs w:val="30"/>
        </w:rPr>
      </w:pPr>
      <w:del w:id="3382" w:author="Administrator" w:date="2018-03-05T15:56:48Z">
        <w:r>
          <w:rPr>
            <w:rFonts w:hint="eastAsia" w:ascii="楷体_GB2312" w:eastAsia="楷体_GB2312"/>
            <w:b/>
            <w:sz w:val="30"/>
            <w:szCs w:val="30"/>
          </w:rPr>
          <w:delText>（三）资金监管。</w:delText>
        </w:r>
      </w:del>
      <w:del w:id="3383" w:author="Administrator" w:date="2018-03-05T15:56:48Z">
        <w:r>
          <w:rPr>
            <w:rFonts w:hint="eastAsia" w:ascii="仿宋_GB2312" w:hAnsi="Tahoma" w:eastAsia="仿宋_GB2312" w:cs="Tahoma"/>
            <w:kern w:val="0"/>
            <w:sz w:val="30"/>
            <w:szCs w:val="30"/>
          </w:rPr>
          <w:delText>人力社保部门在审核补贴过程中，如发现申请对象弄虚作假或者以其他不正当手段骗取补贴的，有权取消申请对象补贴资格，追缴已补贴的资金，并记入企业或个人诚信档案。</w:delText>
        </w:r>
      </w:del>
    </w:p>
    <w:p>
      <w:pPr>
        <w:spacing w:line="520" w:lineRule="exact"/>
        <w:ind w:firstLine="727" w:firstLineChars="249"/>
        <w:rPr>
          <w:del w:id="3384" w:author="Administrator" w:date="2018-03-05T15:56:48Z"/>
          <w:rFonts w:ascii="仿宋_GB2312" w:eastAsia="仿宋_GB2312"/>
          <w:sz w:val="30"/>
          <w:szCs w:val="30"/>
        </w:rPr>
      </w:pPr>
      <w:del w:id="3385" w:author="Administrator" w:date="2018-03-05T15:56:48Z">
        <w:r>
          <w:rPr>
            <w:rFonts w:hint="eastAsia" w:ascii="仿宋_GB2312" w:hAnsi="宋体" w:eastAsia="仿宋_GB2312" w:cs="宋体"/>
            <w:spacing w:val="-4"/>
            <w:sz w:val="30"/>
            <w:szCs w:val="30"/>
          </w:rPr>
          <w:delText>三县及吴兴区、南浔区根据本地实际自行制定相关实施办法。</w:delText>
        </w:r>
      </w:del>
    </w:p>
    <w:p>
      <w:pPr>
        <w:spacing w:line="520" w:lineRule="exact"/>
        <w:ind w:firstLine="600" w:firstLineChars="200"/>
        <w:jc w:val="left"/>
        <w:rPr>
          <w:del w:id="3386" w:author="Administrator" w:date="2018-03-05T15:56:48Z"/>
          <w:rFonts w:ascii="仿宋_GB2312" w:hAnsi="Tahoma" w:eastAsia="仿宋_GB2312" w:cs="Tahoma"/>
          <w:kern w:val="0"/>
          <w:sz w:val="30"/>
          <w:szCs w:val="30"/>
        </w:rPr>
      </w:pPr>
    </w:p>
    <w:p>
      <w:pPr>
        <w:spacing w:line="520" w:lineRule="exact"/>
        <w:rPr>
          <w:del w:id="3387" w:author="Administrator" w:date="2018-03-05T15:56:48Z"/>
          <w:rFonts w:ascii="仿宋_GB2312" w:hAnsi="仿宋" w:eastAsia="仿宋_GB2312"/>
          <w:sz w:val="30"/>
          <w:szCs w:val="30"/>
        </w:rPr>
      </w:pPr>
      <w:del w:id="3388" w:author="Administrator" w:date="2018-03-05T15:56:48Z">
        <w:r>
          <w:rPr>
            <w:rFonts w:hint="eastAsia" w:ascii="仿宋_GB2312" w:hAnsi="仿宋" w:eastAsia="仿宋_GB2312"/>
            <w:sz w:val="30"/>
            <w:szCs w:val="30"/>
          </w:rPr>
          <w:delText>附表：</w:delText>
        </w:r>
      </w:del>
      <w:del w:id="3389" w:author="Administrator" w:date="2018-03-05T15:56:48Z">
        <w:r>
          <w:rPr>
            <w:rFonts w:ascii="仿宋_GB2312" w:hAnsi="仿宋" w:eastAsia="仿宋_GB2312"/>
            <w:sz w:val="30"/>
            <w:szCs w:val="30"/>
          </w:rPr>
          <w:delText>1.</w:delText>
        </w:r>
      </w:del>
      <w:del w:id="3390" w:author="Administrator" w:date="2018-03-05T15:56:48Z">
        <w:r>
          <w:rPr>
            <w:rFonts w:hint="eastAsia" w:ascii="仿宋_GB2312" w:hAnsi="仿宋" w:eastAsia="仿宋_GB2312"/>
            <w:sz w:val="30"/>
            <w:szCs w:val="30"/>
          </w:rPr>
          <w:delText>湖州市区在校大学生培训奖励（鉴定补助）申请表</w:delText>
        </w:r>
      </w:del>
    </w:p>
    <w:p>
      <w:pPr>
        <w:spacing w:line="520" w:lineRule="exact"/>
        <w:ind w:firstLine="900" w:firstLineChars="300"/>
        <w:rPr>
          <w:del w:id="3391" w:author="Administrator" w:date="2018-03-05T15:56:48Z"/>
          <w:rFonts w:ascii="仿宋_GB2312" w:hAnsi="仿宋" w:eastAsia="仿宋_GB2312"/>
          <w:sz w:val="30"/>
          <w:szCs w:val="30"/>
        </w:rPr>
      </w:pPr>
      <w:del w:id="3392" w:author="Administrator" w:date="2018-03-05T15:56:48Z">
        <w:r>
          <w:rPr>
            <w:rFonts w:ascii="仿宋_GB2312" w:hAnsi="仿宋" w:eastAsia="仿宋_GB2312"/>
            <w:sz w:val="30"/>
            <w:szCs w:val="30"/>
          </w:rPr>
          <w:delText>2.</w:delText>
        </w:r>
      </w:del>
      <w:del w:id="3393" w:author="Administrator" w:date="2018-03-05T15:56:48Z">
        <w:r>
          <w:rPr>
            <w:rFonts w:hint="eastAsia" w:ascii="仿宋_GB2312" w:hAnsi="仿宋" w:eastAsia="仿宋_GB2312"/>
            <w:sz w:val="30"/>
            <w:szCs w:val="30"/>
          </w:rPr>
          <w:delText>湖州市区在校大学生培训奖励（鉴定补助）汇总审核表</w:delText>
        </w:r>
      </w:del>
    </w:p>
    <w:p>
      <w:pPr>
        <w:spacing w:line="520" w:lineRule="exact"/>
        <w:ind w:firstLine="900" w:firstLineChars="300"/>
        <w:rPr>
          <w:del w:id="3394" w:author="Administrator" w:date="2018-03-05T15:56:48Z"/>
          <w:rFonts w:ascii="仿宋_GB2312" w:hAnsi="仿宋" w:eastAsia="仿宋_GB2312"/>
          <w:sz w:val="30"/>
          <w:szCs w:val="30"/>
        </w:rPr>
      </w:pPr>
      <w:del w:id="3395" w:author="Administrator" w:date="2018-03-05T15:56:48Z">
        <w:r>
          <w:rPr>
            <w:rFonts w:ascii="仿宋_GB2312" w:hAnsi="仿宋" w:eastAsia="仿宋_GB2312"/>
            <w:sz w:val="30"/>
            <w:szCs w:val="30"/>
          </w:rPr>
          <w:delText>3.</w:delText>
        </w:r>
      </w:del>
      <w:del w:id="3396" w:author="Administrator" w:date="2018-03-05T15:56:48Z">
        <w:r>
          <w:rPr>
            <w:rFonts w:hint="eastAsia" w:ascii="仿宋_GB2312" w:hAnsi="仿宋" w:eastAsia="仿宋_GB2312"/>
            <w:sz w:val="30"/>
            <w:szCs w:val="30"/>
          </w:rPr>
          <w:delText>湖州市区企业岗前培训补贴申请表</w:delText>
        </w:r>
      </w:del>
    </w:p>
    <w:p>
      <w:pPr>
        <w:spacing w:line="520" w:lineRule="exact"/>
        <w:ind w:firstLine="900" w:firstLineChars="300"/>
        <w:rPr>
          <w:del w:id="3397" w:author="Administrator" w:date="2018-03-05T15:56:48Z"/>
          <w:rFonts w:ascii="仿宋_GB2312" w:hAnsi="仿宋" w:eastAsia="仿宋_GB2312"/>
          <w:sz w:val="30"/>
          <w:szCs w:val="30"/>
        </w:rPr>
      </w:pPr>
      <w:del w:id="3398" w:author="Administrator" w:date="2018-03-05T15:56:48Z">
        <w:r>
          <w:rPr>
            <w:rFonts w:ascii="仿宋_GB2312" w:hAnsi="仿宋" w:eastAsia="仿宋_GB2312"/>
            <w:sz w:val="30"/>
            <w:szCs w:val="30"/>
          </w:rPr>
          <w:delText>4.</w:delText>
        </w:r>
      </w:del>
      <w:del w:id="3399" w:author="Administrator" w:date="2018-03-05T15:56:48Z">
        <w:r>
          <w:rPr>
            <w:rFonts w:hint="eastAsia" w:ascii="仿宋_GB2312" w:hAnsi="仿宋" w:eastAsia="仿宋_GB2312"/>
            <w:sz w:val="30"/>
            <w:szCs w:val="30"/>
          </w:rPr>
          <w:delText>湖州市区企业岗前培训补贴人员明细表</w:delText>
        </w:r>
      </w:del>
    </w:p>
    <w:p>
      <w:pPr>
        <w:spacing w:line="520" w:lineRule="exact"/>
        <w:ind w:firstLine="900" w:firstLineChars="300"/>
        <w:rPr>
          <w:del w:id="3400" w:author="Administrator" w:date="2018-03-05T15:56:48Z"/>
          <w:rFonts w:ascii="仿宋_GB2312" w:hAnsi="仿宋" w:eastAsia="仿宋_GB2312"/>
          <w:sz w:val="30"/>
          <w:szCs w:val="30"/>
        </w:rPr>
        <w:sectPr>
          <w:headerReference r:id="rId17" w:type="default"/>
          <w:footerReference r:id="rId18" w:type="default"/>
          <w:footerReference r:id="rId19" w:type="even"/>
          <w:pgSz w:w="11906" w:h="16838"/>
          <w:pgMar w:top="1701" w:right="1644" w:bottom="1701" w:left="1644" w:header="851" w:footer="992" w:gutter="0"/>
          <w:cols w:space="720" w:num="1"/>
          <w:docGrid w:type="lines" w:linePitch="312" w:charSpace="0"/>
        </w:sectPr>
      </w:pPr>
      <w:del w:id="3401" w:author="Administrator" w:date="2018-03-05T15:56:48Z">
        <w:r>
          <w:rPr>
            <w:rFonts w:ascii="仿宋_GB2312" w:hAnsi="仿宋" w:eastAsia="仿宋_GB2312"/>
            <w:sz w:val="30"/>
            <w:szCs w:val="30"/>
          </w:rPr>
          <w:delText>5.</w:delText>
        </w:r>
      </w:del>
      <w:del w:id="3402" w:author="Administrator" w:date="2018-03-05T15:56:48Z">
        <w:r>
          <w:rPr>
            <w:rFonts w:hint="eastAsia" w:ascii="仿宋_GB2312" w:hAnsi="仿宋" w:eastAsia="仿宋_GB2312"/>
            <w:sz w:val="30"/>
            <w:szCs w:val="30"/>
          </w:rPr>
          <w:delText>湖州市区企业岗前培训补贴汇总审核表</w:delText>
        </w:r>
      </w:del>
    </w:p>
    <w:p>
      <w:pPr>
        <w:rPr>
          <w:del w:id="3403" w:author="Administrator" w:date="2018-03-05T15:56:48Z"/>
          <w:rFonts w:hint="eastAsia" w:ascii="仿宋_GB2312" w:eastAsia="仿宋_GB2312"/>
          <w:sz w:val="32"/>
          <w:szCs w:val="32"/>
        </w:rPr>
      </w:pPr>
      <w:del w:id="3404" w:author="Administrator" w:date="2018-03-05T15:56:48Z">
        <w:r>
          <w:rPr>
            <w:rFonts w:hint="eastAsia" w:ascii="仿宋_GB2312" w:hAnsi="宋体" w:eastAsia="仿宋_GB2312"/>
            <w:sz w:val="32"/>
            <w:szCs w:val="32"/>
          </w:rPr>
          <w:delText>附表1</w:delText>
        </w:r>
      </w:del>
    </w:p>
    <w:p>
      <w:pPr>
        <w:spacing w:beforeLines="50" w:line="400" w:lineRule="exact"/>
        <w:jc w:val="center"/>
        <w:rPr>
          <w:del w:id="3405" w:author="Administrator" w:date="2018-03-05T15:56:48Z"/>
          <w:rFonts w:ascii="黑体" w:eastAsia="黑体"/>
          <w:sz w:val="36"/>
          <w:szCs w:val="36"/>
        </w:rPr>
      </w:pPr>
      <w:del w:id="3406" w:author="Administrator" w:date="2018-03-05T15:56:48Z">
        <w:r>
          <w:rPr>
            <w:rFonts w:hint="eastAsia" w:ascii="黑体" w:eastAsia="黑体"/>
            <w:sz w:val="36"/>
            <w:szCs w:val="36"/>
          </w:rPr>
          <w:delText>湖州市区在校大学生培训奖励（鉴定补助）申请表</w:delText>
        </w:r>
      </w:del>
    </w:p>
    <w:p>
      <w:pPr>
        <w:spacing w:line="400" w:lineRule="exact"/>
        <w:jc w:val="center"/>
        <w:rPr>
          <w:del w:id="3407" w:author="Administrator" w:date="2018-03-05T15:56:48Z"/>
          <w:rFonts w:ascii="仿宋_GB2312" w:eastAsia="仿宋_GB2312"/>
          <w:sz w:val="28"/>
          <w:szCs w:val="28"/>
        </w:rPr>
      </w:pPr>
      <w:del w:id="3408" w:author="Administrator" w:date="2018-03-05T15:56:48Z">
        <w:r>
          <w:rPr>
            <w:rFonts w:ascii="仿宋_GB2312" w:eastAsia="仿宋_GB2312"/>
            <w:sz w:val="28"/>
            <w:szCs w:val="28"/>
          </w:rPr>
          <w:delText xml:space="preserve">                                 </w:delText>
        </w:r>
      </w:del>
      <w:del w:id="3409" w:author="Administrator" w:date="2018-03-05T15:56:48Z">
        <w:r>
          <w:rPr>
            <w:rFonts w:hint="eastAsia" w:ascii="仿宋_GB2312" w:eastAsia="仿宋_GB2312"/>
            <w:sz w:val="28"/>
            <w:szCs w:val="28"/>
          </w:rPr>
          <w:delText>日期：</w:delText>
        </w:r>
      </w:del>
      <w:del w:id="3410" w:author="Administrator" w:date="2018-03-05T15:56:48Z">
        <w:r>
          <w:rPr>
            <w:rFonts w:ascii="仿宋_GB2312" w:eastAsia="仿宋_GB2312"/>
            <w:sz w:val="28"/>
            <w:szCs w:val="28"/>
          </w:rPr>
          <w:delText xml:space="preserve">    </w:delText>
        </w:r>
      </w:del>
      <w:del w:id="3411" w:author="Administrator" w:date="2018-03-05T15:56:48Z">
        <w:r>
          <w:rPr>
            <w:rFonts w:hint="eastAsia" w:ascii="仿宋_GB2312" w:eastAsia="仿宋_GB2312"/>
            <w:sz w:val="28"/>
            <w:szCs w:val="28"/>
          </w:rPr>
          <w:delText>年</w:delText>
        </w:r>
      </w:del>
      <w:del w:id="3412" w:author="Administrator" w:date="2018-03-05T15:56:48Z">
        <w:r>
          <w:rPr>
            <w:rFonts w:ascii="仿宋_GB2312" w:eastAsia="仿宋_GB2312"/>
            <w:sz w:val="28"/>
            <w:szCs w:val="28"/>
          </w:rPr>
          <w:delText xml:space="preserve">    </w:delText>
        </w:r>
      </w:del>
      <w:del w:id="3413" w:author="Administrator" w:date="2018-03-05T15:56:48Z">
        <w:r>
          <w:rPr>
            <w:rFonts w:hint="eastAsia" w:ascii="仿宋_GB2312" w:eastAsia="仿宋_GB2312"/>
            <w:sz w:val="28"/>
            <w:szCs w:val="28"/>
          </w:rPr>
          <w:delText>月</w:delText>
        </w:r>
      </w:del>
      <w:del w:id="3414" w:author="Administrator" w:date="2018-03-05T15:56:48Z">
        <w:r>
          <w:rPr>
            <w:rFonts w:ascii="仿宋_GB2312" w:eastAsia="仿宋_GB2312"/>
            <w:sz w:val="28"/>
            <w:szCs w:val="28"/>
          </w:rPr>
          <w:delText xml:space="preserve">   </w:delText>
        </w:r>
      </w:del>
      <w:del w:id="3415" w:author="Administrator" w:date="2018-03-05T15:56:48Z">
        <w:r>
          <w:rPr>
            <w:rFonts w:hint="eastAsia" w:ascii="仿宋_GB2312" w:eastAsia="仿宋_GB2312"/>
            <w:sz w:val="28"/>
            <w:szCs w:val="28"/>
          </w:rPr>
          <w:delText>日</w:delText>
        </w:r>
      </w:del>
    </w:p>
    <w:tbl>
      <w:tblPr>
        <w:tblStyle w:val="13"/>
        <w:tblW w:w="9999"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429"/>
        <w:gridCol w:w="1710"/>
        <w:gridCol w:w="98"/>
        <w:gridCol w:w="476"/>
        <w:gridCol w:w="1575"/>
        <w:gridCol w:w="445"/>
        <w:gridCol w:w="633"/>
        <w:gridCol w:w="439"/>
        <w:gridCol w:w="628"/>
        <w:gridCol w:w="2121"/>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47" w:hRule="atLeast"/>
          <w:jc w:val="center"/>
          <w:del w:id="3416" w:author="Administrator" w:date="2018-03-05T15:56:48Z"/>
        </w:trPr>
        <w:tc>
          <w:tcPr>
            <w:tcW w:w="1425" w:type="dxa"/>
            <w:vAlign w:val="center"/>
          </w:tcPr>
          <w:p>
            <w:pPr>
              <w:spacing w:line="360" w:lineRule="exact"/>
              <w:ind w:firstLine="140" w:firstLineChars="50"/>
              <w:jc w:val="center"/>
              <w:rPr>
                <w:del w:id="3417" w:author="Administrator" w:date="2018-03-05T15:56:48Z"/>
                <w:rFonts w:ascii="仿宋_GB2312" w:eastAsia="仿宋_GB2312"/>
                <w:sz w:val="28"/>
                <w:szCs w:val="28"/>
              </w:rPr>
            </w:pPr>
            <w:del w:id="3418" w:author="Administrator" w:date="2018-03-05T15:56:48Z">
              <w:r>
                <w:rPr>
                  <w:rFonts w:hint="eastAsia" w:ascii="仿宋_GB2312" w:eastAsia="仿宋_GB2312"/>
                  <w:sz w:val="28"/>
                  <w:szCs w:val="28"/>
                </w:rPr>
                <w:delText>姓名</w:delText>
              </w:r>
            </w:del>
          </w:p>
        </w:tc>
        <w:tc>
          <w:tcPr>
            <w:tcW w:w="2139" w:type="dxa"/>
            <w:gridSpan w:val="2"/>
            <w:vAlign w:val="center"/>
          </w:tcPr>
          <w:p>
            <w:pPr>
              <w:spacing w:line="360" w:lineRule="exact"/>
              <w:jc w:val="center"/>
              <w:rPr>
                <w:del w:id="3419" w:author="Administrator" w:date="2018-03-05T15:56:48Z"/>
                <w:rFonts w:ascii="仿宋_GB2312" w:eastAsia="仿宋_GB2312"/>
                <w:sz w:val="28"/>
                <w:szCs w:val="28"/>
              </w:rPr>
            </w:pPr>
          </w:p>
        </w:tc>
        <w:tc>
          <w:tcPr>
            <w:tcW w:w="574" w:type="dxa"/>
            <w:gridSpan w:val="2"/>
            <w:vAlign w:val="center"/>
          </w:tcPr>
          <w:p>
            <w:pPr>
              <w:spacing w:line="360" w:lineRule="exact"/>
              <w:jc w:val="center"/>
              <w:rPr>
                <w:del w:id="3420" w:author="Administrator" w:date="2018-03-05T15:56:48Z"/>
                <w:rFonts w:ascii="仿宋_GB2312" w:eastAsia="仿宋_GB2312"/>
                <w:sz w:val="28"/>
                <w:szCs w:val="28"/>
              </w:rPr>
            </w:pPr>
            <w:del w:id="3421" w:author="Administrator" w:date="2018-03-05T15:56:48Z">
              <w:r>
                <w:rPr>
                  <w:rFonts w:hint="eastAsia" w:ascii="仿宋_GB2312" w:eastAsia="仿宋_GB2312"/>
                  <w:sz w:val="28"/>
                  <w:szCs w:val="28"/>
                </w:rPr>
                <w:delText>性别</w:delText>
              </w:r>
            </w:del>
          </w:p>
        </w:tc>
        <w:tc>
          <w:tcPr>
            <w:tcW w:w="1575" w:type="dxa"/>
            <w:vAlign w:val="center"/>
          </w:tcPr>
          <w:p>
            <w:pPr>
              <w:spacing w:line="360" w:lineRule="exact"/>
              <w:jc w:val="center"/>
              <w:rPr>
                <w:del w:id="3422" w:author="Administrator" w:date="2018-03-05T15:56:48Z"/>
                <w:rFonts w:ascii="仿宋_GB2312" w:eastAsia="仿宋_GB2312"/>
                <w:sz w:val="28"/>
                <w:szCs w:val="28"/>
              </w:rPr>
            </w:pPr>
          </w:p>
        </w:tc>
        <w:tc>
          <w:tcPr>
            <w:tcW w:w="1517" w:type="dxa"/>
            <w:gridSpan w:val="3"/>
            <w:vAlign w:val="center"/>
          </w:tcPr>
          <w:p>
            <w:pPr>
              <w:spacing w:line="360" w:lineRule="exact"/>
              <w:jc w:val="center"/>
              <w:rPr>
                <w:del w:id="3423" w:author="Administrator" w:date="2018-03-05T15:56:48Z"/>
                <w:rFonts w:ascii="仿宋_GB2312" w:eastAsia="仿宋_GB2312"/>
                <w:sz w:val="28"/>
                <w:szCs w:val="28"/>
              </w:rPr>
            </w:pPr>
            <w:del w:id="3424" w:author="Administrator" w:date="2018-03-05T15:56:48Z">
              <w:r>
                <w:rPr>
                  <w:rFonts w:hint="eastAsia" w:ascii="仿宋_GB2312" w:eastAsia="仿宋_GB2312"/>
                  <w:sz w:val="28"/>
                  <w:szCs w:val="28"/>
                </w:rPr>
                <w:delText>出生年月</w:delText>
              </w:r>
            </w:del>
          </w:p>
        </w:tc>
        <w:tc>
          <w:tcPr>
            <w:tcW w:w="2749" w:type="dxa"/>
            <w:gridSpan w:val="2"/>
            <w:vAlign w:val="center"/>
          </w:tcPr>
          <w:p>
            <w:pPr>
              <w:spacing w:line="360" w:lineRule="exact"/>
              <w:jc w:val="center"/>
              <w:rPr>
                <w:del w:id="3425" w:author="Administrator" w:date="2018-03-05T15:56:48Z"/>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93" w:hRule="atLeast"/>
          <w:jc w:val="center"/>
          <w:del w:id="3426" w:author="Administrator" w:date="2018-03-05T15:56:48Z"/>
        </w:trPr>
        <w:tc>
          <w:tcPr>
            <w:tcW w:w="1425" w:type="dxa"/>
            <w:vAlign w:val="center"/>
          </w:tcPr>
          <w:p>
            <w:pPr>
              <w:spacing w:line="360" w:lineRule="exact"/>
              <w:jc w:val="center"/>
              <w:rPr>
                <w:del w:id="3427" w:author="Administrator" w:date="2018-03-05T15:56:48Z"/>
                <w:rFonts w:ascii="仿宋_GB2312" w:eastAsia="仿宋_GB2312"/>
                <w:sz w:val="28"/>
                <w:szCs w:val="28"/>
              </w:rPr>
            </w:pPr>
            <w:del w:id="3428" w:author="Administrator" w:date="2018-03-05T15:56:48Z">
              <w:r>
                <w:rPr>
                  <w:rFonts w:hint="eastAsia" w:ascii="仿宋_GB2312" w:eastAsia="仿宋_GB2312"/>
                  <w:sz w:val="28"/>
                  <w:szCs w:val="28"/>
                </w:rPr>
                <w:delText>身份证号</w:delText>
              </w:r>
            </w:del>
          </w:p>
        </w:tc>
        <w:tc>
          <w:tcPr>
            <w:tcW w:w="4288" w:type="dxa"/>
            <w:gridSpan w:val="5"/>
            <w:vAlign w:val="center"/>
          </w:tcPr>
          <w:p>
            <w:pPr>
              <w:spacing w:line="360" w:lineRule="exact"/>
              <w:jc w:val="center"/>
              <w:rPr>
                <w:del w:id="3429" w:author="Administrator" w:date="2018-03-05T15:56:48Z"/>
                <w:rFonts w:ascii="仿宋_GB2312" w:eastAsia="仿宋_GB2312"/>
                <w:sz w:val="28"/>
                <w:szCs w:val="28"/>
              </w:rPr>
            </w:pPr>
          </w:p>
        </w:tc>
        <w:tc>
          <w:tcPr>
            <w:tcW w:w="1517" w:type="dxa"/>
            <w:gridSpan w:val="3"/>
            <w:vAlign w:val="center"/>
          </w:tcPr>
          <w:p>
            <w:pPr>
              <w:spacing w:line="360" w:lineRule="exact"/>
              <w:jc w:val="center"/>
              <w:rPr>
                <w:del w:id="3430" w:author="Administrator" w:date="2018-03-05T15:56:48Z"/>
                <w:rFonts w:ascii="仿宋_GB2312" w:eastAsia="仿宋_GB2312"/>
                <w:sz w:val="28"/>
                <w:szCs w:val="28"/>
              </w:rPr>
            </w:pPr>
            <w:del w:id="3431" w:author="Administrator" w:date="2018-03-05T15:56:48Z">
              <w:r>
                <w:rPr>
                  <w:rFonts w:hint="eastAsia" w:ascii="仿宋_GB2312" w:eastAsia="仿宋_GB2312"/>
                  <w:sz w:val="28"/>
                  <w:szCs w:val="28"/>
                </w:rPr>
                <w:delText>文化程度</w:delText>
              </w:r>
            </w:del>
          </w:p>
        </w:tc>
        <w:tc>
          <w:tcPr>
            <w:tcW w:w="2749" w:type="dxa"/>
            <w:gridSpan w:val="2"/>
            <w:vAlign w:val="center"/>
          </w:tcPr>
          <w:p>
            <w:pPr>
              <w:spacing w:line="360" w:lineRule="exact"/>
              <w:jc w:val="center"/>
              <w:rPr>
                <w:del w:id="3432" w:author="Administrator" w:date="2018-03-05T15:56:48Z"/>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34" w:hRule="atLeast"/>
          <w:jc w:val="center"/>
          <w:del w:id="3433" w:author="Administrator" w:date="2018-03-05T15:56:48Z"/>
        </w:trPr>
        <w:tc>
          <w:tcPr>
            <w:tcW w:w="1425" w:type="dxa"/>
            <w:vAlign w:val="center"/>
          </w:tcPr>
          <w:p>
            <w:pPr>
              <w:spacing w:line="360" w:lineRule="exact"/>
              <w:rPr>
                <w:del w:id="3434" w:author="Administrator" w:date="2018-03-05T15:56:48Z"/>
                <w:rFonts w:ascii="仿宋_GB2312" w:eastAsia="仿宋_GB2312"/>
                <w:sz w:val="28"/>
                <w:szCs w:val="28"/>
              </w:rPr>
            </w:pPr>
            <w:del w:id="3435" w:author="Administrator" w:date="2018-03-05T15:56:48Z">
              <w:r>
                <w:rPr>
                  <w:rFonts w:hint="eastAsia" w:ascii="仿宋_GB2312" w:eastAsia="仿宋_GB2312"/>
                  <w:sz w:val="28"/>
                  <w:szCs w:val="28"/>
                </w:rPr>
                <w:delText>院校名称</w:delText>
              </w:r>
            </w:del>
          </w:p>
        </w:tc>
        <w:tc>
          <w:tcPr>
            <w:tcW w:w="4288" w:type="dxa"/>
            <w:gridSpan w:val="5"/>
            <w:vAlign w:val="center"/>
          </w:tcPr>
          <w:p>
            <w:pPr>
              <w:spacing w:line="360" w:lineRule="exact"/>
              <w:rPr>
                <w:del w:id="3436" w:author="Administrator" w:date="2018-03-05T15:56:48Z"/>
                <w:rFonts w:ascii="仿宋_GB2312" w:eastAsia="仿宋_GB2312"/>
                <w:sz w:val="24"/>
              </w:rPr>
            </w:pPr>
          </w:p>
        </w:tc>
        <w:tc>
          <w:tcPr>
            <w:tcW w:w="1517" w:type="dxa"/>
            <w:gridSpan w:val="3"/>
            <w:vAlign w:val="center"/>
          </w:tcPr>
          <w:p>
            <w:pPr>
              <w:widowControl/>
              <w:spacing w:line="360" w:lineRule="exact"/>
              <w:jc w:val="center"/>
              <w:rPr>
                <w:del w:id="3437" w:author="Administrator" w:date="2018-03-05T15:56:48Z"/>
                <w:rFonts w:ascii="仿宋_GB2312" w:eastAsia="仿宋_GB2312"/>
                <w:szCs w:val="21"/>
              </w:rPr>
            </w:pPr>
            <w:del w:id="3438" w:author="Administrator" w:date="2018-03-05T15:56:48Z">
              <w:r>
                <w:rPr>
                  <w:rFonts w:hint="eastAsia" w:ascii="仿宋_GB2312" w:eastAsia="仿宋_GB2312"/>
                  <w:sz w:val="28"/>
                  <w:szCs w:val="28"/>
                </w:rPr>
                <w:delText>院系专业</w:delText>
              </w:r>
            </w:del>
          </w:p>
        </w:tc>
        <w:tc>
          <w:tcPr>
            <w:tcW w:w="2749" w:type="dxa"/>
            <w:gridSpan w:val="2"/>
            <w:vAlign w:val="center"/>
          </w:tcPr>
          <w:p>
            <w:pPr>
              <w:widowControl/>
              <w:spacing w:line="360" w:lineRule="exact"/>
              <w:jc w:val="left"/>
              <w:rPr>
                <w:del w:id="3439"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92" w:hRule="atLeast"/>
          <w:jc w:val="center"/>
          <w:del w:id="3440" w:author="Administrator" w:date="2018-03-05T15:56:48Z"/>
        </w:trPr>
        <w:tc>
          <w:tcPr>
            <w:tcW w:w="1425" w:type="dxa"/>
            <w:vAlign w:val="center"/>
          </w:tcPr>
          <w:p>
            <w:pPr>
              <w:spacing w:line="360" w:lineRule="exact"/>
              <w:jc w:val="center"/>
              <w:rPr>
                <w:del w:id="3441" w:author="Administrator" w:date="2018-03-05T15:56:48Z"/>
                <w:rFonts w:ascii="仿宋_GB2312" w:eastAsia="仿宋_GB2312"/>
                <w:sz w:val="28"/>
                <w:szCs w:val="28"/>
              </w:rPr>
            </w:pPr>
            <w:del w:id="3442" w:author="Administrator" w:date="2018-03-05T15:56:48Z">
              <w:r>
                <w:rPr>
                  <w:rFonts w:hint="eastAsia" w:ascii="仿宋_GB2312" w:eastAsia="仿宋_GB2312"/>
                  <w:sz w:val="28"/>
                  <w:szCs w:val="28"/>
                </w:rPr>
                <w:delText>申请工种及等级</w:delText>
              </w:r>
            </w:del>
          </w:p>
        </w:tc>
        <w:tc>
          <w:tcPr>
            <w:tcW w:w="4288" w:type="dxa"/>
            <w:gridSpan w:val="5"/>
            <w:vAlign w:val="center"/>
          </w:tcPr>
          <w:p>
            <w:pPr>
              <w:spacing w:line="360" w:lineRule="exact"/>
              <w:rPr>
                <w:del w:id="3443" w:author="Administrator" w:date="2018-03-05T15:56:48Z"/>
                <w:rFonts w:ascii="仿宋_GB2312" w:eastAsia="仿宋_GB2312"/>
                <w:sz w:val="24"/>
              </w:rPr>
            </w:pPr>
          </w:p>
        </w:tc>
        <w:tc>
          <w:tcPr>
            <w:tcW w:w="2145" w:type="dxa"/>
            <w:gridSpan w:val="4"/>
            <w:vAlign w:val="center"/>
          </w:tcPr>
          <w:p>
            <w:pPr>
              <w:widowControl/>
              <w:spacing w:line="360" w:lineRule="exact"/>
              <w:jc w:val="left"/>
              <w:rPr>
                <w:del w:id="3444" w:author="Administrator" w:date="2018-03-05T15:56:48Z"/>
                <w:rFonts w:ascii="仿宋_GB2312" w:eastAsia="仿宋_GB2312"/>
                <w:szCs w:val="21"/>
              </w:rPr>
            </w:pPr>
            <w:del w:id="3445" w:author="Administrator" w:date="2018-03-05T15:56:48Z">
              <w:r>
                <w:rPr>
                  <w:rFonts w:hint="eastAsia" w:ascii="仿宋_GB2312" w:eastAsia="仿宋_GB2312"/>
                  <w:szCs w:val="21"/>
                </w:rPr>
                <w:delText>本年度内是否已申请参加过政府补贴培训</w:delText>
              </w:r>
            </w:del>
          </w:p>
        </w:tc>
        <w:tc>
          <w:tcPr>
            <w:tcW w:w="2121" w:type="dxa"/>
            <w:vAlign w:val="center"/>
          </w:tcPr>
          <w:p>
            <w:pPr>
              <w:widowControl/>
              <w:spacing w:line="360" w:lineRule="exact"/>
              <w:jc w:val="left"/>
              <w:rPr>
                <w:del w:id="3446" w:author="Administrator" w:date="2018-03-05T15:56:48Z"/>
                <w:rFonts w:ascii="宋体"/>
                <w:sz w:val="24"/>
              </w:rPr>
            </w:pPr>
            <w:del w:id="3447" w:author="Administrator" w:date="2018-03-05T15:56:48Z">
              <w:r>
                <w:rPr>
                  <w:rFonts w:hint="eastAsia" w:ascii="宋体" w:hAnsi="宋体"/>
                  <w:sz w:val="24"/>
                </w:rPr>
                <w:delText>□是</w:delText>
              </w:r>
            </w:del>
            <w:del w:id="3448" w:author="Administrator" w:date="2018-03-05T15:56:48Z">
              <w:r>
                <w:rPr>
                  <w:rFonts w:ascii="宋体" w:hAnsi="宋体"/>
                  <w:sz w:val="24"/>
                </w:rPr>
                <w:delText xml:space="preserve">      </w:delText>
              </w:r>
            </w:del>
            <w:del w:id="3449" w:author="Administrator" w:date="2018-03-05T15:56:48Z">
              <w:r>
                <w:rPr>
                  <w:rFonts w:hint="eastAsia" w:ascii="宋体" w:hAnsi="宋体"/>
                  <w:sz w:val="24"/>
                </w:rPr>
                <w:delText>□否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29" w:hRule="atLeast"/>
          <w:jc w:val="center"/>
          <w:del w:id="3450" w:author="Administrator" w:date="2018-03-05T15:56:48Z"/>
        </w:trPr>
        <w:tc>
          <w:tcPr>
            <w:tcW w:w="1425" w:type="dxa"/>
            <w:vAlign w:val="center"/>
          </w:tcPr>
          <w:p>
            <w:pPr>
              <w:spacing w:line="360" w:lineRule="exact"/>
              <w:jc w:val="center"/>
              <w:rPr>
                <w:del w:id="3451" w:author="Administrator" w:date="2018-03-05T15:56:48Z"/>
                <w:rFonts w:ascii="仿宋_GB2312" w:eastAsia="仿宋_GB2312"/>
                <w:sz w:val="28"/>
                <w:szCs w:val="28"/>
              </w:rPr>
            </w:pPr>
            <w:del w:id="3452" w:author="Administrator" w:date="2018-03-05T15:56:48Z">
              <w:r>
                <w:rPr>
                  <w:rFonts w:hint="eastAsia" w:ascii="仿宋_GB2312" w:eastAsia="仿宋_GB2312"/>
                  <w:sz w:val="28"/>
                  <w:szCs w:val="28"/>
                </w:rPr>
                <w:delText>户籍所</w:delText>
              </w:r>
            </w:del>
          </w:p>
          <w:p>
            <w:pPr>
              <w:spacing w:line="360" w:lineRule="exact"/>
              <w:jc w:val="center"/>
              <w:rPr>
                <w:del w:id="3453" w:author="Administrator" w:date="2018-03-05T15:56:48Z"/>
                <w:rFonts w:ascii="仿宋_GB2312" w:eastAsia="仿宋_GB2312"/>
                <w:sz w:val="28"/>
                <w:szCs w:val="28"/>
              </w:rPr>
            </w:pPr>
            <w:del w:id="3454" w:author="Administrator" w:date="2018-03-05T15:56:48Z">
              <w:r>
                <w:rPr>
                  <w:rFonts w:hint="eastAsia" w:ascii="仿宋_GB2312" w:eastAsia="仿宋_GB2312"/>
                  <w:sz w:val="28"/>
                  <w:szCs w:val="28"/>
                </w:rPr>
                <w:delText>在地</w:delText>
              </w:r>
            </w:del>
          </w:p>
        </w:tc>
        <w:tc>
          <w:tcPr>
            <w:tcW w:w="8554" w:type="dxa"/>
            <w:gridSpan w:val="10"/>
            <w:vAlign w:val="center"/>
          </w:tcPr>
          <w:p>
            <w:pPr>
              <w:spacing w:line="360" w:lineRule="exact"/>
              <w:jc w:val="center"/>
              <w:rPr>
                <w:del w:id="3455" w:author="Administrator" w:date="2018-03-05T15:56:48Z"/>
                <w:rFonts w:ascii="仿宋_GB2312" w:eastAsia="仿宋_GB2312"/>
                <w:szCs w:val="21"/>
              </w:rPr>
            </w:pPr>
            <w:del w:id="3456" w:author="Administrator" w:date="2018-03-05T15:56:48Z">
              <w:r>
                <w:rPr>
                  <w:rFonts w:hint="eastAsia" w:ascii="仿宋_GB2312" w:eastAsia="仿宋_GB2312"/>
                  <w:szCs w:val="21"/>
                </w:rPr>
                <w:delText>省</w:delText>
              </w:r>
            </w:del>
            <w:del w:id="3457" w:author="Administrator" w:date="2018-03-05T15:56:48Z">
              <w:r>
                <w:rPr>
                  <w:rFonts w:ascii="仿宋_GB2312" w:eastAsia="仿宋_GB2312"/>
                  <w:szCs w:val="21"/>
                </w:rPr>
                <w:delText xml:space="preserve">       </w:delText>
              </w:r>
            </w:del>
            <w:del w:id="3458" w:author="Administrator" w:date="2018-03-05T15:56:48Z">
              <w:r>
                <w:rPr>
                  <w:rFonts w:hint="eastAsia" w:ascii="仿宋_GB2312" w:eastAsia="仿宋_GB2312"/>
                  <w:szCs w:val="21"/>
                </w:rPr>
                <w:delText>市</w:delText>
              </w:r>
            </w:del>
            <w:del w:id="3459" w:author="Administrator" w:date="2018-03-05T15:56:48Z">
              <w:r>
                <w:rPr>
                  <w:rFonts w:ascii="仿宋_GB2312" w:eastAsia="仿宋_GB2312"/>
                  <w:szCs w:val="21"/>
                </w:rPr>
                <w:delText xml:space="preserve">       </w:delText>
              </w:r>
            </w:del>
            <w:del w:id="3460" w:author="Administrator" w:date="2018-03-05T15:56:48Z">
              <w:r>
                <w:rPr>
                  <w:rFonts w:hint="eastAsia" w:ascii="仿宋_GB2312" w:eastAsia="仿宋_GB2312"/>
                  <w:szCs w:val="21"/>
                </w:rPr>
                <w:delText>县（市区）</w:delText>
              </w:r>
            </w:del>
            <w:del w:id="3461" w:author="Administrator" w:date="2018-03-05T15:56:48Z">
              <w:r>
                <w:rPr>
                  <w:rFonts w:ascii="仿宋_GB2312" w:eastAsia="仿宋_GB2312"/>
                  <w:szCs w:val="21"/>
                </w:rPr>
                <w:delText xml:space="preserve">         </w:delText>
              </w:r>
            </w:del>
            <w:del w:id="3462" w:author="Administrator" w:date="2018-03-05T15:56:48Z">
              <w:r>
                <w:rPr>
                  <w:rFonts w:hint="eastAsia" w:ascii="仿宋_GB2312" w:eastAsia="仿宋_GB2312"/>
                  <w:szCs w:val="21"/>
                </w:rPr>
                <w:delText>街道（乡镇）</w:delText>
              </w:r>
            </w:del>
            <w:del w:id="3463" w:author="Administrator" w:date="2018-03-05T15:56:48Z">
              <w:r>
                <w:rPr>
                  <w:rFonts w:ascii="仿宋_GB2312" w:eastAsia="仿宋_GB2312"/>
                  <w:szCs w:val="21"/>
                </w:rPr>
                <w:delText xml:space="preserve">        </w:delText>
              </w:r>
            </w:del>
            <w:del w:id="3464" w:author="Administrator" w:date="2018-03-05T15:56:48Z">
              <w:r>
                <w:rPr>
                  <w:rFonts w:hint="eastAsia" w:ascii="仿宋_GB2312" w:eastAsia="仿宋_GB2312"/>
                  <w:szCs w:val="21"/>
                </w:rPr>
                <w:delText>社区（村）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del w:id="3465" w:author="Administrator" w:date="2018-03-05T15:56:48Z"/>
        </w:trPr>
        <w:tc>
          <w:tcPr>
            <w:tcW w:w="1425" w:type="dxa"/>
            <w:vAlign w:val="center"/>
          </w:tcPr>
          <w:p>
            <w:pPr>
              <w:spacing w:line="360" w:lineRule="exact"/>
              <w:jc w:val="center"/>
              <w:rPr>
                <w:del w:id="3466" w:author="Administrator" w:date="2018-03-05T15:56:48Z"/>
                <w:rFonts w:ascii="仿宋_GB2312" w:eastAsia="仿宋_GB2312"/>
                <w:sz w:val="28"/>
                <w:szCs w:val="28"/>
              </w:rPr>
            </w:pPr>
            <w:del w:id="3467" w:author="Administrator" w:date="2018-03-05T15:56:48Z">
              <w:r>
                <w:rPr>
                  <w:rFonts w:hint="eastAsia" w:ascii="仿宋_GB2312" w:eastAsia="仿宋_GB2312"/>
                  <w:sz w:val="28"/>
                  <w:szCs w:val="28"/>
                </w:rPr>
                <w:delText>个人联系方式</w:delText>
              </w:r>
            </w:del>
          </w:p>
        </w:tc>
        <w:tc>
          <w:tcPr>
            <w:tcW w:w="429" w:type="dxa"/>
            <w:vAlign w:val="center"/>
          </w:tcPr>
          <w:p>
            <w:pPr>
              <w:spacing w:line="360" w:lineRule="exact"/>
              <w:jc w:val="center"/>
              <w:rPr>
                <w:del w:id="3468" w:author="Administrator" w:date="2018-03-05T15:56:48Z"/>
                <w:rFonts w:ascii="仿宋_GB2312" w:eastAsia="仿宋_GB2312"/>
                <w:szCs w:val="21"/>
              </w:rPr>
            </w:pPr>
            <w:del w:id="3469" w:author="Administrator" w:date="2018-03-05T15:56:48Z">
              <w:r>
                <w:rPr>
                  <w:rFonts w:hint="eastAsia" w:ascii="仿宋_GB2312" w:eastAsia="仿宋_GB2312"/>
                  <w:szCs w:val="21"/>
                </w:rPr>
                <w:delText>家</w:delText>
              </w:r>
            </w:del>
          </w:p>
          <w:p>
            <w:pPr>
              <w:spacing w:line="360" w:lineRule="exact"/>
              <w:jc w:val="center"/>
              <w:rPr>
                <w:del w:id="3470" w:author="Administrator" w:date="2018-03-05T15:56:48Z"/>
                <w:rFonts w:ascii="仿宋_GB2312" w:eastAsia="仿宋_GB2312"/>
                <w:szCs w:val="21"/>
              </w:rPr>
            </w:pPr>
            <w:del w:id="3471" w:author="Administrator" w:date="2018-03-05T15:56:48Z">
              <w:r>
                <w:rPr>
                  <w:rFonts w:hint="eastAsia" w:ascii="仿宋_GB2312" w:eastAsia="仿宋_GB2312"/>
                  <w:szCs w:val="21"/>
                </w:rPr>
                <w:delText>庭</w:delText>
              </w:r>
            </w:del>
          </w:p>
        </w:tc>
        <w:tc>
          <w:tcPr>
            <w:tcW w:w="1808" w:type="dxa"/>
            <w:gridSpan w:val="2"/>
            <w:vAlign w:val="center"/>
          </w:tcPr>
          <w:p>
            <w:pPr>
              <w:spacing w:line="360" w:lineRule="exact"/>
              <w:jc w:val="center"/>
              <w:rPr>
                <w:del w:id="3472" w:author="Administrator" w:date="2018-03-05T15:56:48Z"/>
                <w:rFonts w:ascii="仿宋_GB2312" w:eastAsia="仿宋_GB2312"/>
                <w:sz w:val="28"/>
                <w:szCs w:val="28"/>
              </w:rPr>
            </w:pPr>
          </w:p>
        </w:tc>
        <w:tc>
          <w:tcPr>
            <w:tcW w:w="476" w:type="dxa"/>
            <w:vAlign w:val="center"/>
          </w:tcPr>
          <w:p>
            <w:pPr>
              <w:spacing w:line="360" w:lineRule="exact"/>
              <w:jc w:val="center"/>
              <w:rPr>
                <w:del w:id="3473" w:author="Administrator" w:date="2018-03-05T15:56:48Z"/>
                <w:rFonts w:ascii="仿宋_GB2312" w:eastAsia="仿宋_GB2312"/>
                <w:szCs w:val="21"/>
              </w:rPr>
            </w:pPr>
            <w:del w:id="3474" w:author="Administrator" w:date="2018-03-05T15:56:48Z">
              <w:r>
                <w:rPr>
                  <w:rFonts w:hint="eastAsia" w:ascii="仿宋_GB2312" w:eastAsia="仿宋_GB2312"/>
                  <w:szCs w:val="21"/>
                </w:rPr>
                <w:delText>单位</w:delText>
              </w:r>
            </w:del>
          </w:p>
        </w:tc>
        <w:tc>
          <w:tcPr>
            <w:tcW w:w="2020" w:type="dxa"/>
            <w:gridSpan w:val="2"/>
            <w:vAlign w:val="center"/>
          </w:tcPr>
          <w:p>
            <w:pPr>
              <w:spacing w:line="360" w:lineRule="exact"/>
              <w:jc w:val="center"/>
              <w:rPr>
                <w:del w:id="3475" w:author="Administrator" w:date="2018-03-05T15:56:48Z"/>
                <w:rFonts w:ascii="仿宋_GB2312" w:eastAsia="仿宋_GB2312"/>
                <w:sz w:val="28"/>
                <w:szCs w:val="28"/>
              </w:rPr>
            </w:pPr>
          </w:p>
        </w:tc>
        <w:tc>
          <w:tcPr>
            <w:tcW w:w="633" w:type="dxa"/>
            <w:vAlign w:val="center"/>
          </w:tcPr>
          <w:p>
            <w:pPr>
              <w:spacing w:line="360" w:lineRule="exact"/>
              <w:jc w:val="center"/>
              <w:rPr>
                <w:del w:id="3476" w:author="Administrator" w:date="2018-03-05T15:56:48Z"/>
                <w:rFonts w:ascii="仿宋_GB2312" w:eastAsia="仿宋_GB2312"/>
                <w:szCs w:val="21"/>
              </w:rPr>
            </w:pPr>
            <w:del w:id="3477" w:author="Administrator" w:date="2018-03-05T15:56:48Z">
              <w:r>
                <w:rPr>
                  <w:rFonts w:hint="eastAsia" w:ascii="仿宋_GB2312" w:eastAsia="仿宋_GB2312"/>
                  <w:szCs w:val="21"/>
                </w:rPr>
                <w:delText>手</w:delText>
              </w:r>
            </w:del>
          </w:p>
          <w:p>
            <w:pPr>
              <w:spacing w:line="360" w:lineRule="exact"/>
              <w:jc w:val="center"/>
              <w:rPr>
                <w:del w:id="3478" w:author="Administrator" w:date="2018-03-05T15:56:48Z"/>
                <w:rFonts w:ascii="仿宋_GB2312" w:eastAsia="仿宋_GB2312"/>
                <w:szCs w:val="21"/>
              </w:rPr>
            </w:pPr>
            <w:del w:id="3479" w:author="Administrator" w:date="2018-03-05T15:56:48Z">
              <w:r>
                <w:rPr>
                  <w:rFonts w:hint="eastAsia" w:ascii="仿宋_GB2312" w:eastAsia="仿宋_GB2312"/>
                  <w:szCs w:val="21"/>
                </w:rPr>
                <w:delText>机</w:delText>
              </w:r>
            </w:del>
          </w:p>
        </w:tc>
        <w:tc>
          <w:tcPr>
            <w:tcW w:w="3208" w:type="dxa"/>
            <w:gridSpan w:val="4"/>
            <w:vAlign w:val="center"/>
          </w:tcPr>
          <w:p>
            <w:pPr>
              <w:spacing w:line="360" w:lineRule="exact"/>
              <w:jc w:val="center"/>
              <w:rPr>
                <w:del w:id="3480" w:author="Administrator" w:date="2018-03-05T15:56:48Z"/>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064" w:hRule="atLeast"/>
          <w:jc w:val="center"/>
          <w:del w:id="3481" w:author="Administrator" w:date="2018-03-05T15:56:48Z"/>
        </w:trPr>
        <w:tc>
          <w:tcPr>
            <w:tcW w:w="1425" w:type="dxa"/>
            <w:vAlign w:val="center"/>
          </w:tcPr>
          <w:p>
            <w:pPr>
              <w:jc w:val="center"/>
              <w:rPr>
                <w:del w:id="3482" w:author="Administrator" w:date="2018-03-05T15:56:48Z"/>
                <w:rFonts w:ascii="仿宋_GB2312" w:eastAsia="仿宋_GB2312"/>
                <w:sz w:val="28"/>
                <w:szCs w:val="28"/>
              </w:rPr>
            </w:pPr>
            <w:del w:id="3483" w:author="Administrator" w:date="2018-03-05T15:56:48Z">
              <w:r>
                <w:rPr>
                  <w:rFonts w:hint="eastAsia" w:ascii="仿宋_GB2312" w:eastAsia="仿宋_GB2312"/>
                  <w:sz w:val="28"/>
                  <w:szCs w:val="28"/>
                </w:rPr>
                <w:delText>培训补贴委托</w:delText>
              </w:r>
            </w:del>
          </w:p>
        </w:tc>
        <w:tc>
          <w:tcPr>
            <w:tcW w:w="8554" w:type="dxa"/>
            <w:gridSpan w:val="10"/>
            <w:vAlign w:val="center"/>
          </w:tcPr>
          <w:p>
            <w:pPr>
              <w:spacing w:line="360" w:lineRule="auto"/>
              <w:ind w:firstLine="360" w:firstLineChars="150"/>
              <w:rPr>
                <w:del w:id="3484" w:author="Administrator" w:date="2018-03-05T15:56:48Z"/>
                <w:rFonts w:ascii="仿宋_GB2312" w:eastAsia="仿宋_GB2312"/>
                <w:sz w:val="24"/>
              </w:rPr>
            </w:pPr>
            <w:del w:id="3485" w:author="Administrator" w:date="2018-03-05T15:56:48Z">
              <w:r>
                <w:rPr>
                  <w:rFonts w:hint="eastAsia" w:ascii="仿宋_GB2312" w:eastAsia="仿宋_GB2312"/>
                  <w:sz w:val="24"/>
                </w:rPr>
                <w:delText>因就业的需要，本人自愿参加政府定点培训机构开设的专业技能培训班，并委托学校代为申请本人的职业技能培训补贴和鉴定补贴。特此声明。</w:delText>
              </w:r>
            </w:del>
            <w:del w:id="3486" w:author="Administrator" w:date="2018-03-05T15:56:48Z">
              <w:r>
                <w:rPr>
                  <w:rFonts w:ascii="仿宋_GB2312" w:eastAsia="仿宋_GB2312"/>
                  <w:sz w:val="24"/>
                </w:rPr>
                <w:delText xml:space="preserve">    </w:delText>
              </w:r>
            </w:del>
          </w:p>
          <w:p>
            <w:pPr>
              <w:spacing w:line="360" w:lineRule="auto"/>
              <w:ind w:firstLine="360" w:firstLineChars="150"/>
              <w:rPr>
                <w:del w:id="3487" w:author="Administrator" w:date="2018-03-05T15:56:48Z"/>
                <w:rFonts w:ascii="仿宋_GB2312" w:eastAsia="仿宋_GB2312"/>
                <w:sz w:val="24"/>
              </w:rPr>
            </w:pPr>
          </w:p>
          <w:p>
            <w:pPr>
              <w:spacing w:line="360" w:lineRule="auto"/>
              <w:ind w:firstLine="5040" w:firstLineChars="2100"/>
              <w:rPr>
                <w:del w:id="3488" w:author="Administrator" w:date="2018-03-05T15:56:48Z"/>
                <w:rFonts w:ascii="仿宋_GB2312" w:eastAsia="仿宋_GB2312"/>
                <w:sz w:val="24"/>
              </w:rPr>
            </w:pPr>
            <w:del w:id="3489" w:author="Administrator" w:date="2018-03-05T15:56:48Z">
              <w:r>
                <w:rPr>
                  <w:rFonts w:hint="eastAsia" w:ascii="仿宋_GB2312" w:eastAsia="仿宋_GB2312"/>
                  <w:sz w:val="24"/>
                </w:rPr>
                <w:delText>委托人签字：</w:delText>
              </w:r>
            </w:del>
          </w:p>
          <w:p>
            <w:pPr>
              <w:spacing w:line="360" w:lineRule="auto"/>
              <w:rPr>
                <w:del w:id="3490" w:author="Administrator" w:date="2018-03-05T15:56:48Z"/>
                <w:rFonts w:ascii="仿宋_GB2312" w:eastAsia="仿宋_GB2312"/>
                <w:sz w:val="24"/>
              </w:rPr>
            </w:pPr>
            <w:del w:id="3491" w:author="Administrator" w:date="2018-03-05T15:56:48Z">
              <w:r>
                <w:rPr>
                  <w:rFonts w:ascii="仿宋_GB2312" w:eastAsia="仿宋_GB2312"/>
                  <w:sz w:val="24"/>
                </w:rPr>
                <w:delText xml:space="preserve">                                        </w:delText>
              </w:r>
            </w:del>
            <w:del w:id="3492" w:author="Administrator" w:date="2018-03-05T15:56:48Z">
              <w:r>
                <w:rPr>
                  <w:rFonts w:hint="eastAsia" w:ascii="仿宋_GB2312" w:eastAsia="仿宋_GB2312"/>
                  <w:sz w:val="24"/>
                </w:rPr>
                <w:delText>年</w:delText>
              </w:r>
            </w:del>
            <w:del w:id="3493" w:author="Administrator" w:date="2018-03-05T15:56:48Z">
              <w:r>
                <w:rPr>
                  <w:rFonts w:ascii="仿宋_GB2312" w:eastAsia="仿宋_GB2312"/>
                  <w:sz w:val="24"/>
                </w:rPr>
                <w:delText xml:space="preserve">     </w:delText>
              </w:r>
            </w:del>
            <w:del w:id="3494" w:author="Administrator" w:date="2018-03-05T15:56:48Z">
              <w:r>
                <w:rPr>
                  <w:rFonts w:hint="eastAsia" w:ascii="仿宋_GB2312" w:eastAsia="仿宋_GB2312"/>
                  <w:sz w:val="24"/>
                </w:rPr>
                <w:delText>月</w:delText>
              </w:r>
            </w:del>
            <w:del w:id="3495" w:author="Administrator" w:date="2018-03-05T15:56:48Z">
              <w:r>
                <w:rPr>
                  <w:rFonts w:ascii="仿宋_GB2312" w:eastAsia="仿宋_GB2312"/>
                  <w:sz w:val="24"/>
                </w:rPr>
                <w:delText xml:space="preserve">    </w:delText>
              </w:r>
            </w:del>
            <w:del w:id="3496" w:author="Administrator" w:date="2018-03-05T15:56:48Z">
              <w:r>
                <w:rPr>
                  <w:rFonts w:hint="eastAsia" w:ascii="仿宋_GB2312" w:eastAsia="仿宋_GB2312"/>
                  <w:sz w:val="24"/>
                </w:rPr>
                <w:delText>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565" w:hRule="atLeast"/>
          <w:jc w:val="center"/>
          <w:del w:id="3497" w:author="Administrator" w:date="2018-03-05T15:56:48Z"/>
        </w:trPr>
        <w:tc>
          <w:tcPr>
            <w:tcW w:w="9979" w:type="dxa"/>
            <w:gridSpan w:val="11"/>
            <w:vAlign w:val="center"/>
          </w:tcPr>
          <w:p>
            <w:pPr>
              <w:jc w:val="center"/>
              <w:rPr>
                <w:del w:id="3498" w:author="Administrator" w:date="2018-03-05T15:56:48Z"/>
                <w:rFonts w:ascii="仿宋_GB2312" w:eastAsia="仿宋_GB2312"/>
                <w:sz w:val="28"/>
                <w:szCs w:val="28"/>
              </w:rPr>
            </w:pPr>
            <w:del w:id="3499" w:author="Administrator" w:date="2018-03-05T15:56:48Z">
              <w:r>
                <w:rPr>
                  <w:rFonts w:hint="eastAsia" w:eastAsia="仿宋_GB2312"/>
                  <w:sz w:val="28"/>
                  <w:szCs w:val="28"/>
                </w:rPr>
                <w:delText>学生证</w:delText>
              </w:r>
            </w:del>
            <w:del w:id="3500" w:author="Administrator" w:date="2018-03-05T15:56:48Z">
              <w:r>
                <w:rPr>
                  <w:rFonts w:hint="eastAsia" w:ascii="仿宋_GB2312" w:eastAsia="仿宋_GB2312"/>
                  <w:sz w:val="28"/>
                  <w:szCs w:val="28"/>
                </w:rPr>
                <w:delText>复印件</w:delText>
              </w:r>
            </w:del>
            <w:del w:id="3501" w:author="Administrator" w:date="2018-03-05T15:56:48Z">
              <w:r>
                <w:rPr>
                  <w:rFonts w:hint="eastAsia" w:eastAsia="仿宋_GB2312"/>
                  <w:sz w:val="28"/>
                  <w:szCs w:val="28"/>
                </w:rPr>
                <w:delText>或在校生证明</w:delText>
              </w:r>
            </w:del>
            <w:del w:id="3502" w:author="Administrator" w:date="2018-03-05T15:56:48Z">
              <w:r>
                <w:rPr>
                  <w:rFonts w:hint="eastAsia" w:ascii="仿宋_GB2312" w:eastAsia="仿宋_GB2312"/>
                  <w:sz w:val="28"/>
                  <w:szCs w:val="28"/>
                </w:rPr>
                <w:delText>粘贴处</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110" w:hRule="atLeast"/>
          <w:jc w:val="center"/>
          <w:del w:id="3503" w:author="Administrator" w:date="2018-03-05T15:56:48Z"/>
        </w:trPr>
        <w:tc>
          <w:tcPr>
            <w:tcW w:w="1425" w:type="dxa"/>
            <w:vAlign w:val="center"/>
          </w:tcPr>
          <w:p>
            <w:pPr>
              <w:jc w:val="center"/>
              <w:rPr>
                <w:del w:id="3504" w:author="Administrator" w:date="2018-03-05T15:56:48Z"/>
                <w:rFonts w:eastAsia="仿宋_GB2312"/>
                <w:sz w:val="28"/>
                <w:szCs w:val="28"/>
              </w:rPr>
            </w:pPr>
            <w:del w:id="3505" w:author="Administrator" w:date="2018-03-05T15:56:48Z">
              <w:r>
                <w:rPr>
                  <w:rFonts w:hint="eastAsia" w:ascii="仿宋_GB2312" w:eastAsia="仿宋_GB2312"/>
                  <w:sz w:val="28"/>
                  <w:szCs w:val="28"/>
                </w:rPr>
                <w:delText>市就业局意见</w:delText>
              </w:r>
            </w:del>
          </w:p>
        </w:tc>
        <w:tc>
          <w:tcPr>
            <w:tcW w:w="8554" w:type="dxa"/>
            <w:gridSpan w:val="10"/>
            <w:vAlign w:val="center"/>
          </w:tcPr>
          <w:p>
            <w:pPr>
              <w:spacing w:line="360" w:lineRule="auto"/>
              <w:rPr>
                <w:del w:id="3506" w:author="Administrator" w:date="2018-03-05T15:56:48Z"/>
                <w:szCs w:val="21"/>
              </w:rPr>
            </w:pPr>
            <w:del w:id="3507" w:author="Administrator" w:date="2018-03-05T15:56:48Z">
              <w:r>
                <w:rPr>
                  <w:rFonts w:hint="eastAsia"/>
                  <w:szCs w:val="21"/>
                </w:rPr>
                <w:delText>初审：　</w:delText>
              </w:r>
            </w:del>
          </w:p>
          <w:p>
            <w:pPr>
              <w:spacing w:line="360" w:lineRule="auto"/>
              <w:rPr>
                <w:del w:id="3508" w:author="Administrator" w:date="2018-03-05T15:56:48Z"/>
                <w:szCs w:val="21"/>
              </w:rPr>
            </w:pPr>
            <w:del w:id="3509" w:author="Administrator" w:date="2018-03-05T15:56:48Z">
              <w:r>
                <w:rPr>
                  <w:rFonts w:hint="eastAsia"/>
                  <w:szCs w:val="21"/>
                </w:rPr>
                <w:delText>复审：</w:delText>
              </w:r>
            </w:del>
          </w:p>
          <w:p>
            <w:pPr>
              <w:spacing w:line="360" w:lineRule="auto"/>
              <w:rPr>
                <w:del w:id="3510" w:author="Administrator" w:date="2018-03-05T15:56:48Z"/>
                <w:szCs w:val="21"/>
              </w:rPr>
            </w:pPr>
            <w:del w:id="3511" w:author="Administrator" w:date="2018-03-05T15:56:48Z">
              <w:r>
                <w:rPr>
                  <w:rFonts w:hint="eastAsia"/>
                  <w:szCs w:val="21"/>
                </w:rPr>
                <w:delText>审核：</w:delText>
              </w:r>
            </w:del>
            <w:del w:id="3512" w:author="Administrator" w:date="2018-03-05T15:56:48Z">
              <w:r>
                <w:rPr>
                  <w:szCs w:val="21"/>
                </w:rPr>
                <w:delText xml:space="preserve">                                   </w:delText>
              </w:r>
            </w:del>
            <w:del w:id="3513" w:author="Administrator" w:date="2018-03-05T15:56:48Z">
              <w:r>
                <w:rPr>
                  <w:rFonts w:hint="eastAsia"/>
                  <w:szCs w:val="21"/>
                </w:rPr>
                <w:delText>　</w:delText>
              </w:r>
            </w:del>
            <w:del w:id="3514" w:author="Administrator" w:date="2018-03-05T15:56:48Z">
              <w:r>
                <w:rPr>
                  <w:szCs w:val="21"/>
                </w:rPr>
                <w:delText xml:space="preserve"> </w:delText>
              </w:r>
            </w:del>
            <w:del w:id="3515" w:author="Administrator" w:date="2018-03-05T15:56:48Z">
              <w:r>
                <w:rPr>
                  <w:rFonts w:hint="eastAsia"/>
                  <w:szCs w:val="21"/>
                </w:rPr>
                <w:delText>（盖章）</w:delText>
              </w:r>
            </w:del>
          </w:p>
          <w:p>
            <w:pPr>
              <w:spacing w:line="360" w:lineRule="auto"/>
              <w:ind w:firstLine="210" w:firstLineChars="100"/>
              <w:rPr>
                <w:del w:id="3516" w:author="Administrator" w:date="2018-03-05T15:56:48Z"/>
                <w:rFonts w:eastAsia="仿宋_GB2312"/>
                <w:sz w:val="28"/>
                <w:szCs w:val="28"/>
              </w:rPr>
            </w:pPr>
            <w:del w:id="3517" w:author="Administrator" w:date="2018-03-05T15:56:48Z">
              <w:r>
                <w:rPr>
                  <w:szCs w:val="21"/>
                </w:rPr>
                <w:delText xml:space="preserve">                                             </w:delText>
              </w:r>
            </w:del>
            <w:del w:id="3518" w:author="Administrator" w:date="2018-03-05T15:56:48Z">
              <w:r>
                <w:rPr>
                  <w:rFonts w:hint="eastAsia"/>
                  <w:szCs w:val="21"/>
                </w:rPr>
                <w:delText>年</w:delText>
              </w:r>
            </w:del>
            <w:del w:id="3519" w:author="Administrator" w:date="2018-03-05T15:56:48Z">
              <w:r>
                <w:rPr>
                  <w:szCs w:val="21"/>
                </w:rPr>
                <w:delText xml:space="preserve">     </w:delText>
              </w:r>
            </w:del>
            <w:del w:id="3520" w:author="Administrator" w:date="2018-03-05T15:56:48Z">
              <w:r>
                <w:rPr>
                  <w:rFonts w:hint="eastAsia"/>
                  <w:szCs w:val="21"/>
                </w:rPr>
                <w:delText>月</w:delText>
              </w:r>
            </w:del>
            <w:del w:id="3521" w:author="Administrator" w:date="2018-03-05T15:56:48Z">
              <w:r>
                <w:rPr>
                  <w:szCs w:val="21"/>
                </w:rPr>
                <w:delText xml:space="preserve">     </w:delText>
              </w:r>
            </w:del>
            <w:del w:id="3522" w:author="Administrator" w:date="2018-03-05T15:56:48Z">
              <w:r>
                <w:rPr>
                  <w:rFonts w:hint="eastAsia"/>
                  <w:szCs w:val="21"/>
                </w:rPr>
                <w:delText>日</w:delText>
              </w:r>
            </w:del>
          </w:p>
        </w:tc>
      </w:tr>
    </w:tbl>
    <w:p>
      <w:pPr>
        <w:widowControl/>
        <w:spacing w:line="320" w:lineRule="exact"/>
        <w:rPr>
          <w:del w:id="3523" w:author="Administrator" w:date="2018-03-05T15:56:48Z"/>
          <w:rFonts w:ascii="宋体" w:cs="宋体"/>
          <w:bCs/>
          <w:kern w:val="0"/>
          <w:sz w:val="30"/>
          <w:szCs w:val="30"/>
        </w:rPr>
        <w:sectPr>
          <w:footerReference r:id="rId20" w:type="default"/>
          <w:footerReference r:id="rId21" w:type="even"/>
          <w:pgSz w:w="11906" w:h="16838"/>
          <w:pgMar w:top="1440" w:right="1134" w:bottom="1440" w:left="1701" w:header="851" w:footer="992" w:gutter="0"/>
          <w:cols w:space="720" w:num="1"/>
          <w:docGrid w:type="lines" w:linePitch="312" w:charSpace="0"/>
        </w:sectPr>
      </w:pPr>
    </w:p>
    <w:tbl>
      <w:tblPr>
        <w:tblStyle w:val="13"/>
        <w:tblW w:w="14518" w:type="dxa"/>
        <w:jc w:val="center"/>
        <w:tblInd w:w="0" w:type="dxa"/>
        <w:tblLayout w:type="fixed"/>
        <w:tblCellMar>
          <w:top w:w="0" w:type="dxa"/>
          <w:left w:w="108" w:type="dxa"/>
          <w:bottom w:w="0" w:type="dxa"/>
          <w:right w:w="108" w:type="dxa"/>
        </w:tblCellMar>
      </w:tblPr>
      <w:tblGrid>
        <w:gridCol w:w="457"/>
        <w:gridCol w:w="995"/>
        <w:gridCol w:w="426"/>
        <w:gridCol w:w="1706"/>
        <w:gridCol w:w="1706"/>
        <w:gridCol w:w="1407"/>
        <w:gridCol w:w="570"/>
        <w:gridCol w:w="425"/>
        <w:gridCol w:w="711"/>
        <w:gridCol w:w="285"/>
        <w:gridCol w:w="425"/>
        <w:gridCol w:w="1281"/>
        <w:gridCol w:w="995"/>
        <w:gridCol w:w="853"/>
        <w:gridCol w:w="764"/>
        <w:gridCol w:w="88"/>
        <w:gridCol w:w="1424"/>
      </w:tblGrid>
      <w:tr>
        <w:tblPrEx>
          <w:tblLayout w:type="fixed"/>
          <w:tblCellMar>
            <w:top w:w="0" w:type="dxa"/>
            <w:left w:w="108" w:type="dxa"/>
            <w:bottom w:w="0" w:type="dxa"/>
            <w:right w:w="108" w:type="dxa"/>
          </w:tblCellMar>
        </w:tblPrEx>
        <w:trPr>
          <w:gridAfter w:val="2"/>
          <w:wAfter w:w="1512" w:type="dxa"/>
          <w:trHeight w:val="397" w:hRule="atLeast"/>
          <w:jc w:val="center"/>
          <w:del w:id="3524" w:author="Administrator" w:date="2018-03-05T15:56:48Z"/>
        </w:trPr>
        <w:tc>
          <w:tcPr>
            <w:tcW w:w="13006" w:type="dxa"/>
            <w:gridSpan w:val="15"/>
            <w:tcBorders>
              <w:top w:val="nil"/>
              <w:left w:val="nil"/>
              <w:bottom w:val="nil"/>
              <w:right w:val="nil"/>
            </w:tcBorders>
            <w:vAlign w:val="center"/>
          </w:tcPr>
          <w:p>
            <w:pPr>
              <w:widowControl/>
              <w:spacing w:line="320" w:lineRule="exact"/>
              <w:rPr>
                <w:del w:id="3525" w:author="Administrator" w:date="2018-03-05T15:56:48Z"/>
                <w:rFonts w:hint="eastAsia" w:ascii="仿宋_GB2312" w:eastAsia="仿宋_GB2312" w:cs="宋体"/>
                <w:bCs/>
                <w:kern w:val="0"/>
                <w:sz w:val="32"/>
                <w:szCs w:val="32"/>
              </w:rPr>
            </w:pPr>
            <w:del w:id="3526" w:author="Administrator" w:date="2018-03-05T15:56:48Z">
              <w:r>
                <w:rPr>
                  <w:rFonts w:hint="eastAsia" w:ascii="仿宋_GB2312" w:hAnsi="宋体" w:eastAsia="仿宋_GB2312" w:cs="宋体"/>
                  <w:bCs/>
                  <w:kern w:val="0"/>
                  <w:sz w:val="32"/>
                  <w:szCs w:val="32"/>
                </w:rPr>
                <w:delText>附表2</w:delText>
              </w:r>
            </w:del>
          </w:p>
          <w:p>
            <w:pPr>
              <w:widowControl/>
              <w:spacing w:afterLines="50"/>
              <w:jc w:val="center"/>
              <w:rPr>
                <w:del w:id="3527" w:author="Administrator" w:date="2018-03-05T15:56:48Z"/>
                <w:rFonts w:ascii="黑体" w:eastAsia="黑体" w:cs="宋体"/>
                <w:bCs/>
                <w:kern w:val="0"/>
                <w:sz w:val="36"/>
                <w:szCs w:val="36"/>
              </w:rPr>
            </w:pPr>
            <w:del w:id="3528" w:author="Administrator" w:date="2018-03-05T15:56:48Z">
              <w:r>
                <w:rPr>
                  <w:rFonts w:ascii="宋体" w:hAnsi="宋体" w:cs="宋体"/>
                  <w:b/>
                  <w:bCs/>
                  <w:kern w:val="0"/>
                  <w:sz w:val="36"/>
                  <w:szCs w:val="36"/>
                </w:rPr>
                <w:delText xml:space="preserve">      </w:delText>
              </w:r>
            </w:del>
            <w:del w:id="3529" w:author="Administrator" w:date="2018-03-05T15:56:48Z">
              <w:r>
                <w:rPr>
                  <w:rFonts w:hint="eastAsia" w:ascii="黑体" w:hAnsi="宋体" w:eastAsia="黑体" w:cs="宋体"/>
                  <w:bCs/>
                  <w:kern w:val="0"/>
                  <w:sz w:val="36"/>
                  <w:szCs w:val="36"/>
                </w:rPr>
                <w:delText>湖州市区在校大学生培训奖励（鉴定补助）汇总审核表</w:delText>
              </w:r>
            </w:del>
          </w:p>
        </w:tc>
      </w:tr>
      <w:tr>
        <w:tblPrEx>
          <w:tblLayout w:type="fixed"/>
          <w:tblCellMar>
            <w:top w:w="0" w:type="dxa"/>
            <w:left w:w="108" w:type="dxa"/>
            <w:bottom w:w="0" w:type="dxa"/>
            <w:right w:w="108" w:type="dxa"/>
          </w:tblCellMar>
        </w:tblPrEx>
        <w:trPr>
          <w:gridAfter w:val="2"/>
          <w:wAfter w:w="1512" w:type="dxa"/>
          <w:trHeight w:val="128" w:hRule="atLeast"/>
          <w:jc w:val="center"/>
          <w:del w:id="3530" w:author="Administrator" w:date="2018-03-05T15:56:48Z"/>
        </w:trPr>
        <w:tc>
          <w:tcPr>
            <w:tcW w:w="13006" w:type="dxa"/>
            <w:gridSpan w:val="15"/>
            <w:tcBorders>
              <w:top w:val="nil"/>
              <w:left w:val="nil"/>
              <w:bottom w:val="nil"/>
              <w:right w:val="nil"/>
            </w:tcBorders>
            <w:vAlign w:val="center"/>
          </w:tcPr>
          <w:p>
            <w:pPr>
              <w:widowControl/>
              <w:rPr>
                <w:del w:id="3531" w:author="Administrator" w:date="2018-03-05T15:56:48Z"/>
                <w:kern w:val="0"/>
                <w:sz w:val="24"/>
              </w:rPr>
            </w:pPr>
            <w:del w:id="3532" w:author="Administrator" w:date="2018-03-05T15:56:48Z">
              <w:r>
                <w:rPr>
                  <w:rFonts w:hint="eastAsia" w:ascii="宋体" w:hAnsi="宋体"/>
                  <w:kern w:val="0"/>
                  <w:sz w:val="24"/>
                </w:rPr>
                <w:delText>学校全称：</w:delText>
              </w:r>
            </w:del>
            <w:del w:id="3533" w:author="Administrator" w:date="2018-03-05T15:56:48Z">
              <w:r>
                <w:rPr>
                  <w:rFonts w:ascii="宋体" w:hAnsi="宋体"/>
                  <w:kern w:val="0"/>
                  <w:sz w:val="24"/>
                  <w:u w:val="single"/>
                </w:rPr>
                <w:delText xml:space="preserve">                  </w:delText>
              </w:r>
            </w:del>
            <w:del w:id="3534" w:author="Administrator" w:date="2018-03-05T15:56:48Z">
              <w:r>
                <w:rPr>
                  <w:rFonts w:hint="eastAsia" w:ascii="宋体" w:hAnsi="宋体"/>
                  <w:kern w:val="0"/>
                  <w:sz w:val="24"/>
                </w:rPr>
                <w:delText>（盖章）</w:delText>
              </w:r>
            </w:del>
            <w:del w:id="3535" w:author="Administrator" w:date="2018-03-05T15:56:48Z">
              <w:r>
                <w:rPr>
                  <w:rFonts w:ascii="宋体" w:hAnsi="宋体"/>
                  <w:kern w:val="0"/>
                  <w:sz w:val="24"/>
                </w:rPr>
                <w:delText xml:space="preserve">                            </w:delText>
              </w:r>
            </w:del>
            <w:del w:id="3536" w:author="Administrator" w:date="2018-03-05T15:56:48Z">
              <w:r>
                <w:rPr>
                  <w:rFonts w:hint="eastAsia" w:ascii="宋体" w:hAnsi="宋体"/>
                  <w:kern w:val="0"/>
                  <w:sz w:val="24"/>
                </w:rPr>
                <w:delText>培训时间：</w:delText>
              </w:r>
            </w:del>
            <w:del w:id="3537" w:author="Administrator" w:date="2018-03-05T15:56:48Z">
              <w:r>
                <w:rPr>
                  <w:rFonts w:ascii="宋体" w:hAnsi="宋体"/>
                  <w:kern w:val="0"/>
                  <w:sz w:val="24"/>
                </w:rPr>
                <w:delText xml:space="preserve">   </w:delText>
              </w:r>
            </w:del>
            <w:del w:id="3538" w:author="Administrator" w:date="2018-03-05T15:56:48Z">
              <w:r>
                <w:rPr>
                  <w:rFonts w:hint="eastAsia" w:ascii="宋体" w:hAnsi="宋体"/>
                  <w:kern w:val="0"/>
                  <w:sz w:val="24"/>
                </w:rPr>
                <w:delText>年</w:delText>
              </w:r>
            </w:del>
            <w:del w:id="3539" w:author="Administrator" w:date="2018-03-05T15:56:48Z">
              <w:r>
                <w:rPr>
                  <w:rFonts w:ascii="宋体" w:hAnsi="宋体"/>
                  <w:kern w:val="0"/>
                  <w:sz w:val="24"/>
                </w:rPr>
                <w:delText xml:space="preserve">  </w:delText>
              </w:r>
            </w:del>
            <w:del w:id="3540" w:author="Administrator" w:date="2018-03-05T15:56:48Z">
              <w:r>
                <w:rPr>
                  <w:rFonts w:hint="eastAsia" w:ascii="宋体" w:hAnsi="宋体"/>
                  <w:kern w:val="0"/>
                  <w:sz w:val="24"/>
                </w:rPr>
                <w:delText>月</w:delText>
              </w:r>
            </w:del>
            <w:del w:id="3541" w:author="Administrator" w:date="2018-03-05T15:56:48Z">
              <w:r>
                <w:rPr>
                  <w:rFonts w:ascii="宋体" w:hAnsi="宋体"/>
                  <w:kern w:val="0"/>
                  <w:sz w:val="24"/>
                </w:rPr>
                <w:delText xml:space="preserve">  </w:delText>
              </w:r>
            </w:del>
            <w:del w:id="3542" w:author="Administrator" w:date="2018-03-05T15:56:48Z">
              <w:r>
                <w:rPr>
                  <w:rFonts w:hint="eastAsia" w:ascii="宋体" w:hAnsi="宋体"/>
                  <w:kern w:val="0"/>
                  <w:sz w:val="24"/>
                </w:rPr>
                <w:delText>日－</w:delText>
              </w:r>
            </w:del>
            <w:del w:id="3543" w:author="Administrator" w:date="2018-03-05T15:56:48Z">
              <w:r>
                <w:rPr>
                  <w:rFonts w:ascii="宋体" w:hAnsi="宋体"/>
                  <w:kern w:val="0"/>
                  <w:sz w:val="24"/>
                </w:rPr>
                <w:delText xml:space="preserve">   </w:delText>
              </w:r>
            </w:del>
            <w:del w:id="3544" w:author="Administrator" w:date="2018-03-05T15:56:48Z">
              <w:r>
                <w:rPr>
                  <w:rFonts w:hint="eastAsia" w:ascii="宋体" w:hAnsi="宋体"/>
                  <w:kern w:val="0"/>
                  <w:sz w:val="24"/>
                </w:rPr>
                <w:delText>年</w:delText>
              </w:r>
            </w:del>
            <w:del w:id="3545" w:author="Administrator" w:date="2018-03-05T15:56:48Z">
              <w:r>
                <w:rPr>
                  <w:rFonts w:ascii="宋体" w:hAnsi="宋体"/>
                  <w:kern w:val="0"/>
                  <w:sz w:val="24"/>
                </w:rPr>
                <w:delText xml:space="preserve">   </w:delText>
              </w:r>
            </w:del>
            <w:del w:id="3546" w:author="Administrator" w:date="2018-03-05T15:56:48Z">
              <w:r>
                <w:rPr>
                  <w:rFonts w:hint="eastAsia" w:ascii="宋体" w:hAnsi="宋体"/>
                  <w:kern w:val="0"/>
                  <w:sz w:val="24"/>
                </w:rPr>
                <w:delText>月   日</w:delText>
              </w:r>
            </w:del>
          </w:p>
        </w:tc>
      </w:tr>
      <w:tr>
        <w:tblPrEx>
          <w:tblLayout w:type="fixed"/>
          <w:tblCellMar>
            <w:top w:w="0" w:type="dxa"/>
            <w:left w:w="108" w:type="dxa"/>
            <w:bottom w:w="0" w:type="dxa"/>
            <w:right w:w="108" w:type="dxa"/>
          </w:tblCellMar>
        </w:tblPrEx>
        <w:trPr>
          <w:trHeight w:val="251" w:hRule="atLeast"/>
          <w:jc w:val="center"/>
          <w:del w:id="3547" w:author="Administrator" w:date="2018-03-05T15:56:48Z"/>
        </w:trPr>
        <w:tc>
          <w:tcPr>
            <w:tcW w:w="457" w:type="dxa"/>
            <w:vMerge w:val="restart"/>
            <w:tcBorders>
              <w:top w:val="single" w:color="auto" w:sz="4" w:space="0"/>
              <w:left w:val="single" w:color="auto" w:sz="4" w:space="0"/>
              <w:bottom w:val="single" w:color="000000" w:sz="4" w:space="0"/>
              <w:right w:val="single" w:color="auto" w:sz="4" w:space="0"/>
            </w:tcBorders>
            <w:vAlign w:val="center"/>
          </w:tcPr>
          <w:p>
            <w:pPr>
              <w:widowControl/>
              <w:rPr>
                <w:del w:id="3548" w:author="Administrator" w:date="2018-03-05T15:56:48Z"/>
                <w:rFonts w:ascii="宋体" w:cs="宋体"/>
                <w:kern w:val="0"/>
                <w:sz w:val="20"/>
                <w:szCs w:val="20"/>
              </w:rPr>
            </w:pPr>
            <w:del w:id="3549" w:author="Administrator" w:date="2018-03-05T15:56:48Z">
              <w:r>
                <w:rPr>
                  <w:rFonts w:hint="eastAsia" w:ascii="宋体" w:hAnsi="宋体" w:cs="宋体"/>
                  <w:kern w:val="0"/>
                  <w:sz w:val="20"/>
                  <w:szCs w:val="20"/>
                </w:rPr>
                <w:delText>序号</w:delText>
              </w:r>
            </w:del>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del w:id="3550" w:author="Administrator" w:date="2018-03-05T15:56:48Z"/>
                <w:rFonts w:ascii="宋体" w:cs="宋体"/>
                <w:kern w:val="0"/>
                <w:sz w:val="20"/>
                <w:szCs w:val="20"/>
              </w:rPr>
            </w:pPr>
            <w:del w:id="3551" w:author="Administrator" w:date="2018-03-05T15:56:48Z">
              <w:r>
                <w:rPr>
                  <w:rFonts w:hint="eastAsia" w:ascii="宋体" w:hAnsi="宋体" w:cs="宋体"/>
                  <w:kern w:val="0"/>
                  <w:sz w:val="20"/>
                  <w:szCs w:val="20"/>
                </w:rPr>
                <w:delText>姓名</w:delText>
              </w:r>
            </w:del>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del w:id="3552" w:author="Administrator" w:date="2018-03-05T15:56:48Z"/>
                <w:rFonts w:ascii="宋体" w:cs="宋体"/>
                <w:kern w:val="0"/>
                <w:sz w:val="20"/>
                <w:szCs w:val="20"/>
              </w:rPr>
            </w:pPr>
            <w:del w:id="3553" w:author="Administrator" w:date="2018-03-05T15:56:48Z">
              <w:r>
                <w:rPr>
                  <w:rFonts w:hint="eastAsia" w:ascii="宋体" w:hAnsi="宋体" w:cs="宋体"/>
                  <w:kern w:val="0"/>
                  <w:sz w:val="20"/>
                  <w:szCs w:val="20"/>
                </w:rPr>
                <w:delText>性别</w:delText>
              </w:r>
            </w:del>
          </w:p>
        </w:tc>
        <w:tc>
          <w:tcPr>
            <w:tcW w:w="170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del w:id="3554" w:author="Administrator" w:date="2018-03-05T15:56:48Z"/>
                <w:rFonts w:ascii="宋体" w:cs="宋体"/>
                <w:kern w:val="0"/>
                <w:sz w:val="20"/>
                <w:szCs w:val="20"/>
              </w:rPr>
            </w:pPr>
            <w:del w:id="3555" w:author="Administrator" w:date="2018-03-05T15:56:48Z">
              <w:r>
                <w:rPr>
                  <w:rFonts w:hint="eastAsia" w:ascii="宋体" w:hAnsi="宋体" w:cs="宋体"/>
                  <w:kern w:val="0"/>
                  <w:sz w:val="20"/>
                  <w:szCs w:val="20"/>
                </w:rPr>
                <w:delText>身份证号码</w:delText>
              </w:r>
            </w:del>
          </w:p>
        </w:tc>
        <w:tc>
          <w:tcPr>
            <w:tcW w:w="1706" w:type="dxa"/>
            <w:vMerge w:val="restart"/>
            <w:tcBorders>
              <w:top w:val="single" w:color="auto" w:sz="4" w:space="0"/>
              <w:left w:val="nil"/>
              <w:right w:val="single" w:color="auto" w:sz="4" w:space="0"/>
            </w:tcBorders>
            <w:vAlign w:val="center"/>
          </w:tcPr>
          <w:p>
            <w:pPr>
              <w:jc w:val="center"/>
              <w:rPr>
                <w:del w:id="3556" w:author="Administrator" w:date="2018-03-05T15:56:48Z"/>
                <w:rFonts w:ascii="宋体" w:cs="宋体"/>
                <w:kern w:val="0"/>
                <w:sz w:val="20"/>
                <w:szCs w:val="20"/>
              </w:rPr>
            </w:pPr>
            <w:del w:id="3557" w:author="Administrator" w:date="2018-03-05T15:56:48Z">
              <w:r>
                <w:rPr>
                  <w:rFonts w:hint="eastAsia" w:ascii="宋体" w:hAnsi="宋体" w:cs="宋体"/>
                  <w:kern w:val="0"/>
                  <w:sz w:val="20"/>
                  <w:szCs w:val="20"/>
                </w:rPr>
                <w:delText>所在院系及专业</w:delText>
              </w:r>
            </w:del>
          </w:p>
        </w:tc>
        <w:tc>
          <w:tcPr>
            <w:tcW w:w="1407" w:type="dxa"/>
            <w:vMerge w:val="restart"/>
            <w:tcBorders>
              <w:top w:val="single" w:color="auto" w:sz="4" w:space="0"/>
              <w:left w:val="nil"/>
              <w:right w:val="single" w:color="auto" w:sz="4" w:space="0"/>
            </w:tcBorders>
            <w:vAlign w:val="center"/>
          </w:tcPr>
          <w:p>
            <w:pPr>
              <w:jc w:val="center"/>
              <w:rPr>
                <w:del w:id="3558" w:author="Administrator" w:date="2018-03-05T15:56:48Z"/>
                <w:rFonts w:ascii="宋体" w:cs="宋体"/>
                <w:kern w:val="0"/>
                <w:sz w:val="20"/>
                <w:szCs w:val="20"/>
              </w:rPr>
            </w:pPr>
            <w:del w:id="3559" w:author="Administrator" w:date="2018-03-05T15:56:48Z">
              <w:r>
                <w:rPr>
                  <w:rFonts w:hint="eastAsia" w:ascii="宋体" w:hAnsi="宋体" w:cs="宋体"/>
                  <w:kern w:val="0"/>
                  <w:sz w:val="20"/>
                  <w:szCs w:val="20"/>
                </w:rPr>
                <w:delText>学生证号码</w:delText>
              </w:r>
            </w:del>
          </w:p>
        </w:tc>
        <w:tc>
          <w:tcPr>
            <w:tcW w:w="9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del w:id="3560" w:author="Administrator" w:date="2018-03-05T15:56:48Z"/>
                <w:rFonts w:ascii="宋体" w:cs="宋体"/>
                <w:kern w:val="0"/>
                <w:sz w:val="20"/>
                <w:szCs w:val="20"/>
              </w:rPr>
            </w:pPr>
            <w:del w:id="3561" w:author="Administrator" w:date="2018-03-05T15:56:48Z">
              <w:r>
                <w:rPr>
                  <w:rFonts w:hint="eastAsia" w:ascii="宋体" w:hAnsi="宋体" w:cs="宋体"/>
                  <w:kern w:val="0"/>
                  <w:sz w:val="20"/>
                  <w:szCs w:val="20"/>
                </w:rPr>
                <w:delText>培训</w:delText>
              </w:r>
            </w:del>
          </w:p>
          <w:p>
            <w:pPr>
              <w:widowControl/>
              <w:jc w:val="center"/>
              <w:rPr>
                <w:del w:id="3562" w:author="Administrator" w:date="2018-03-05T15:56:48Z"/>
                <w:rFonts w:ascii="宋体" w:cs="宋体"/>
                <w:kern w:val="0"/>
                <w:sz w:val="20"/>
                <w:szCs w:val="20"/>
              </w:rPr>
            </w:pPr>
            <w:del w:id="3563" w:author="Administrator" w:date="2018-03-05T15:56:48Z">
              <w:r>
                <w:rPr>
                  <w:rFonts w:hint="eastAsia" w:ascii="宋体" w:hAnsi="宋体" w:cs="宋体"/>
                  <w:kern w:val="0"/>
                  <w:sz w:val="20"/>
                  <w:szCs w:val="20"/>
                </w:rPr>
                <w:delText>专业</w:delText>
              </w:r>
            </w:del>
          </w:p>
        </w:tc>
        <w:tc>
          <w:tcPr>
            <w:tcW w:w="71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del w:id="3564" w:author="Administrator" w:date="2018-03-05T15:56:48Z"/>
                <w:rFonts w:ascii="宋体" w:cs="宋体"/>
                <w:kern w:val="0"/>
                <w:sz w:val="20"/>
                <w:szCs w:val="20"/>
              </w:rPr>
            </w:pPr>
            <w:del w:id="3565" w:author="Administrator" w:date="2018-03-05T15:56:48Z">
              <w:r>
                <w:rPr>
                  <w:rFonts w:hint="eastAsia" w:ascii="宋体" w:hAnsi="宋体" w:cs="宋体"/>
                  <w:kern w:val="0"/>
                  <w:sz w:val="20"/>
                  <w:szCs w:val="20"/>
                </w:rPr>
                <w:delText>技能</w:delText>
              </w:r>
            </w:del>
            <w:del w:id="3566" w:author="Administrator" w:date="2018-03-05T15:56:48Z">
              <w:r>
                <w:rPr>
                  <w:rFonts w:ascii="宋体" w:hAnsi="宋体" w:cs="宋体"/>
                  <w:kern w:val="0"/>
                  <w:sz w:val="20"/>
                  <w:szCs w:val="20"/>
                </w:rPr>
                <w:delText xml:space="preserve">   </w:delText>
              </w:r>
            </w:del>
          </w:p>
          <w:p>
            <w:pPr>
              <w:widowControl/>
              <w:jc w:val="center"/>
              <w:rPr>
                <w:del w:id="3567" w:author="Administrator" w:date="2018-03-05T15:56:48Z"/>
                <w:rFonts w:ascii="宋体" w:cs="宋体"/>
                <w:kern w:val="0"/>
                <w:sz w:val="20"/>
                <w:szCs w:val="20"/>
              </w:rPr>
            </w:pPr>
            <w:del w:id="3568" w:author="Administrator" w:date="2018-03-05T15:56:48Z">
              <w:r>
                <w:rPr>
                  <w:rFonts w:hint="eastAsia" w:ascii="宋体" w:hAnsi="宋体" w:cs="宋体"/>
                  <w:kern w:val="0"/>
                  <w:sz w:val="20"/>
                  <w:szCs w:val="20"/>
                </w:rPr>
                <w:delText>等级</w:delText>
              </w:r>
            </w:del>
          </w:p>
        </w:tc>
        <w:tc>
          <w:tcPr>
            <w:tcW w:w="7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del w:id="3569" w:author="Administrator" w:date="2018-03-05T15:56:48Z"/>
                <w:rFonts w:ascii="宋体" w:cs="宋体"/>
                <w:kern w:val="0"/>
                <w:sz w:val="20"/>
                <w:szCs w:val="20"/>
              </w:rPr>
            </w:pPr>
            <w:del w:id="3570" w:author="Administrator" w:date="2018-03-05T15:56:48Z">
              <w:r>
                <w:rPr>
                  <w:rFonts w:hint="eastAsia" w:ascii="宋体" w:hAnsi="宋体" w:cs="宋体"/>
                  <w:kern w:val="0"/>
                  <w:sz w:val="20"/>
                  <w:szCs w:val="20"/>
                </w:rPr>
                <w:delText>培训</w:delText>
              </w:r>
            </w:del>
          </w:p>
          <w:p>
            <w:pPr>
              <w:widowControl/>
              <w:jc w:val="center"/>
              <w:rPr>
                <w:del w:id="3571" w:author="Administrator" w:date="2018-03-05T15:56:48Z"/>
                <w:rFonts w:ascii="宋体" w:cs="宋体"/>
                <w:kern w:val="0"/>
                <w:sz w:val="20"/>
                <w:szCs w:val="20"/>
              </w:rPr>
            </w:pPr>
            <w:del w:id="3572" w:author="Administrator" w:date="2018-03-05T15:56:48Z">
              <w:r>
                <w:rPr>
                  <w:rFonts w:hint="eastAsia" w:ascii="宋体" w:hAnsi="宋体" w:cs="宋体"/>
                  <w:kern w:val="0"/>
                  <w:sz w:val="20"/>
                  <w:szCs w:val="20"/>
                </w:rPr>
                <w:delText>课时</w:delText>
              </w:r>
            </w:del>
          </w:p>
        </w:tc>
        <w:tc>
          <w:tcPr>
            <w:tcW w:w="128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del w:id="3573" w:author="Administrator" w:date="2018-03-05T15:56:48Z"/>
                <w:rFonts w:ascii="宋体" w:cs="宋体"/>
                <w:kern w:val="0"/>
                <w:sz w:val="20"/>
                <w:szCs w:val="20"/>
              </w:rPr>
            </w:pPr>
            <w:del w:id="3574" w:author="Administrator" w:date="2018-03-05T15:56:48Z">
              <w:r>
                <w:rPr>
                  <w:rFonts w:hint="eastAsia" w:ascii="宋体" w:hAnsi="宋体" w:cs="宋体"/>
                  <w:kern w:val="0"/>
                  <w:sz w:val="20"/>
                  <w:szCs w:val="20"/>
                </w:rPr>
                <w:delText>资格证书号</w:delText>
              </w:r>
            </w:del>
          </w:p>
        </w:tc>
        <w:tc>
          <w:tcPr>
            <w:tcW w:w="1848" w:type="dxa"/>
            <w:gridSpan w:val="2"/>
            <w:tcBorders>
              <w:top w:val="single" w:color="auto" w:sz="4" w:space="0"/>
              <w:left w:val="nil"/>
              <w:bottom w:val="single" w:color="auto" w:sz="4" w:space="0"/>
              <w:right w:val="single" w:color="auto" w:sz="4" w:space="0"/>
            </w:tcBorders>
            <w:vAlign w:val="center"/>
          </w:tcPr>
          <w:p>
            <w:pPr>
              <w:widowControl/>
              <w:jc w:val="center"/>
              <w:rPr>
                <w:del w:id="3575" w:author="Administrator" w:date="2018-03-05T15:56:48Z"/>
                <w:rFonts w:ascii="宋体" w:cs="宋体"/>
                <w:kern w:val="0"/>
                <w:sz w:val="20"/>
                <w:szCs w:val="20"/>
              </w:rPr>
            </w:pPr>
            <w:del w:id="3576" w:author="Administrator" w:date="2018-03-05T15:56:48Z">
              <w:r>
                <w:rPr>
                  <w:rFonts w:hint="eastAsia" w:ascii="宋体" w:hAnsi="宋体" w:cs="宋体"/>
                  <w:kern w:val="0"/>
                  <w:sz w:val="20"/>
                  <w:szCs w:val="20"/>
                </w:rPr>
                <w:delText>补贴金额</w:delText>
              </w:r>
            </w:del>
          </w:p>
        </w:tc>
        <w:tc>
          <w:tcPr>
            <w:tcW w:w="852" w:type="dxa"/>
            <w:gridSpan w:val="2"/>
            <w:vMerge w:val="restart"/>
            <w:tcBorders>
              <w:top w:val="single" w:color="auto" w:sz="4" w:space="0"/>
              <w:left w:val="nil"/>
              <w:right w:val="single" w:color="auto" w:sz="4" w:space="0"/>
            </w:tcBorders>
            <w:vAlign w:val="center"/>
          </w:tcPr>
          <w:p>
            <w:pPr>
              <w:widowControl/>
              <w:jc w:val="center"/>
              <w:rPr>
                <w:del w:id="3577" w:author="Administrator" w:date="2018-03-05T15:56:48Z"/>
                <w:rFonts w:ascii="宋体" w:cs="宋体"/>
                <w:kern w:val="0"/>
                <w:szCs w:val="21"/>
              </w:rPr>
            </w:pPr>
            <w:del w:id="3578" w:author="Administrator" w:date="2018-03-05T15:56:48Z">
              <w:r>
                <w:rPr>
                  <w:rFonts w:hint="eastAsia" w:ascii="宋体" w:hAnsi="宋体" w:cs="宋体"/>
                  <w:kern w:val="0"/>
                  <w:szCs w:val="21"/>
                </w:rPr>
                <w:delText>合计补贴金额</w:delText>
              </w:r>
            </w:del>
          </w:p>
        </w:tc>
        <w:tc>
          <w:tcPr>
            <w:tcW w:w="1424" w:type="dxa"/>
            <w:vMerge w:val="restart"/>
            <w:tcBorders>
              <w:top w:val="single" w:color="auto" w:sz="4" w:space="0"/>
              <w:left w:val="nil"/>
              <w:right w:val="single" w:color="auto" w:sz="4" w:space="0"/>
            </w:tcBorders>
            <w:vAlign w:val="center"/>
          </w:tcPr>
          <w:p>
            <w:pPr>
              <w:widowControl/>
              <w:jc w:val="center"/>
              <w:rPr>
                <w:del w:id="3579" w:author="Administrator" w:date="2018-03-05T15:56:48Z"/>
                <w:rFonts w:ascii="宋体" w:cs="宋体"/>
                <w:kern w:val="0"/>
                <w:szCs w:val="21"/>
              </w:rPr>
            </w:pPr>
            <w:del w:id="3580" w:author="Administrator" w:date="2018-03-05T15:56:48Z">
              <w:r>
                <w:rPr>
                  <w:rFonts w:hint="eastAsia" w:ascii="宋体" w:hAnsi="宋体" w:cs="宋体"/>
                  <w:kern w:val="0"/>
                  <w:szCs w:val="21"/>
                </w:rPr>
                <w:delText>备</w:delText>
              </w:r>
            </w:del>
            <w:del w:id="3581" w:author="Administrator" w:date="2018-03-05T15:56:48Z">
              <w:r>
                <w:rPr>
                  <w:rFonts w:ascii="宋体" w:hAnsi="宋体" w:cs="宋体"/>
                  <w:kern w:val="0"/>
                  <w:szCs w:val="21"/>
                </w:rPr>
                <w:delText xml:space="preserve">  </w:delText>
              </w:r>
            </w:del>
            <w:del w:id="3582" w:author="Administrator" w:date="2018-03-05T15:56:48Z">
              <w:r>
                <w:rPr>
                  <w:rFonts w:hint="eastAsia" w:ascii="宋体" w:hAnsi="宋体" w:cs="宋体"/>
                  <w:kern w:val="0"/>
                  <w:szCs w:val="21"/>
                </w:rPr>
                <w:delText>注</w:delText>
              </w:r>
            </w:del>
            <w:del w:id="3583" w:author="Administrator" w:date="2018-03-05T15:56:48Z">
              <w:r>
                <w:rPr>
                  <w:rFonts w:ascii="宋体" w:hAnsi="宋体" w:cs="宋体"/>
                  <w:kern w:val="0"/>
                  <w:szCs w:val="21"/>
                </w:rPr>
                <w:delText xml:space="preserve">   </w:delText>
              </w:r>
            </w:del>
            <w:del w:id="3584" w:author="Administrator" w:date="2018-03-05T15:56:48Z">
              <w:r>
                <w:rPr>
                  <w:rFonts w:hint="eastAsia" w:ascii="宋体" w:hAnsi="宋体" w:cs="宋体"/>
                  <w:kern w:val="0"/>
                  <w:szCs w:val="21"/>
                </w:rPr>
                <w:delText>（联系电话）</w:delText>
              </w:r>
            </w:del>
          </w:p>
        </w:tc>
      </w:tr>
      <w:tr>
        <w:tblPrEx>
          <w:tblLayout w:type="fixed"/>
          <w:tblCellMar>
            <w:top w:w="0" w:type="dxa"/>
            <w:left w:w="108" w:type="dxa"/>
            <w:bottom w:w="0" w:type="dxa"/>
            <w:right w:w="108" w:type="dxa"/>
          </w:tblCellMar>
        </w:tblPrEx>
        <w:trPr>
          <w:trHeight w:val="251" w:hRule="atLeast"/>
          <w:jc w:val="center"/>
          <w:del w:id="3585" w:author="Administrator" w:date="2018-03-05T15:56:48Z"/>
        </w:trPr>
        <w:tc>
          <w:tcPr>
            <w:tcW w:w="4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del w:id="3586" w:author="Administrator" w:date="2018-03-05T15:56:48Z"/>
                <w:rFonts w:ascii="宋体" w:cs="宋体"/>
                <w:kern w:val="0"/>
                <w:sz w:val="20"/>
                <w:szCs w:val="20"/>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3587" w:author="Administrator" w:date="2018-03-05T15:56:48Z"/>
                <w:rFonts w:ascii="宋体" w:cs="宋体"/>
                <w:kern w:val="0"/>
                <w:sz w:val="20"/>
                <w:szCs w:val="20"/>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3588" w:author="Administrator" w:date="2018-03-05T15:56:48Z"/>
                <w:rFonts w:ascii="宋体" w:cs="宋体"/>
                <w:kern w:val="0"/>
                <w:sz w:val="20"/>
                <w:szCs w:val="20"/>
              </w:rPr>
            </w:pPr>
          </w:p>
        </w:tc>
        <w:tc>
          <w:tcPr>
            <w:tcW w:w="170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del w:id="3589" w:author="Administrator" w:date="2018-03-05T15:56:48Z"/>
                <w:rFonts w:ascii="宋体" w:cs="宋体"/>
                <w:kern w:val="0"/>
                <w:sz w:val="20"/>
                <w:szCs w:val="20"/>
              </w:rPr>
            </w:pPr>
          </w:p>
        </w:tc>
        <w:tc>
          <w:tcPr>
            <w:tcW w:w="1706" w:type="dxa"/>
            <w:vMerge w:val="continue"/>
            <w:tcBorders>
              <w:left w:val="nil"/>
              <w:bottom w:val="single" w:color="auto" w:sz="4" w:space="0"/>
              <w:right w:val="single" w:color="auto" w:sz="4" w:space="0"/>
            </w:tcBorders>
            <w:vAlign w:val="center"/>
          </w:tcPr>
          <w:p>
            <w:pPr>
              <w:widowControl/>
              <w:jc w:val="center"/>
              <w:rPr>
                <w:del w:id="3590" w:author="Administrator" w:date="2018-03-05T15:56:48Z"/>
                <w:rFonts w:ascii="宋体" w:cs="宋体"/>
                <w:kern w:val="0"/>
                <w:sz w:val="20"/>
                <w:szCs w:val="20"/>
              </w:rPr>
            </w:pPr>
          </w:p>
        </w:tc>
        <w:tc>
          <w:tcPr>
            <w:tcW w:w="1407" w:type="dxa"/>
            <w:vMerge w:val="continue"/>
            <w:tcBorders>
              <w:left w:val="nil"/>
              <w:bottom w:val="single" w:color="auto" w:sz="4" w:space="0"/>
              <w:right w:val="single" w:color="auto" w:sz="4" w:space="0"/>
            </w:tcBorders>
            <w:vAlign w:val="center"/>
          </w:tcPr>
          <w:p>
            <w:pPr>
              <w:widowControl/>
              <w:jc w:val="center"/>
              <w:rPr>
                <w:del w:id="3591" w:author="Administrator" w:date="2018-03-05T15:56:48Z"/>
                <w:rFonts w:ascii="宋体" w:cs="宋体"/>
                <w:kern w:val="0"/>
                <w:sz w:val="20"/>
                <w:szCs w:val="20"/>
              </w:rPr>
            </w:pPr>
          </w:p>
        </w:tc>
        <w:tc>
          <w:tcPr>
            <w:tcW w:w="9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3592" w:author="Administrator" w:date="2018-03-05T15:56:48Z"/>
                <w:rFonts w:ascii="宋体" w:cs="宋体"/>
                <w:kern w:val="0"/>
                <w:sz w:val="20"/>
                <w:szCs w:val="20"/>
              </w:rPr>
            </w:pPr>
          </w:p>
        </w:tc>
        <w:tc>
          <w:tcPr>
            <w:tcW w:w="7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del w:id="3593" w:author="Administrator" w:date="2018-03-05T15:56:48Z"/>
                <w:rFonts w:ascii="宋体" w:cs="宋体"/>
                <w:kern w:val="0"/>
                <w:sz w:val="20"/>
                <w:szCs w:val="20"/>
              </w:rPr>
            </w:pPr>
          </w:p>
        </w:tc>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3594" w:author="Administrator" w:date="2018-03-05T15:56:48Z"/>
                <w:rFonts w:ascii="宋体" w:cs="宋体"/>
                <w:kern w:val="0"/>
                <w:sz w:val="20"/>
                <w:szCs w:val="20"/>
              </w:rPr>
            </w:pPr>
          </w:p>
        </w:tc>
        <w:tc>
          <w:tcPr>
            <w:tcW w:w="12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del w:id="3595" w:author="Administrator" w:date="2018-03-05T15:56:48Z"/>
                <w:rFonts w:ascii="宋体" w:cs="宋体"/>
                <w:kern w:val="0"/>
                <w:sz w:val="20"/>
                <w:szCs w:val="20"/>
              </w:rPr>
            </w:pPr>
          </w:p>
        </w:tc>
        <w:tc>
          <w:tcPr>
            <w:tcW w:w="995" w:type="dxa"/>
            <w:tcBorders>
              <w:top w:val="nil"/>
              <w:left w:val="nil"/>
              <w:bottom w:val="single" w:color="auto" w:sz="4" w:space="0"/>
              <w:right w:val="single" w:color="auto" w:sz="4" w:space="0"/>
            </w:tcBorders>
            <w:vAlign w:val="center"/>
          </w:tcPr>
          <w:p>
            <w:pPr>
              <w:widowControl/>
              <w:jc w:val="center"/>
              <w:rPr>
                <w:del w:id="3596" w:author="Administrator" w:date="2018-03-05T15:56:48Z"/>
                <w:rFonts w:ascii="宋体" w:cs="宋体"/>
                <w:kern w:val="0"/>
                <w:sz w:val="18"/>
                <w:szCs w:val="18"/>
              </w:rPr>
            </w:pPr>
            <w:del w:id="3597" w:author="Administrator" w:date="2018-03-05T15:56:48Z">
              <w:r>
                <w:rPr>
                  <w:rFonts w:hint="eastAsia" w:ascii="宋体" w:hAnsi="宋体" w:cs="宋体"/>
                  <w:kern w:val="0"/>
                  <w:sz w:val="18"/>
                  <w:szCs w:val="18"/>
                </w:rPr>
                <w:delText>培训补贴</w:delText>
              </w:r>
            </w:del>
          </w:p>
        </w:tc>
        <w:tc>
          <w:tcPr>
            <w:tcW w:w="853" w:type="dxa"/>
            <w:tcBorders>
              <w:top w:val="nil"/>
              <w:left w:val="nil"/>
              <w:bottom w:val="single" w:color="auto" w:sz="4" w:space="0"/>
              <w:right w:val="single" w:color="auto" w:sz="4" w:space="0"/>
            </w:tcBorders>
            <w:vAlign w:val="center"/>
          </w:tcPr>
          <w:p>
            <w:pPr>
              <w:widowControl/>
              <w:jc w:val="center"/>
              <w:rPr>
                <w:del w:id="3598" w:author="Administrator" w:date="2018-03-05T15:56:48Z"/>
                <w:rFonts w:ascii="宋体" w:cs="宋体"/>
                <w:kern w:val="0"/>
                <w:sz w:val="20"/>
                <w:szCs w:val="20"/>
              </w:rPr>
            </w:pPr>
            <w:del w:id="3599" w:author="Administrator" w:date="2018-03-05T15:56:48Z">
              <w:r>
                <w:rPr>
                  <w:rFonts w:hint="eastAsia" w:ascii="宋体" w:hAnsi="宋体" w:cs="宋体"/>
                  <w:kern w:val="0"/>
                  <w:sz w:val="20"/>
                  <w:szCs w:val="20"/>
                </w:rPr>
                <w:delText>鉴定费</w:delText>
              </w:r>
            </w:del>
          </w:p>
        </w:tc>
        <w:tc>
          <w:tcPr>
            <w:tcW w:w="852" w:type="dxa"/>
            <w:gridSpan w:val="2"/>
            <w:vMerge w:val="continue"/>
            <w:tcBorders>
              <w:left w:val="nil"/>
              <w:bottom w:val="single" w:color="auto" w:sz="4" w:space="0"/>
              <w:right w:val="single" w:color="auto" w:sz="4" w:space="0"/>
            </w:tcBorders>
            <w:vAlign w:val="center"/>
          </w:tcPr>
          <w:p>
            <w:pPr>
              <w:widowControl/>
              <w:jc w:val="center"/>
              <w:rPr>
                <w:del w:id="3600" w:author="Administrator" w:date="2018-03-05T15:56:48Z"/>
                <w:rFonts w:ascii="宋体" w:cs="宋体"/>
                <w:kern w:val="0"/>
                <w:sz w:val="20"/>
                <w:szCs w:val="20"/>
              </w:rPr>
            </w:pPr>
          </w:p>
        </w:tc>
        <w:tc>
          <w:tcPr>
            <w:tcW w:w="1424" w:type="dxa"/>
            <w:vMerge w:val="continue"/>
            <w:tcBorders>
              <w:left w:val="nil"/>
              <w:bottom w:val="single" w:color="auto" w:sz="4" w:space="0"/>
              <w:right w:val="single" w:color="auto" w:sz="4" w:space="0"/>
            </w:tcBorders>
            <w:vAlign w:val="center"/>
          </w:tcPr>
          <w:p>
            <w:pPr>
              <w:widowControl/>
              <w:jc w:val="center"/>
              <w:rPr>
                <w:del w:id="3601" w:author="Administrator" w:date="2018-03-05T15:56:48Z"/>
                <w:rFonts w:ascii="宋体" w:cs="宋体"/>
                <w:kern w:val="0"/>
                <w:sz w:val="20"/>
                <w:szCs w:val="20"/>
              </w:rPr>
            </w:pPr>
          </w:p>
        </w:tc>
      </w:tr>
      <w:tr>
        <w:tblPrEx>
          <w:tblLayout w:type="fixed"/>
          <w:tblCellMar>
            <w:top w:w="0" w:type="dxa"/>
            <w:left w:w="108" w:type="dxa"/>
            <w:bottom w:w="0" w:type="dxa"/>
            <w:right w:w="108" w:type="dxa"/>
          </w:tblCellMar>
        </w:tblPrEx>
        <w:trPr>
          <w:trHeight w:val="251" w:hRule="atLeast"/>
          <w:jc w:val="center"/>
          <w:del w:id="3602"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03" w:author="Administrator" w:date="2018-03-05T15:56:48Z"/>
                <w:rFonts w:ascii="宋体" w:cs="宋体"/>
                <w:kern w:val="0"/>
                <w:sz w:val="24"/>
              </w:rPr>
            </w:pPr>
            <w:del w:id="3604" w:author="Administrator" w:date="2018-03-05T15:56:48Z">
              <w:r>
                <w:rPr>
                  <w:rFonts w:ascii="宋体" w:hAnsi="宋体" w:cs="宋体"/>
                  <w:kern w:val="0"/>
                  <w:sz w:val="24"/>
                </w:rPr>
                <w:delText>1</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605" w:author="Administrator" w:date="2018-03-05T15:56:48Z"/>
                <w:rFonts w:ascii="新宋体" w:hAnsi="新宋体" w:eastAsia="新宋体" w:cs="宋体"/>
                <w:kern w:val="0"/>
                <w:sz w:val="24"/>
              </w:rPr>
            </w:pPr>
            <w:del w:id="3606"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607" w:author="Administrator" w:date="2018-03-05T15:56:48Z"/>
                <w:rFonts w:ascii="宋体" w:cs="宋体"/>
                <w:kern w:val="0"/>
                <w:sz w:val="24"/>
              </w:rPr>
            </w:pPr>
            <w:del w:id="3608"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09" w:author="Administrator" w:date="2018-03-05T15:56:48Z"/>
                <w:rFonts w:ascii="宋体" w:cs="宋体"/>
                <w:kern w:val="0"/>
                <w:sz w:val="24"/>
              </w:rPr>
            </w:pPr>
            <w:del w:id="3610"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11" w:author="Administrator" w:date="2018-03-05T15:56:48Z"/>
                <w:rFonts w:ascii="宋体" w:cs="宋体"/>
                <w:kern w:val="0"/>
                <w:sz w:val="24"/>
              </w:rPr>
            </w:pPr>
            <w:del w:id="3612"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613" w:author="Administrator" w:date="2018-03-05T15:56:48Z"/>
                <w:rFonts w:ascii="新宋体" w:hAnsi="新宋体" w:eastAsia="新宋体" w:cs="宋体"/>
                <w:kern w:val="0"/>
                <w:sz w:val="24"/>
              </w:rPr>
            </w:pPr>
            <w:del w:id="3614"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615" w:author="Administrator" w:date="2018-03-05T15:56:48Z"/>
                <w:rFonts w:ascii="宋体" w:cs="宋体"/>
                <w:kern w:val="0"/>
                <w:sz w:val="24"/>
              </w:rPr>
            </w:pPr>
            <w:del w:id="3616"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617" w:author="Administrator" w:date="2018-03-05T15:56:48Z"/>
                <w:rFonts w:ascii="宋体" w:cs="宋体"/>
                <w:kern w:val="0"/>
                <w:sz w:val="24"/>
              </w:rPr>
            </w:pPr>
            <w:del w:id="3618"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619" w:author="Administrator" w:date="2018-03-05T15:56:48Z"/>
                <w:rFonts w:ascii="宋体" w:cs="宋体"/>
                <w:kern w:val="0"/>
                <w:sz w:val="24"/>
              </w:rPr>
            </w:pPr>
            <w:del w:id="3620"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621" w:author="Administrator" w:date="2018-03-05T15:56:48Z"/>
                <w:rFonts w:ascii="宋体" w:cs="宋体"/>
                <w:kern w:val="0"/>
                <w:sz w:val="24"/>
              </w:rPr>
            </w:pPr>
            <w:del w:id="3622"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623" w:author="Administrator" w:date="2018-03-05T15:56:48Z"/>
                <w:rFonts w:ascii="宋体" w:cs="宋体"/>
                <w:kern w:val="0"/>
                <w:sz w:val="24"/>
              </w:rPr>
            </w:pPr>
            <w:del w:id="3624"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625" w:author="Administrator" w:date="2018-03-05T15:56:48Z"/>
                <w:rFonts w:ascii="宋体" w:cs="宋体"/>
                <w:kern w:val="0"/>
                <w:sz w:val="24"/>
              </w:rPr>
            </w:pPr>
            <w:del w:id="3626"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627"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628"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629"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30" w:author="Administrator" w:date="2018-03-05T15:56:48Z"/>
                <w:rFonts w:ascii="宋体" w:cs="宋体"/>
                <w:kern w:val="0"/>
                <w:sz w:val="24"/>
              </w:rPr>
            </w:pPr>
            <w:del w:id="3631" w:author="Administrator" w:date="2018-03-05T15:56:48Z">
              <w:r>
                <w:rPr>
                  <w:rFonts w:ascii="宋体" w:hAnsi="宋体" w:cs="宋体"/>
                  <w:kern w:val="0"/>
                  <w:sz w:val="24"/>
                </w:rPr>
                <w:delText>2</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632" w:author="Administrator" w:date="2018-03-05T15:56:48Z"/>
                <w:rFonts w:ascii="新宋体" w:hAnsi="新宋体" w:eastAsia="新宋体" w:cs="宋体"/>
                <w:kern w:val="0"/>
                <w:sz w:val="24"/>
              </w:rPr>
            </w:pPr>
            <w:del w:id="3633"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634" w:author="Administrator" w:date="2018-03-05T15:56:48Z"/>
                <w:rFonts w:ascii="宋体" w:cs="宋体"/>
                <w:kern w:val="0"/>
                <w:sz w:val="24"/>
              </w:rPr>
            </w:pPr>
            <w:del w:id="3635"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36" w:author="Administrator" w:date="2018-03-05T15:56:48Z"/>
                <w:rFonts w:ascii="宋体" w:cs="宋体"/>
                <w:kern w:val="0"/>
                <w:sz w:val="24"/>
              </w:rPr>
            </w:pPr>
            <w:del w:id="3637"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38" w:author="Administrator" w:date="2018-03-05T15:56:48Z"/>
                <w:rFonts w:ascii="宋体" w:cs="宋体"/>
                <w:kern w:val="0"/>
                <w:sz w:val="24"/>
              </w:rPr>
            </w:pPr>
            <w:del w:id="3639"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640" w:author="Administrator" w:date="2018-03-05T15:56:48Z"/>
                <w:rFonts w:ascii="新宋体" w:hAnsi="新宋体" w:eastAsia="新宋体" w:cs="宋体"/>
                <w:kern w:val="0"/>
                <w:sz w:val="24"/>
              </w:rPr>
            </w:pPr>
            <w:del w:id="3641"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642" w:author="Administrator" w:date="2018-03-05T15:56:48Z"/>
                <w:rFonts w:ascii="宋体" w:cs="宋体"/>
                <w:kern w:val="0"/>
                <w:sz w:val="24"/>
              </w:rPr>
            </w:pPr>
            <w:del w:id="3643"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644" w:author="Administrator" w:date="2018-03-05T15:56:48Z"/>
                <w:rFonts w:ascii="宋体" w:cs="宋体"/>
                <w:kern w:val="0"/>
                <w:sz w:val="24"/>
              </w:rPr>
            </w:pPr>
            <w:del w:id="3645"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646" w:author="Administrator" w:date="2018-03-05T15:56:48Z"/>
                <w:rFonts w:ascii="宋体" w:cs="宋体"/>
                <w:kern w:val="0"/>
                <w:sz w:val="24"/>
              </w:rPr>
            </w:pPr>
            <w:del w:id="3647"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648" w:author="Administrator" w:date="2018-03-05T15:56:48Z"/>
                <w:rFonts w:ascii="宋体" w:cs="宋体"/>
                <w:kern w:val="0"/>
                <w:sz w:val="24"/>
              </w:rPr>
            </w:pPr>
            <w:del w:id="3649"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650" w:author="Administrator" w:date="2018-03-05T15:56:48Z"/>
                <w:rFonts w:ascii="宋体" w:cs="宋体"/>
                <w:kern w:val="0"/>
                <w:sz w:val="24"/>
              </w:rPr>
            </w:pPr>
            <w:del w:id="3651"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652" w:author="Administrator" w:date="2018-03-05T15:56:48Z"/>
                <w:rFonts w:ascii="宋体" w:cs="宋体"/>
                <w:kern w:val="0"/>
                <w:sz w:val="24"/>
              </w:rPr>
            </w:pPr>
            <w:del w:id="3653"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654"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655"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656"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57" w:author="Administrator" w:date="2018-03-05T15:56:48Z"/>
                <w:rFonts w:ascii="宋体" w:cs="宋体"/>
                <w:kern w:val="0"/>
                <w:sz w:val="24"/>
              </w:rPr>
            </w:pPr>
            <w:del w:id="3658" w:author="Administrator" w:date="2018-03-05T15:56:48Z">
              <w:r>
                <w:rPr>
                  <w:rFonts w:ascii="宋体" w:hAnsi="宋体" w:cs="宋体"/>
                  <w:kern w:val="0"/>
                  <w:sz w:val="24"/>
                </w:rPr>
                <w:delText>3</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659" w:author="Administrator" w:date="2018-03-05T15:56:48Z"/>
                <w:rFonts w:ascii="新宋体" w:hAnsi="新宋体" w:eastAsia="新宋体" w:cs="宋体"/>
                <w:kern w:val="0"/>
                <w:sz w:val="24"/>
              </w:rPr>
            </w:pPr>
            <w:del w:id="3660"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661" w:author="Administrator" w:date="2018-03-05T15:56:48Z"/>
                <w:rFonts w:ascii="宋体" w:cs="宋体"/>
                <w:kern w:val="0"/>
                <w:sz w:val="24"/>
              </w:rPr>
            </w:pPr>
            <w:del w:id="3662"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63" w:author="Administrator" w:date="2018-03-05T15:56:48Z"/>
                <w:rFonts w:ascii="宋体" w:cs="宋体"/>
                <w:kern w:val="0"/>
                <w:sz w:val="24"/>
              </w:rPr>
            </w:pPr>
            <w:del w:id="3664"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65" w:author="Administrator" w:date="2018-03-05T15:56:48Z"/>
                <w:rFonts w:ascii="宋体" w:cs="宋体"/>
                <w:kern w:val="0"/>
                <w:sz w:val="24"/>
              </w:rPr>
            </w:pPr>
            <w:del w:id="3666"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667" w:author="Administrator" w:date="2018-03-05T15:56:48Z"/>
                <w:rFonts w:ascii="新宋体" w:hAnsi="新宋体" w:eastAsia="新宋体" w:cs="宋体"/>
                <w:kern w:val="0"/>
                <w:sz w:val="24"/>
              </w:rPr>
            </w:pPr>
            <w:del w:id="3668"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669" w:author="Administrator" w:date="2018-03-05T15:56:48Z"/>
                <w:rFonts w:ascii="宋体" w:cs="宋体"/>
                <w:kern w:val="0"/>
                <w:sz w:val="24"/>
              </w:rPr>
            </w:pPr>
            <w:del w:id="3670"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671" w:author="Administrator" w:date="2018-03-05T15:56:48Z"/>
                <w:rFonts w:ascii="宋体" w:cs="宋体"/>
                <w:kern w:val="0"/>
                <w:sz w:val="24"/>
              </w:rPr>
            </w:pPr>
            <w:del w:id="3672"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673" w:author="Administrator" w:date="2018-03-05T15:56:48Z"/>
                <w:rFonts w:ascii="宋体" w:cs="宋体"/>
                <w:kern w:val="0"/>
                <w:sz w:val="24"/>
              </w:rPr>
            </w:pPr>
            <w:del w:id="3674"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675" w:author="Administrator" w:date="2018-03-05T15:56:48Z"/>
                <w:rFonts w:ascii="宋体" w:cs="宋体"/>
                <w:kern w:val="0"/>
                <w:sz w:val="24"/>
              </w:rPr>
            </w:pPr>
            <w:del w:id="3676"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677" w:author="Administrator" w:date="2018-03-05T15:56:48Z"/>
                <w:rFonts w:ascii="宋体" w:cs="宋体"/>
                <w:kern w:val="0"/>
                <w:sz w:val="24"/>
              </w:rPr>
            </w:pPr>
            <w:del w:id="3678"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679" w:author="Administrator" w:date="2018-03-05T15:56:48Z"/>
                <w:rFonts w:ascii="宋体" w:cs="宋体"/>
                <w:kern w:val="0"/>
                <w:sz w:val="24"/>
              </w:rPr>
            </w:pPr>
            <w:del w:id="3680"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681"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682"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683"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84" w:author="Administrator" w:date="2018-03-05T15:56:48Z"/>
                <w:rFonts w:ascii="宋体" w:cs="宋体"/>
                <w:kern w:val="0"/>
                <w:sz w:val="24"/>
              </w:rPr>
            </w:pPr>
            <w:del w:id="3685" w:author="Administrator" w:date="2018-03-05T15:56:48Z">
              <w:r>
                <w:rPr>
                  <w:rFonts w:ascii="宋体" w:hAnsi="宋体" w:cs="宋体"/>
                  <w:kern w:val="0"/>
                  <w:sz w:val="24"/>
                </w:rPr>
                <w:delText>4</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686" w:author="Administrator" w:date="2018-03-05T15:56:48Z"/>
                <w:rFonts w:ascii="新宋体" w:hAnsi="新宋体" w:eastAsia="新宋体" w:cs="宋体"/>
                <w:kern w:val="0"/>
                <w:sz w:val="24"/>
              </w:rPr>
            </w:pPr>
            <w:del w:id="3687"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688" w:author="Administrator" w:date="2018-03-05T15:56:48Z"/>
                <w:rFonts w:ascii="宋体" w:cs="宋体"/>
                <w:kern w:val="0"/>
                <w:sz w:val="24"/>
              </w:rPr>
            </w:pPr>
            <w:del w:id="3689"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90" w:author="Administrator" w:date="2018-03-05T15:56:48Z"/>
                <w:rFonts w:ascii="宋体" w:cs="宋体"/>
                <w:kern w:val="0"/>
                <w:sz w:val="24"/>
              </w:rPr>
            </w:pPr>
            <w:del w:id="3691"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692" w:author="Administrator" w:date="2018-03-05T15:56:48Z"/>
                <w:rFonts w:ascii="宋体" w:cs="宋体"/>
                <w:kern w:val="0"/>
                <w:sz w:val="24"/>
              </w:rPr>
            </w:pPr>
            <w:del w:id="3693"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694" w:author="Administrator" w:date="2018-03-05T15:56:48Z"/>
                <w:rFonts w:ascii="新宋体" w:hAnsi="新宋体" w:eastAsia="新宋体" w:cs="宋体"/>
                <w:kern w:val="0"/>
                <w:sz w:val="24"/>
              </w:rPr>
            </w:pPr>
            <w:del w:id="3695"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696" w:author="Administrator" w:date="2018-03-05T15:56:48Z"/>
                <w:rFonts w:ascii="宋体" w:cs="宋体"/>
                <w:kern w:val="0"/>
                <w:sz w:val="24"/>
              </w:rPr>
            </w:pPr>
            <w:del w:id="3697"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698" w:author="Administrator" w:date="2018-03-05T15:56:48Z"/>
                <w:rFonts w:ascii="宋体" w:cs="宋体"/>
                <w:kern w:val="0"/>
                <w:sz w:val="24"/>
              </w:rPr>
            </w:pPr>
            <w:del w:id="3699"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700" w:author="Administrator" w:date="2018-03-05T15:56:48Z"/>
                <w:rFonts w:ascii="宋体" w:cs="宋体"/>
                <w:kern w:val="0"/>
                <w:sz w:val="24"/>
              </w:rPr>
            </w:pPr>
            <w:del w:id="3701"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702" w:author="Administrator" w:date="2018-03-05T15:56:48Z"/>
                <w:rFonts w:ascii="宋体" w:cs="宋体"/>
                <w:kern w:val="0"/>
                <w:sz w:val="24"/>
              </w:rPr>
            </w:pPr>
            <w:del w:id="3703"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704" w:author="Administrator" w:date="2018-03-05T15:56:48Z"/>
                <w:rFonts w:ascii="宋体" w:cs="宋体"/>
                <w:kern w:val="0"/>
                <w:sz w:val="24"/>
              </w:rPr>
            </w:pPr>
            <w:del w:id="3705"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706" w:author="Administrator" w:date="2018-03-05T15:56:48Z"/>
                <w:rFonts w:ascii="宋体" w:cs="宋体"/>
                <w:kern w:val="0"/>
                <w:sz w:val="24"/>
              </w:rPr>
            </w:pPr>
            <w:del w:id="3707"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708"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709"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710"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11" w:author="Administrator" w:date="2018-03-05T15:56:48Z"/>
                <w:rFonts w:ascii="宋体" w:cs="宋体"/>
                <w:kern w:val="0"/>
                <w:sz w:val="24"/>
              </w:rPr>
            </w:pPr>
            <w:del w:id="3712" w:author="Administrator" w:date="2018-03-05T15:56:48Z">
              <w:r>
                <w:rPr>
                  <w:rFonts w:ascii="宋体" w:hAnsi="宋体" w:cs="宋体"/>
                  <w:kern w:val="0"/>
                  <w:sz w:val="24"/>
                </w:rPr>
                <w:delText>5</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713" w:author="Administrator" w:date="2018-03-05T15:56:48Z"/>
                <w:rFonts w:ascii="新宋体" w:hAnsi="新宋体" w:eastAsia="新宋体" w:cs="宋体"/>
                <w:kern w:val="0"/>
                <w:sz w:val="24"/>
              </w:rPr>
            </w:pPr>
            <w:del w:id="3714"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715" w:author="Administrator" w:date="2018-03-05T15:56:48Z"/>
                <w:rFonts w:ascii="宋体" w:cs="宋体"/>
                <w:kern w:val="0"/>
                <w:sz w:val="24"/>
              </w:rPr>
            </w:pPr>
            <w:del w:id="3716"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17" w:author="Administrator" w:date="2018-03-05T15:56:48Z"/>
                <w:rFonts w:ascii="宋体" w:cs="宋体"/>
                <w:kern w:val="0"/>
                <w:sz w:val="24"/>
              </w:rPr>
            </w:pPr>
            <w:del w:id="3718"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19" w:author="Administrator" w:date="2018-03-05T15:56:48Z"/>
                <w:rFonts w:ascii="宋体" w:cs="宋体"/>
                <w:kern w:val="0"/>
                <w:sz w:val="24"/>
              </w:rPr>
            </w:pPr>
            <w:del w:id="3720"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721" w:author="Administrator" w:date="2018-03-05T15:56:48Z"/>
                <w:rFonts w:ascii="新宋体" w:hAnsi="新宋体" w:eastAsia="新宋体" w:cs="宋体"/>
                <w:kern w:val="0"/>
                <w:sz w:val="24"/>
              </w:rPr>
            </w:pPr>
            <w:del w:id="3722"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723" w:author="Administrator" w:date="2018-03-05T15:56:48Z"/>
                <w:rFonts w:ascii="宋体" w:cs="宋体"/>
                <w:kern w:val="0"/>
                <w:sz w:val="24"/>
              </w:rPr>
            </w:pPr>
            <w:del w:id="3724"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725" w:author="Administrator" w:date="2018-03-05T15:56:48Z"/>
                <w:rFonts w:ascii="宋体" w:cs="宋体"/>
                <w:kern w:val="0"/>
                <w:sz w:val="24"/>
              </w:rPr>
            </w:pPr>
            <w:del w:id="3726"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727" w:author="Administrator" w:date="2018-03-05T15:56:48Z"/>
                <w:rFonts w:ascii="宋体" w:cs="宋体"/>
                <w:kern w:val="0"/>
                <w:sz w:val="24"/>
              </w:rPr>
            </w:pPr>
            <w:del w:id="3728"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729" w:author="Administrator" w:date="2018-03-05T15:56:48Z"/>
                <w:rFonts w:ascii="宋体" w:cs="宋体"/>
                <w:kern w:val="0"/>
                <w:sz w:val="24"/>
              </w:rPr>
            </w:pPr>
            <w:del w:id="3730"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731" w:author="Administrator" w:date="2018-03-05T15:56:48Z"/>
                <w:rFonts w:ascii="宋体" w:cs="宋体"/>
                <w:kern w:val="0"/>
                <w:sz w:val="24"/>
              </w:rPr>
            </w:pPr>
            <w:del w:id="3732"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733" w:author="Administrator" w:date="2018-03-05T15:56:48Z"/>
                <w:rFonts w:ascii="宋体" w:cs="宋体"/>
                <w:kern w:val="0"/>
                <w:sz w:val="24"/>
              </w:rPr>
            </w:pPr>
            <w:del w:id="3734"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735"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736"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737"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38" w:author="Administrator" w:date="2018-03-05T15:56:48Z"/>
                <w:rFonts w:ascii="宋体" w:cs="宋体"/>
                <w:kern w:val="0"/>
                <w:sz w:val="24"/>
              </w:rPr>
            </w:pPr>
            <w:del w:id="3739" w:author="Administrator" w:date="2018-03-05T15:56:48Z">
              <w:r>
                <w:rPr>
                  <w:rFonts w:ascii="宋体" w:hAnsi="宋体" w:cs="宋体"/>
                  <w:kern w:val="0"/>
                  <w:sz w:val="24"/>
                </w:rPr>
                <w:delText>6</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740" w:author="Administrator" w:date="2018-03-05T15:56:48Z"/>
                <w:rFonts w:ascii="新宋体" w:hAnsi="新宋体" w:eastAsia="新宋体" w:cs="宋体"/>
                <w:kern w:val="0"/>
                <w:sz w:val="24"/>
              </w:rPr>
            </w:pPr>
            <w:del w:id="3741"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742" w:author="Administrator" w:date="2018-03-05T15:56:48Z"/>
                <w:rFonts w:ascii="宋体" w:cs="宋体"/>
                <w:kern w:val="0"/>
                <w:sz w:val="24"/>
              </w:rPr>
            </w:pPr>
            <w:del w:id="3743"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44" w:author="Administrator" w:date="2018-03-05T15:56:48Z"/>
                <w:rFonts w:ascii="宋体" w:cs="宋体"/>
                <w:kern w:val="0"/>
                <w:sz w:val="24"/>
              </w:rPr>
            </w:pPr>
            <w:del w:id="3745"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46" w:author="Administrator" w:date="2018-03-05T15:56:48Z"/>
                <w:rFonts w:ascii="宋体" w:cs="宋体"/>
                <w:kern w:val="0"/>
                <w:sz w:val="24"/>
              </w:rPr>
            </w:pPr>
            <w:del w:id="3747"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748" w:author="Administrator" w:date="2018-03-05T15:56:48Z"/>
                <w:rFonts w:ascii="新宋体" w:hAnsi="新宋体" w:eastAsia="新宋体" w:cs="宋体"/>
                <w:kern w:val="0"/>
                <w:sz w:val="24"/>
              </w:rPr>
            </w:pPr>
            <w:del w:id="3749"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750" w:author="Administrator" w:date="2018-03-05T15:56:48Z"/>
                <w:rFonts w:ascii="宋体" w:cs="宋体"/>
                <w:kern w:val="0"/>
                <w:sz w:val="24"/>
              </w:rPr>
            </w:pPr>
            <w:del w:id="3751"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752" w:author="Administrator" w:date="2018-03-05T15:56:48Z"/>
                <w:rFonts w:ascii="宋体" w:cs="宋体"/>
                <w:kern w:val="0"/>
                <w:sz w:val="24"/>
              </w:rPr>
            </w:pPr>
            <w:del w:id="3753"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754" w:author="Administrator" w:date="2018-03-05T15:56:48Z"/>
                <w:rFonts w:ascii="宋体" w:cs="宋体"/>
                <w:kern w:val="0"/>
                <w:sz w:val="24"/>
              </w:rPr>
            </w:pPr>
            <w:del w:id="3755"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756" w:author="Administrator" w:date="2018-03-05T15:56:48Z"/>
                <w:rFonts w:ascii="宋体" w:cs="宋体"/>
                <w:kern w:val="0"/>
                <w:sz w:val="24"/>
              </w:rPr>
            </w:pPr>
            <w:del w:id="3757"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758" w:author="Administrator" w:date="2018-03-05T15:56:48Z"/>
                <w:rFonts w:ascii="宋体" w:cs="宋体"/>
                <w:kern w:val="0"/>
                <w:sz w:val="24"/>
              </w:rPr>
            </w:pPr>
            <w:del w:id="3759"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760" w:author="Administrator" w:date="2018-03-05T15:56:48Z"/>
                <w:rFonts w:ascii="宋体" w:cs="宋体"/>
                <w:kern w:val="0"/>
                <w:sz w:val="24"/>
              </w:rPr>
            </w:pPr>
            <w:del w:id="3761"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762"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763"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764"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65" w:author="Administrator" w:date="2018-03-05T15:56:48Z"/>
                <w:rFonts w:ascii="宋体" w:cs="宋体"/>
                <w:kern w:val="0"/>
                <w:sz w:val="24"/>
              </w:rPr>
            </w:pPr>
            <w:del w:id="3766" w:author="Administrator" w:date="2018-03-05T15:56:48Z">
              <w:r>
                <w:rPr>
                  <w:rFonts w:ascii="宋体" w:hAnsi="宋体" w:cs="宋体"/>
                  <w:kern w:val="0"/>
                  <w:sz w:val="24"/>
                </w:rPr>
                <w:delText>7</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767" w:author="Administrator" w:date="2018-03-05T15:56:48Z"/>
                <w:rFonts w:ascii="新宋体" w:hAnsi="新宋体" w:eastAsia="新宋体" w:cs="宋体"/>
                <w:kern w:val="0"/>
                <w:sz w:val="24"/>
              </w:rPr>
            </w:pPr>
            <w:del w:id="3768"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769" w:author="Administrator" w:date="2018-03-05T15:56:48Z"/>
                <w:rFonts w:ascii="宋体" w:cs="宋体"/>
                <w:kern w:val="0"/>
                <w:sz w:val="24"/>
              </w:rPr>
            </w:pPr>
            <w:del w:id="3770"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71" w:author="Administrator" w:date="2018-03-05T15:56:48Z"/>
                <w:rFonts w:ascii="宋体" w:cs="宋体"/>
                <w:kern w:val="0"/>
                <w:sz w:val="24"/>
              </w:rPr>
            </w:pPr>
            <w:del w:id="3772"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73" w:author="Administrator" w:date="2018-03-05T15:56:48Z"/>
                <w:rFonts w:ascii="宋体" w:cs="宋体"/>
                <w:kern w:val="0"/>
                <w:sz w:val="24"/>
              </w:rPr>
            </w:pPr>
            <w:del w:id="3774"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775" w:author="Administrator" w:date="2018-03-05T15:56:48Z"/>
                <w:rFonts w:ascii="新宋体" w:hAnsi="新宋体" w:eastAsia="新宋体" w:cs="宋体"/>
                <w:kern w:val="0"/>
                <w:sz w:val="24"/>
              </w:rPr>
            </w:pPr>
            <w:del w:id="3776"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777" w:author="Administrator" w:date="2018-03-05T15:56:48Z"/>
                <w:rFonts w:ascii="宋体" w:cs="宋体"/>
                <w:kern w:val="0"/>
                <w:sz w:val="24"/>
              </w:rPr>
            </w:pPr>
            <w:del w:id="3778"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779" w:author="Administrator" w:date="2018-03-05T15:56:48Z"/>
                <w:rFonts w:ascii="宋体" w:cs="宋体"/>
                <w:kern w:val="0"/>
                <w:sz w:val="24"/>
              </w:rPr>
            </w:pPr>
            <w:del w:id="3780"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781" w:author="Administrator" w:date="2018-03-05T15:56:48Z"/>
                <w:rFonts w:ascii="宋体" w:cs="宋体"/>
                <w:kern w:val="0"/>
                <w:sz w:val="24"/>
              </w:rPr>
            </w:pPr>
            <w:del w:id="3782"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783" w:author="Administrator" w:date="2018-03-05T15:56:48Z"/>
                <w:rFonts w:ascii="宋体" w:cs="宋体"/>
                <w:kern w:val="0"/>
                <w:sz w:val="24"/>
              </w:rPr>
            </w:pPr>
            <w:del w:id="3784"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785" w:author="Administrator" w:date="2018-03-05T15:56:48Z"/>
                <w:rFonts w:ascii="宋体" w:cs="宋体"/>
                <w:kern w:val="0"/>
                <w:sz w:val="24"/>
              </w:rPr>
            </w:pPr>
            <w:del w:id="3786"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787" w:author="Administrator" w:date="2018-03-05T15:56:48Z"/>
                <w:rFonts w:ascii="宋体" w:cs="宋体"/>
                <w:kern w:val="0"/>
                <w:sz w:val="24"/>
              </w:rPr>
            </w:pPr>
            <w:del w:id="3788"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789"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790"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791"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92" w:author="Administrator" w:date="2018-03-05T15:56:48Z"/>
                <w:rFonts w:ascii="宋体" w:cs="宋体"/>
                <w:kern w:val="0"/>
                <w:sz w:val="24"/>
              </w:rPr>
            </w:pPr>
            <w:del w:id="3793" w:author="Administrator" w:date="2018-03-05T15:56:48Z">
              <w:r>
                <w:rPr>
                  <w:rFonts w:ascii="宋体" w:hAnsi="宋体" w:cs="宋体"/>
                  <w:kern w:val="0"/>
                  <w:sz w:val="24"/>
                </w:rPr>
                <w:delText>8</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794" w:author="Administrator" w:date="2018-03-05T15:56:48Z"/>
                <w:rFonts w:ascii="新宋体" w:hAnsi="新宋体" w:eastAsia="新宋体" w:cs="宋体"/>
                <w:kern w:val="0"/>
                <w:sz w:val="24"/>
              </w:rPr>
            </w:pPr>
            <w:del w:id="3795"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796" w:author="Administrator" w:date="2018-03-05T15:56:48Z"/>
                <w:rFonts w:ascii="宋体" w:cs="宋体"/>
                <w:kern w:val="0"/>
                <w:sz w:val="24"/>
              </w:rPr>
            </w:pPr>
            <w:del w:id="3797"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798" w:author="Administrator" w:date="2018-03-05T15:56:48Z"/>
                <w:rFonts w:ascii="宋体" w:cs="宋体"/>
                <w:kern w:val="0"/>
                <w:sz w:val="24"/>
              </w:rPr>
            </w:pPr>
            <w:del w:id="3799"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800" w:author="Administrator" w:date="2018-03-05T15:56:48Z"/>
                <w:rFonts w:ascii="宋体" w:cs="宋体"/>
                <w:kern w:val="0"/>
                <w:sz w:val="24"/>
              </w:rPr>
            </w:pPr>
            <w:del w:id="3801"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802" w:author="Administrator" w:date="2018-03-05T15:56:48Z"/>
                <w:rFonts w:ascii="新宋体" w:hAnsi="新宋体" w:eastAsia="新宋体" w:cs="宋体"/>
                <w:kern w:val="0"/>
                <w:sz w:val="24"/>
              </w:rPr>
            </w:pPr>
            <w:del w:id="3803"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804" w:author="Administrator" w:date="2018-03-05T15:56:48Z"/>
                <w:rFonts w:ascii="宋体" w:cs="宋体"/>
                <w:kern w:val="0"/>
                <w:sz w:val="24"/>
              </w:rPr>
            </w:pPr>
            <w:del w:id="3805"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806" w:author="Administrator" w:date="2018-03-05T15:56:48Z"/>
                <w:rFonts w:ascii="宋体" w:cs="宋体"/>
                <w:kern w:val="0"/>
                <w:sz w:val="24"/>
              </w:rPr>
            </w:pPr>
            <w:del w:id="3807"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808" w:author="Administrator" w:date="2018-03-05T15:56:48Z"/>
                <w:rFonts w:ascii="宋体" w:cs="宋体"/>
                <w:kern w:val="0"/>
                <w:sz w:val="24"/>
              </w:rPr>
            </w:pPr>
            <w:del w:id="3809"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810" w:author="Administrator" w:date="2018-03-05T15:56:48Z"/>
                <w:rFonts w:ascii="宋体" w:cs="宋体"/>
                <w:kern w:val="0"/>
                <w:sz w:val="24"/>
              </w:rPr>
            </w:pPr>
            <w:del w:id="3811"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812" w:author="Administrator" w:date="2018-03-05T15:56:48Z"/>
                <w:rFonts w:ascii="宋体" w:cs="宋体"/>
                <w:kern w:val="0"/>
                <w:sz w:val="24"/>
              </w:rPr>
            </w:pPr>
            <w:del w:id="3813"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814" w:author="Administrator" w:date="2018-03-05T15:56:48Z"/>
                <w:rFonts w:ascii="宋体" w:cs="宋体"/>
                <w:kern w:val="0"/>
                <w:sz w:val="24"/>
              </w:rPr>
            </w:pPr>
            <w:del w:id="3815"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816"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817"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818"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819" w:author="Administrator" w:date="2018-03-05T15:56:48Z"/>
                <w:rFonts w:ascii="宋体" w:cs="宋体"/>
                <w:kern w:val="0"/>
                <w:sz w:val="24"/>
              </w:rPr>
            </w:pPr>
            <w:del w:id="3820" w:author="Administrator" w:date="2018-03-05T15:56:48Z">
              <w:r>
                <w:rPr>
                  <w:rFonts w:ascii="宋体" w:hAnsi="宋体" w:cs="宋体"/>
                  <w:kern w:val="0"/>
                  <w:sz w:val="24"/>
                </w:rPr>
                <w:delText>9</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821" w:author="Administrator" w:date="2018-03-05T15:56:48Z"/>
                <w:rFonts w:ascii="新宋体" w:hAnsi="新宋体" w:eastAsia="新宋体" w:cs="宋体"/>
                <w:kern w:val="0"/>
                <w:sz w:val="24"/>
              </w:rPr>
            </w:pPr>
            <w:del w:id="3822"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823" w:author="Administrator" w:date="2018-03-05T15:56:48Z"/>
                <w:rFonts w:ascii="宋体" w:cs="宋体"/>
                <w:kern w:val="0"/>
                <w:sz w:val="24"/>
              </w:rPr>
            </w:pPr>
            <w:del w:id="3824"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825" w:author="Administrator" w:date="2018-03-05T15:56:48Z"/>
                <w:rFonts w:ascii="宋体" w:cs="宋体"/>
                <w:kern w:val="0"/>
                <w:sz w:val="24"/>
              </w:rPr>
            </w:pPr>
            <w:del w:id="3826"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827" w:author="Administrator" w:date="2018-03-05T15:56:48Z"/>
                <w:rFonts w:ascii="宋体" w:cs="宋体"/>
                <w:kern w:val="0"/>
                <w:sz w:val="24"/>
              </w:rPr>
            </w:pPr>
            <w:del w:id="3828"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829" w:author="Administrator" w:date="2018-03-05T15:56:48Z"/>
                <w:rFonts w:ascii="新宋体" w:hAnsi="新宋体" w:eastAsia="新宋体" w:cs="宋体"/>
                <w:kern w:val="0"/>
                <w:sz w:val="24"/>
              </w:rPr>
            </w:pPr>
            <w:del w:id="3830"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831" w:author="Administrator" w:date="2018-03-05T15:56:48Z"/>
                <w:rFonts w:ascii="宋体" w:cs="宋体"/>
                <w:kern w:val="0"/>
                <w:sz w:val="24"/>
              </w:rPr>
            </w:pPr>
            <w:del w:id="3832"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833" w:author="Administrator" w:date="2018-03-05T15:56:48Z"/>
                <w:rFonts w:ascii="宋体" w:cs="宋体"/>
                <w:kern w:val="0"/>
                <w:sz w:val="24"/>
              </w:rPr>
            </w:pPr>
            <w:del w:id="3834"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835" w:author="Administrator" w:date="2018-03-05T15:56:48Z"/>
                <w:rFonts w:ascii="宋体" w:cs="宋体"/>
                <w:kern w:val="0"/>
                <w:sz w:val="24"/>
              </w:rPr>
            </w:pPr>
            <w:del w:id="3836"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837" w:author="Administrator" w:date="2018-03-05T15:56:48Z"/>
                <w:rFonts w:ascii="宋体" w:cs="宋体"/>
                <w:kern w:val="0"/>
                <w:sz w:val="24"/>
              </w:rPr>
            </w:pPr>
            <w:del w:id="3838"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839" w:author="Administrator" w:date="2018-03-05T15:56:48Z"/>
                <w:rFonts w:ascii="宋体" w:cs="宋体"/>
                <w:kern w:val="0"/>
                <w:sz w:val="24"/>
              </w:rPr>
            </w:pPr>
            <w:del w:id="3840"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841" w:author="Administrator" w:date="2018-03-05T15:56:48Z"/>
                <w:rFonts w:ascii="宋体" w:cs="宋体"/>
                <w:kern w:val="0"/>
                <w:sz w:val="24"/>
              </w:rPr>
            </w:pPr>
            <w:del w:id="3842"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843"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844"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845" w:author="Administrator" w:date="2018-03-05T15:56:48Z"/>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846" w:author="Administrator" w:date="2018-03-05T15:56:48Z"/>
                <w:rFonts w:ascii="宋体" w:cs="宋体"/>
                <w:kern w:val="0"/>
                <w:sz w:val="24"/>
              </w:rPr>
            </w:pPr>
            <w:del w:id="3847" w:author="Administrator" w:date="2018-03-05T15:56:48Z">
              <w:r>
                <w:rPr>
                  <w:rFonts w:ascii="宋体" w:hAnsi="宋体" w:cs="宋体"/>
                  <w:kern w:val="0"/>
                  <w:sz w:val="24"/>
                </w:rPr>
                <w:delText>10</w:delText>
              </w:r>
            </w:del>
          </w:p>
        </w:tc>
        <w:tc>
          <w:tcPr>
            <w:tcW w:w="995" w:type="dxa"/>
            <w:tcBorders>
              <w:top w:val="nil"/>
              <w:left w:val="nil"/>
              <w:bottom w:val="single" w:color="auto" w:sz="4" w:space="0"/>
              <w:right w:val="single" w:color="auto" w:sz="4" w:space="0"/>
            </w:tcBorders>
            <w:shd w:val="clear" w:color="auto" w:fill="FFFFFF"/>
            <w:vAlign w:val="center"/>
          </w:tcPr>
          <w:p>
            <w:pPr>
              <w:widowControl/>
              <w:jc w:val="center"/>
              <w:rPr>
                <w:del w:id="3848" w:author="Administrator" w:date="2018-03-05T15:56:48Z"/>
                <w:rFonts w:ascii="新宋体" w:hAnsi="新宋体" w:eastAsia="新宋体" w:cs="宋体"/>
                <w:kern w:val="0"/>
                <w:sz w:val="24"/>
              </w:rPr>
            </w:pPr>
            <w:del w:id="3849"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3850" w:author="Administrator" w:date="2018-03-05T15:56:48Z"/>
                <w:rFonts w:ascii="宋体" w:cs="宋体"/>
                <w:kern w:val="0"/>
                <w:sz w:val="24"/>
              </w:rPr>
            </w:pPr>
            <w:del w:id="3851"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852" w:author="Administrator" w:date="2018-03-05T15:56:48Z"/>
                <w:rFonts w:ascii="宋体" w:cs="宋体"/>
                <w:kern w:val="0"/>
                <w:sz w:val="24"/>
              </w:rPr>
            </w:pPr>
            <w:del w:id="3853" w:author="Administrator" w:date="2018-03-05T15:56:48Z">
              <w:r>
                <w:rPr>
                  <w:rFonts w:hint="eastAsia" w:ascii="宋体" w:hAnsi="宋体" w:cs="宋体"/>
                  <w:kern w:val="0"/>
                  <w:sz w:val="24"/>
                </w:rPr>
                <w:delText>　</w:delText>
              </w:r>
            </w:del>
          </w:p>
        </w:tc>
        <w:tc>
          <w:tcPr>
            <w:tcW w:w="1706" w:type="dxa"/>
            <w:tcBorders>
              <w:top w:val="nil"/>
              <w:left w:val="nil"/>
              <w:bottom w:val="single" w:color="auto" w:sz="4" w:space="0"/>
              <w:right w:val="single" w:color="auto" w:sz="4" w:space="0"/>
            </w:tcBorders>
            <w:shd w:val="clear" w:color="auto" w:fill="auto"/>
            <w:vAlign w:val="center"/>
          </w:tcPr>
          <w:p>
            <w:pPr>
              <w:widowControl/>
              <w:jc w:val="center"/>
              <w:rPr>
                <w:del w:id="3854" w:author="Administrator" w:date="2018-03-05T15:56:48Z"/>
                <w:rFonts w:ascii="宋体" w:cs="宋体"/>
                <w:kern w:val="0"/>
                <w:sz w:val="24"/>
              </w:rPr>
            </w:pPr>
            <w:del w:id="3855" w:author="Administrator" w:date="2018-03-05T15:56:48Z">
              <w:r>
                <w:rPr>
                  <w:rFonts w:hint="eastAsia" w:ascii="宋体" w:hAnsi="宋体" w:cs="宋体"/>
                  <w:kern w:val="0"/>
                  <w:sz w:val="24"/>
                </w:rPr>
                <w:delText>　</w:delText>
              </w:r>
            </w:del>
          </w:p>
        </w:tc>
        <w:tc>
          <w:tcPr>
            <w:tcW w:w="1407" w:type="dxa"/>
            <w:tcBorders>
              <w:top w:val="nil"/>
              <w:left w:val="nil"/>
              <w:bottom w:val="single" w:color="auto" w:sz="4" w:space="0"/>
              <w:right w:val="single" w:color="auto" w:sz="4" w:space="0"/>
            </w:tcBorders>
            <w:shd w:val="clear" w:color="auto" w:fill="FFFFFF"/>
            <w:vAlign w:val="center"/>
          </w:tcPr>
          <w:p>
            <w:pPr>
              <w:widowControl/>
              <w:jc w:val="center"/>
              <w:rPr>
                <w:del w:id="3856" w:author="Administrator" w:date="2018-03-05T15:56:48Z"/>
                <w:rFonts w:ascii="新宋体" w:hAnsi="新宋体" w:eastAsia="新宋体" w:cs="宋体"/>
                <w:kern w:val="0"/>
                <w:sz w:val="24"/>
              </w:rPr>
            </w:pPr>
            <w:del w:id="3857" w:author="Administrator" w:date="2018-03-05T15:56:48Z">
              <w:r>
                <w:rPr>
                  <w:rFonts w:hint="eastAsia" w:ascii="新宋体" w:hAnsi="新宋体" w:eastAsia="新宋体" w:cs="宋体"/>
                  <w:kern w:val="0"/>
                  <w:sz w:val="24"/>
                </w:rPr>
                <w:delText>　</w:delText>
              </w:r>
            </w:del>
          </w:p>
        </w:tc>
        <w:tc>
          <w:tcPr>
            <w:tcW w:w="995" w:type="dxa"/>
            <w:gridSpan w:val="2"/>
            <w:tcBorders>
              <w:top w:val="nil"/>
              <w:left w:val="nil"/>
              <w:bottom w:val="single" w:color="auto" w:sz="4" w:space="0"/>
              <w:right w:val="single" w:color="auto" w:sz="4" w:space="0"/>
            </w:tcBorders>
            <w:vAlign w:val="center"/>
          </w:tcPr>
          <w:p>
            <w:pPr>
              <w:widowControl/>
              <w:jc w:val="center"/>
              <w:rPr>
                <w:del w:id="3858" w:author="Administrator" w:date="2018-03-05T15:56:48Z"/>
                <w:rFonts w:ascii="宋体" w:cs="宋体"/>
                <w:kern w:val="0"/>
                <w:sz w:val="24"/>
              </w:rPr>
            </w:pPr>
            <w:del w:id="3859" w:author="Administrator" w:date="2018-03-05T15:56:48Z">
              <w:r>
                <w:rPr>
                  <w:rFonts w:hint="eastAsia" w:ascii="宋体" w:hAnsi="宋体" w:cs="宋体"/>
                  <w:kern w:val="0"/>
                  <w:sz w:val="24"/>
                </w:rPr>
                <w:delText>　</w:delText>
              </w:r>
            </w:del>
          </w:p>
        </w:tc>
        <w:tc>
          <w:tcPr>
            <w:tcW w:w="711" w:type="dxa"/>
            <w:tcBorders>
              <w:top w:val="nil"/>
              <w:left w:val="nil"/>
              <w:bottom w:val="single" w:color="auto" w:sz="4" w:space="0"/>
              <w:right w:val="single" w:color="auto" w:sz="4" w:space="0"/>
            </w:tcBorders>
            <w:vAlign w:val="center"/>
          </w:tcPr>
          <w:p>
            <w:pPr>
              <w:widowControl/>
              <w:jc w:val="center"/>
              <w:rPr>
                <w:del w:id="3860" w:author="Administrator" w:date="2018-03-05T15:56:48Z"/>
                <w:rFonts w:ascii="宋体" w:cs="宋体"/>
                <w:kern w:val="0"/>
                <w:sz w:val="24"/>
              </w:rPr>
            </w:pPr>
            <w:del w:id="3861" w:author="Administrator" w:date="2018-03-05T15:56:48Z">
              <w:r>
                <w:rPr>
                  <w:rFonts w:hint="eastAsia" w:ascii="宋体" w:hAnsi="宋体" w:cs="宋体"/>
                  <w:kern w:val="0"/>
                  <w:sz w:val="24"/>
                </w:rPr>
                <w:delText>　</w:delText>
              </w:r>
            </w:del>
          </w:p>
        </w:tc>
        <w:tc>
          <w:tcPr>
            <w:tcW w:w="710" w:type="dxa"/>
            <w:gridSpan w:val="2"/>
            <w:tcBorders>
              <w:top w:val="nil"/>
              <w:left w:val="nil"/>
              <w:bottom w:val="single" w:color="auto" w:sz="4" w:space="0"/>
              <w:right w:val="single" w:color="auto" w:sz="4" w:space="0"/>
            </w:tcBorders>
            <w:vAlign w:val="center"/>
          </w:tcPr>
          <w:p>
            <w:pPr>
              <w:widowControl/>
              <w:jc w:val="center"/>
              <w:rPr>
                <w:del w:id="3862" w:author="Administrator" w:date="2018-03-05T15:56:48Z"/>
                <w:rFonts w:ascii="宋体" w:cs="宋体"/>
                <w:kern w:val="0"/>
                <w:sz w:val="24"/>
              </w:rPr>
            </w:pPr>
            <w:del w:id="3863" w:author="Administrator" w:date="2018-03-05T15:56:48Z">
              <w:r>
                <w:rPr>
                  <w:rFonts w:hint="eastAsia" w:ascii="宋体" w:hAnsi="宋体" w:cs="宋体"/>
                  <w:kern w:val="0"/>
                  <w:sz w:val="24"/>
                </w:rPr>
                <w:delText>　</w:delText>
              </w:r>
            </w:del>
          </w:p>
        </w:tc>
        <w:tc>
          <w:tcPr>
            <w:tcW w:w="1281" w:type="dxa"/>
            <w:tcBorders>
              <w:top w:val="nil"/>
              <w:left w:val="nil"/>
              <w:bottom w:val="single" w:color="auto" w:sz="4" w:space="0"/>
              <w:right w:val="single" w:color="auto" w:sz="4" w:space="0"/>
            </w:tcBorders>
            <w:vAlign w:val="center"/>
          </w:tcPr>
          <w:p>
            <w:pPr>
              <w:widowControl/>
              <w:jc w:val="center"/>
              <w:rPr>
                <w:del w:id="3864" w:author="Administrator" w:date="2018-03-05T15:56:48Z"/>
                <w:rFonts w:ascii="宋体" w:cs="宋体"/>
                <w:kern w:val="0"/>
                <w:sz w:val="24"/>
              </w:rPr>
            </w:pPr>
            <w:del w:id="3865" w:author="Administrator" w:date="2018-03-05T15:56:48Z">
              <w:r>
                <w:rPr>
                  <w:rFonts w:hint="eastAsia" w:ascii="宋体" w:hAnsi="宋体" w:cs="宋体"/>
                  <w:kern w:val="0"/>
                  <w:sz w:val="24"/>
                </w:rPr>
                <w:delText>　</w:delText>
              </w:r>
            </w:del>
          </w:p>
        </w:tc>
        <w:tc>
          <w:tcPr>
            <w:tcW w:w="995" w:type="dxa"/>
            <w:tcBorders>
              <w:top w:val="nil"/>
              <w:left w:val="nil"/>
              <w:bottom w:val="single" w:color="auto" w:sz="4" w:space="0"/>
              <w:right w:val="single" w:color="auto" w:sz="4" w:space="0"/>
            </w:tcBorders>
            <w:vAlign w:val="center"/>
          </w:tcPr>
          <w:p>
            <w:pPr>
              <w:widowControl/>
              <w:jc w:val="center"/>
              <w:rPr>
                <w:del w:id="3866" w:author="Administrator" w:date="2018-03-05T15:56:48Z"/>
                <w:rFonts w:ascii="宋体" w:cs="宋体"/>
                <w:kern w:val="0"/>
                <w:sz w:val="24"/>
              </w:rPr>
            </w:pPr>
            <w:del w:id="3867" w:author="Administrator" w:date="2018-03-05T15:56:48Z">
              <w:r>
                <w:rPr>
                  <w:rFonts w:hint="eastAsia" w:ascii="宋体" w:hAnsi="宋体" w:cs="宋体"/>
                  <w:kern w:val="0"/>
                  <w:sz w:val="24"/>
                </w:rPr>
                <w:delText>　</w:delText>
              </w:r>
            </w:del>
          </w:p>
        </w:tc>
        <w:tc>
          <w:tcPr>
            <w:tcW w:w="853" w:type="dxa"/>
            <w:tcBorders>
              <w:top w:val="nil"/>
              <w:left w:val="nil"/>
              <w:bottom w:val="single" w:color="auto" w:sz="4" w:space="0"/>
              <w:right w:val="single" w:color="auto" w:sz="4" w:space="0"/>
            </w:tcBorders>
            <w:vAlign w:val="center"/>
          </w:tcPr>
          <w:p>
            <w:pPr>
              <w:widowControl/>
              <w:jc w:val="center"/>
              <w:rPr>
                <w:del w:id="3868" w:author="Administrator" w:date="2018-03-05T15:56:48Z"/>
                <w:rFonts w:ascii="宋体" w:cs="宋体"/>
                <w:kern w:val="0"/>
                <w:sz w:val="24"/>
              </w:rPr>
            </w:pPr>
            <w:del w:id="3869" w:author="Administrator" w:date="2018-03-05T15:56:48Z">
              <w:r>
                <w:rPr>
                  <w:rFonts w:hint="eastAsia" w:ascii="宋体" w:hAnsi="宋体" w:cs="宋体"/>
                  <w:kern w:val="0"/>
                  <w:sz w:val="24"/>
                </w:rPr>
                <w:delText>　</w:delText>
              </w:r>
            </w:del>
          </w:p>
        </w:tc>
        <w:tc>
          <w:tcPr>
            <w:tcW w:w="852" w:type="dxa"/>
            <w:gridSpan w:val="2"/>
            <w:tcBorders>
              <w:top w:val="nil"/>
              <w:left w:val="nil"/>
              <w:bottom w:val="single" w:color="auto" w:sz="4" w:space="0"/>
              <w:right w:val="single" w:color="auto" w:sz="4" w:space="0"/>
            </w:tcBorders>
            <w:vAlign w:val="center"/>
          </w:tcPr>
          <w:p>
            <w:pPr>
              <w:widowControl/>
              <w:jc w:val="center"/>
              <w:rPr>
                <w:del w:id="3870"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871"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251" w:hRule="atLeast"/>
          <w:jc w:val="center"/>
          <w:del w:id="3872" w:author="Administrator" w:date="2018-03-05T15:56:48Z"/>
        </w:trPr>
        <w:tc>
          <w:tcPr>
            <w:tcW w:w="1452" w:type="dxa"/>
            <w:gridSpan w:val="2"/>
            <w:tcBorders>
              <w:top w:val="nil"/>
              <w:left w:val="single" w:color="auto" w:sz="4" w:space="0"/>
              <w:bottom w:val="single" w:color="auto" w:sz="4" w:space="0"/>
              <w:right w:val="single" w:color="auto" w:sz="4" w:space="0"/>
            </w:tcBorders>
            <w:vAlign w:val="center"/>
          </w:tcPr>
          <w:p>
            <w:pPr>
              <w:widowControl/>
              <w:jc w:val="center"/>
              <w:rPr>
                <w:del w:id="3873" w:author="Administrator" w:date="2018-03-05T15:56:48Z"/>
                <w:rFonts w:ascii="新宋体" w:hAnsi="新宋体" w:eastAsia="新宋体" w:cs="宋体"/>
                <w:kern w:val="0"/>
                <w:sz w:val="24"/>
              </w:rPr>
            </w:pPr>
            <w:del w:id="3874" w:author="Administrator" w:date="2018-03-05T15:56:48Z">
              <w:r>
                <w:rPr>
                  <w:rFonts w:hint="eastAsia" w:ascii="新宋体" w:hAnsi="新宋体" w:eastAsia="新宋体" w:cs="宋体"/>
                  <w:kern w:val="0"/>
                  <w:sz w:val="24"/>
                </w:rPr>
                <w:delText>总计</w:delText>
              </w:r>
            </w:del>
          </w:p>
        </w:tc>
        <w:tc>
          <w:tcPr>
            <w:tcW w:w="8942" w:type="dxa"/>
            <w:gridSpan w:val="10"/>
            <w:tcBorders>
              <w:top w:val="nil"/>
              <w:left w:val="nil"/>
              <w:bottom w:val="single" w:color="auto" w:sz="4" w:space="0"/>
              <w:right w:val="single" w:color="auto" w:sz="4" w:space="0"/>
            </w:tcBorders>
            <w:vAlign w:val="center"/>
          </w:tcPr>
          <w:p>
            <w:pPr>
              <w:widowControl/>
              <w:rPr>
                <w:del w:id="3875" w:author="Administrator" w:date="2018-03-05T15:56:48Z"/>
                <w:rFonts w:ascii="宋体" w:cs="宋体"/>
                <w:kern w:val="0"/>
                <w:sz w:val="24"/>
              </w:rPr>
            </w:pPr>
            <w:del w:id="3876" w:author="Administrator" w:date="2018-03-05T15:56:48Z">
              <w:r>
                <w:rPr>
                  <w:rFonts w:hint="eastAsia" w:ascii="宋体" w:hAnsi="宋体" w:cs="宋体"/>
                  <w:kern w:val="0"/>
                  <w:sz w:val="24"/>
                </w:rPr>
                <w:delText>（大写）</w:delText>
              </w:r>
            </w:del>
          </w:p>
        </w:tc>
        <w:tc>
          <w:tcPr>
            <w:tcW w:w="995" w:type="dxa"/>
            <w:tcBorders>
              <w:top w:val="nil"/>
              <w:left w:val="nil"/>
              <w:bottom w:val="single" w:color="auto" w:sz="4" w:space="0"/>
              <w:right w:val="single" w:color="auto" w:sz="4" w:space="0"/>
            </w:tcBorders>
            <w:vAlign w:val="center"/>
          </w:tcPr>
          <w:p>
            <w:pPr>
              <w:widowControl/>
              <w:jc w:val="center"/>
              <w:rPr>
                <w:del w:id="3877" w:author="Administrator" w:date="2018-03-05T15:56:48Z"/>
                <w:rFonts w:ascii="宋体" w:cs="宋体"/>
                <w:kern w:val="0"/>
                <w:sz w:val="24"/>
              </w:rPr>
            </w:pPr>
          </w:p>
        </w:tc>
        <w:tc>
          <w:tcPr>
            <w:tcW w:w="853" w:type="dxa"/>
            <w:tcBorders>
              <w:top w:val="nil"/>
              <w:left w:val="nil"/>
              <w:bottom w:val="single" w:color="auto" w:sz="4" w:space="0"/>
              <w:right w:val="single" w:color="auto" w:sz="4" w:space="0"/>
            </w:tcBorders>
            <w:vAlign w:val="center"/>
          </w:tcPr>
          <w:p>
            <w:pPr>
              <w:widowControl/>
              <w:jc w:val="center"/>
              <w:rPr>
                <w:del w:id="3878" w:author="Administrator" w:date="2018-03-05T15:56:48Z"/>
                <w:rFonts w:ascii="宋体" w:cs="宋体"/>
                <w:kern w:val="0"/>
                <w:sz w:val="24"/>
              </w:rPr>
            </w:pPr>
          </w:p>
        </w:tc>
        <w:tc>
          <w:tcPr>
            <w:tcW w:w="852" w:type="dxa"/>
            <w:gridSpan w:val="2"/>
            <w:tcBorders>
              <w:top w:val="nil"/>
              <w:left w:val="nil"/>
              <w:bottom w:val="single" w:color="auto" w:sz="4" w:space="0"/>
              <w:right w:val="single" w:color="auto" w:sz="4" w:space="0"/>
            </w:tcBorders>
            <w:vAlign w:val="center"/>
          </w:tcPr>
          <w:p>
            <w:pPr>
              <w:widowControl/>
              <w:jc w:val="center"/>
              <w:rPr>
                <w:del w:id="3879" w:author="Administrator" w:date="2018-03-05T15:56:48Z"/>
                <w:rFonts w:ascii="宋体" w:cs="宋体"/>
                <w:kern w:val="0"/>
                <w:sz w:val="24"/>
              </w:rPr>
            </w:pPr>
          </w:p>
        </w:tc>
        <w:tc>
          <w:tcPr>
            <w:tcW w:w="1424" w:type="dxa"/>
            <w:tcBorders>
              <w:top w:val="nil"/>
              <w:left w:val="nil"/>
              <w:bottom w:val="single" w:color="auto" w:sz="4" w:space="0"/>
              <w:right w:val="single" w:color="auto" w:sz="4" w:space="0"/>
            </w:tcBorders>
            <w:vAlign w:val="center"/>
          </w:tcPr>
          <w:p>
            <w:pPr>
              <w:widowControl/>
              <w:jc w:val="center"/>
              <w:rPr>
                <w:del w:id="3880" w:author="Administrator" w:date="2018-03-05T15:56:48Z"/>
                <w:rFonts w:ascii="宋体" w:cs="宋体"/>
                <w:kern w:val="0"/>
                <w:sz w:val="24"/>
              </w:rPr>
            </w:pPr>
          </w:p>
        </w:tc>
      </w:tr>
      <w:tr>
        <w:tblPrEx>
          <w:tblLayout w:type="fixed"/>
          <w:tblCellMar>
            <w:top w:w="0" w:type="dxa"/>
            <w:left w:w="108" w:type="dxa"/>
            <w:bottom w:w="0" w:type="dxa"/>
            <w:right w:w="108" w:type="dxa"/>
          </w:tblCellMar>
        </w:tblPrEx>
        <w:trPr>
          <w:trHeight w:val="1511" w:hRule="atLeast"/>
          <w:jc w:val="center"/>
          <w:del w:id="3881" w:author="Administrator" w:date="2018-03-05T15:56:48Z"/>
        </w:trPr>
        <w:tc>
          <w:tcPr>
            <w:tcW w:w="145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del w:id="3882" w:author="Administrator" w:date="2018-03-05T15:56:48Z"/>
                <w:rFonts w:ascii="宋体" w:cs="宋体"/>
                <w:kern w:val="0"/>
                <w:sz w:val="24"/>
              </w:rPr>
            </w:pPr>
            <w:del w:id="3883" w:author="Administrator" w:date="2018-03-05T15:56:48Z">
              <w:r>
                <w:rPr>
                  <w:rFonts w:hint="eastAsia" w:ascii="宋体" w:hAnsi="宋体" w:cs="宋体"/>
                  <w:kern w:val="0"/>
                  <w:sz w:val="24"/>
                </w:rPr>
                <w:delText>申报学校</w:delText>
              </w:r>
            </w:del>
          </w:p>
          <w:p>
            <w:pPr>
              <w:widowControl/>
              <w:jc w:val="center"/>
              <w:rPr>
                <w:del w:id="3884" w:author="Administrator" w:date="2018-03-05T15:56:48Z"/>
                <w:rFonts w:ascii="宋体" w:cs="宋体"/>
                <w:kern w:val="0"/>
                <w:sz w:val="24"/>
              </w:rPr>
            </w:pPr>
            <w:del w:id="3885" w:author="Administrator" w:date="2018-03-05T15:56:48Z">
              <w:r>
                <w:rPr>
                  <w:rFonts w:hint="eastAsia" w:ascii="宋体" w:hAnsi="宋体" w:cs="宋体"/>
                  <w:kern w:val="0"/>
                  <w:sz w:val="24"/>
                </w:rPr>
                <w:delText>意</w:delText>
              </w:r>
            </w:del>
            <w:del w:id="3886" w:author="Administrator" w:date="2018-03-05T15:56:48Z">
              <w:r>
                <w:rPr>
                  <w:rFonts w:ascii="宋体" w:hAnsi="宋体" w:cs="宋体"/>
                  <w:kern w:val="0"/>
                  <w:sz w:val="24"/>
                </w:rPr>
                <w:delText xml:space="preserve">  </w:delText>
              </w:r>
            </w:del>
            <w:del w:id="3887" w:author="Administrator" w:date="2018-03-05T15:56:48Z">
              <w:r>
                <w:rPr>
                  <w:rFonts w:hint="eastAsia" w:ascii="宋体" w:hAnsi="宋体" w:cs="宋体"/>
                  <w:kern w:val="0"/>
                  <w:sz w:val="24"/>
                </w:rPr>
                <w:delText>见</w:delText>
              </w:r>
            </w:del>
            <w:del w:id="3888" w:author="Administrator" w:date="2018-03-05T15:56:48Z">
              <w:r>
                <w:rPr>
                  <w:rFonts w:hint="eastAsia" w:ascii="新宋体" w:hAnsi="新宋体" w:eastAsia="新宋体" w:cs="宋体"/>
                  <w:kern w:val="0"/>
                  <w:sz w:val="20"/>
                  <w:szCs w:val="20"/>
                </w:rPr>
                <w:delText>　</w:delText>
              </w:r>
            </w:del>
          </w:p>
        </w:tc>
        <w:tc>
          <w:tcPr>
            <w:tcW w:w="5815" w:type="dxa"/>
            <w:gridSpan w:val="5"/>
            <w:tcBorders>
              <w:top w:val="nil"/>
              <w:left w:val="nil"/>
              <w:bottom w:val="single" w:color="auto" w:sz="4" w:space="0"/>
              <w:right w:val="single" w:color="auto" w:sz="4" w:space="0"/>
            </w:tcBorders>
            <w:shd w:val="clear" w:color="auto" w:fill="auto"/>
            <w:vAlign w:val="center"/>
          </w:tcPr>
          <w:p>
            <w:pPr>
              <w:widowControl/>
              <w:jc w:val="center"/>
              <w:rPr>
                <w:del w:id="3889" w:author="Administrator" w:date="2018-03-05T15:56:48Z"/>
                <w:rFonts w:ascii="宋体" w:cs="宋体"/>
                <w:kern w:val="0"/>
                <w:sz w:val="20"/>
                <w:szCs w:val="20"/>
              </w:rPr>
            </w:pPr>
            <w:del w:id="3890" w:author="Administrator" w:date="2018-03-05T15:56:48Z">
              <w:r>
                <w:rPr>
                  <w:rFonts w:hint="eastAsia" w:ascii="宋体" w:hAnsi="宋体" w:cs="宋体"/>
                  <w:kern w:val="0"/>
                  <w:sz w:val="20"/>
                  <w:szCs w:val="20"/>
                </w:rPr>
                <w:delText>　</w:delText>
              </w:r>
            </w:del>
          </w:p>
        </w:tc>
        <w:tc>
          <w:tcPr>
            <w:tcW w:w="1421" w:type="dxa"/>
            <w:gridSpan w:val="3"/>
            <w:tcBorders>
              <w:top w:val="nil"/>
              <w:left w:val="nil"/>
              <w:bottom w:val="single" w:color="auto" w:sz="4" w:space="0"/>
              <w:right w:val="single" w:color="auto" w:sz="4" w:space="0"/>
            </w:tcBorders>
            <w:shd w:val="clear" w:color="auto" w:fill="FFFFFF"/>
            <w:vAlign w:val="center"/>
          </w:tcPr>
          <w:p>
            <w:pPr>
              <w:widowControl/>
              <w:jc w:val="center"/>
              <w:rPr>
                <w:del w:id="3891" w:author="Administrator" w:date="2018-03-05T15:56:48Z"/>
                <w:rFonts w:ascii="新宋体" w:hAnsi="新宋体" w:eastAsia="新宋体" w:cs="宋体"/>
                <w:kern w:val="0"/>
                <w:sz w:val="20"/>
                <w:szCs w:val="20"/>
              </w:rPr>
            </w:pPr>
            <w:del w:id="3892" w:author="Administrator" w:date="2018-03-05T15:56:48Z">
              <w:r>
                <w:rPr>
                  <w:rFonts w:hint="eastAsia" w:ascii="宋体" w:hAnsi="宋体" w:cs="宋体"/>
                  <w:kern w:val="0"/>
                  <w:sz w:val="24"/>
                </w:rPr>
                <w:delText>市就业局审核意见　</w:delText>
              </w:r>
            </w:del>
          </w:p>
        </w:tc>
        <w:tc>
          <w:tcPr>
            <w:tcW w:w="5830" w:type="dxa"/>
            <w:gridSpan w:val="7"/>
            <w:tcBorders>
              <w:top w:val="nil"/>
              <w:left w:val="nil"/>
              <w:bottom w:val="single" w:color="auto" w:sz="4" w:space="0"/>
              <w:right w:val="single" w:color="auto" w:sz="4" w:space="0"/>
            </w:tcBorders>
            <w:vAlign w:val="center"/>
          </w:tcPr>
          <w:p>
            <w:pPr>
              <w:widowControl/>
              <w:ind w:firstLine="100" w:firstLineChars="50"/>
              <w:rPr>
                <w:del w:id="3893" w:author="Administrator" w:date="2018-03-05T15:56:48Z"/>
                <w:szCs w:val="21"/>
              </w:rPr>
            </w:pPr>
            <w:del w:id="3894" w:author="Administrator" w:date="2018-03-05T15:56:48Z">
              <w:r>
                <w:rPr>
                  <w:rFonts w:hint="eastAsia" w:ascii="宋体" w:hAnsi="宋体" w:cs="宋体"/>
                  <w:kern w:val="0"/>
                  <w:sz w:val="20"/>
                  <w:szCs w:val="20"/>
                </w:rPr>
                <w:delText>　</w:delText>
              </w:r>
            </w:del>
            <w:del w:id="3895" w:author="Administrator" w:date="2018-03-05T15:56:48Z">
              <w:r>
                <w:rPr>
                  <w:rFonts w:hint="eastAsia"/>
                  <w:szCs w:val="21"/>
                </w:rPr>
                <w:delText>初审：</w:delText>
              </w:r>
            </w:del>
          </w:p>
          <w:p>
            <w:pPr>
              <w:widowControl/>
              <w:ind w:firstLine="315" w:firstLineChars="150"/>
              <w:rPr>
                <w:del w:id="3896" w:author="Administrator" w:date="2018-03-05T15:56:48Z"/>
                <w:szCs w:val="21"/>
              </w:rPr>
            </w:pPr>
            <w:del w:id="3897" w:author="Administrator" w:date="2018-03-05T15:56:48Z">
              <w:r>
                <w:rPr>
                  <w:rFonts w:hint="eastAsia"/>
                  <w:szCs w:val="21"/>
                </w:rPr>
                <w:delText>复审：</w:delText>
              </w:r>
            </w:del>
            <w:del w:id="3898" w:author="Administrator" w:date="2018-03-05T15:56:48Z">
              <w:r>
                <w:rPr>
                  <w:szCs w:val="21"/>
                </w:rPr>
                <w:delText xml:space="preserve">  </w:delText>
              </w:r>
            </w:del>
          </w:p>
          <w:p>
            <w:pPr>
              <w:widowControl/>
              <w:ind w:firstLine="315" w:firstLineChars="150"/>
              <w:rPr>
                <w:del w:id="3899" w:author="Administrator" w:date="2018-03-05T15:56:48Z"/>
                <w:szCs w:val="21"/>
              </w:rPr>
            </w:pPr>
            <w:del w:id="3900" w:author="Administrator" w:date="2018-03-05T15:56:48Z">
              <w:r>
                <w:rPr>
                  <w:rFonts w:hint="eastAsia"/>
                  <w:szCs w:val="21"/>
                </w:rPr>
                <w:delText>审核：</w:delText>
              </w:r>
            </w:del>
          </w:p>
          <w:p>
            <w:pPr>
              <w:spacing w:line="360" w:lineRule="auto"/>
              <w:ind w:firstLine="315" w:firstLineChars="150"/>
              <w:rPr>
                <w:del w:id="3901" w:author="Administrator" w:date="2018-03-05T15:56:48Z"/>
                <w:szCs w:val="21"/>
              </w:rPr>
            </w:pPr>
            <w:del w:id="3902" w:author="Administrator" w:date="2018-03-05T15:56:48Z">
              <w:r>
                <w:rPr>
                  <w:szCs w:val="21"/>
                </w:rPr>
                <w:delText xml:space="preserve">                               </w:delText>
              </w:r>
            </w:del>
            <w:del w:id="3903" w:author="Administrator" w:date="2018-03-05T15:56:48Z">
              <w:r>
                <w:rPr>
                  <w:rFonts w:hint="eastAsia"/>
                  <w:szCs w:val="21"/>
                </w:rPr>
                <w:delText>（盖章）</w:delText>
              </w:r>
            </w:del>
          </w:p>
          <w:p>
            <w:pPr>
              <w:widowControl/>
              <w:jc w:val="center"/>
              <w:rPr>
                <w:del w:id="3904" w:author="Administrator" w:date="2018-03-05T15:56:48Z"/>
                <w:rFonts w:ascii="宋体" w:cs="宋体"/>
                <w:kern w:val="0"/>
                <w:sz w:val="20"/>
                <w:szCs w:val="20"/>
              </w:rPr>
            </w:pPr>
            <w:del w:id="3905" w:author="Administrator" w:date="2018-03-05T15:56:48Z">
              <w:r>
                <w:rPr>
                  <w:szCs w:val="21"/>
                </w:rPr>
                <w:delText xml:space="preserve">                     </w:delText>
              </w:r>
            </w:del>
            <w:del w:id="3906" w:author="Administrator" w:date="2018-03-05T15:56:48Z">
              <w:r>
                <w:rPr>
                  <w:rFonts w:hint="eastAsia"/>
                  <w:szCs w:val="21"/>
                </w:rPr>
                <w:delText>年</w:delText>
              </w:r>
            </w:del>
            <w:del w:id="3907" w:author="Administrator" w:date="2018-03-05T15:56:48Z">
              <w:r>
                <w:rPr>
                  <w:szCs w:val="21"/>
                </w:rPr>
                <w:delText xml:space="preserve">     </w:delText>
              </w:r>
            </w:del>
            <w:del w:id="3908" w:author="Administrator" w:date="2018-03-05T15:56:48Z">
              <w:r>
                <w:rPr>
                  <w:rFonts w:hint="eastAsia"/>
                  <w:szCs w:val="21"/>
                </w:rPr>
                <w:delText>月</w:delText>
              </w:r>
            </w:del>
            <w:del w:id="3909" w:author="Administrator" w:date="2018-03-05T15:56:48Z">
              <w:r>
                <w:rPr>
                  <w:szCs w:val="21"/>
                </w:rPr>
                <w:delText xml:space="preserve">     </w:delText>
              </w:r>
            </w:del>
            <w:del w:id="3910" w:author="Administrator" w:date="2018-03-05T15:56:48Z">
              <w:r>
                <w:rPr>
                  <w:rFonts w:hint="eastAsia"/>
                  <w:szCs w:val="21"/>
                </w:rPr>
                <w:delText>日</w:delText>
              </w:r>
            </w:del>
            <w:del w:id="3911" w:author="Administrator" w:date="2018-03-05T15:56:48Z">
              <w:r>
                <w:rPr>
                  <w:rFonts w:hint="eastAsia" w:ascii="宋体" w:hAnsi="宋体" w:cs="宋体"/>
                  <w:kern w:val="0"/>
                  <w:sz w:val="20"/>
                  <w:szCs w:val="20"/>
                </w:rPr>
                <w:delText>　</w:delText>
              </w:r>
            </w:del>
          </w:p>
        </w:tc>
      </w:tr>
      <w:tr>
        <w:tblPrEx>
          <w:tblLayout w:type="fixed"/>
          <w:tblCellMar>
            <w:top w:w="0" w:type="dxa"/>
            <w:left w:w="108" w:type="dxa"/>
            <w:bottom w:w="0" w:type="dxa"/>
            <w:right w:w="108" w:type="dxa"/>
          </w:tblCellMar>
        </w:tblPrEx>
        <w:trPr>
          <w:trHeight w:val="1572" w:hRule="atLeast"/>
          <w:jc w:val="center"/>
          <w:del w:id="3912" w:author="Administrator" w:date="2018-03-05T15:56:48Z"/>
        </w:trPr>
        <w:tc>
          <w:tcPr>
            <w:tcW w:w="1452" w:type="dxa"/>
            <w:gridSpan w:val="2"/>
            <w:tcBorders>
              <w:top w:val="nil"/>
              <w:left w:val="single" w:color="auto" w:sz="4" w:space="0"/>
              <w:bottom w:val="single" w:color="auto" w:sz="4" w:space="0"/>
              <w:right w:val="single" w:color="auto" w:sz="4" w:space="0"/>
            </w:tcBorders>
            <w:vAlign w:val="center"/>
          </w:tcPr>
          <w:p>
            <w:pPr>
              <w:widowControl/>
              <w:jc w:val="center"/>
              <w:rPr>
                <w:del w:id="3913" w:author="Administrator" w:date="2018-03-05T15:56:48Z"/>
                <w:rFonts w:ascii="宋体" w:cs="宋体"/>
                <w:kern w:val="0"/>
                <w:sz w:val="24"/>
              </w:rPr>
            </w:pPr>
            <w:del w:id="3914" w:author="Administrator" w:date="2018-03-05T15:56:48Z">
              <w:r>
                <w:rPr>
                  <w:rFonts w:hint="eastAsia" w:ascii="新宋体" w:hAnsi="新宋体" w:eastAsia="新宋体" w:cs="宋体"/>
                  <w:kern w:val="0"/>
                  <w:sz w:val="24"/>
                </w:rPr>
                <w:delText>市人力社保局意见</w:delText>
              </w:r>
            </w:del>
          </w:p>
        </w:tc>
        <w:tc>
          <w:tcPr>
            <w:tcW w:w="5815" w:type="dxa"/>
            <w:gridSpan w:val="5"/>
            <w:tcBorders>
              <w:top w:val="nil"/>
              <w:left w:val="nil"/>
              <w:bottom w:val="single" w:color="auto" w:sz="4" w:space="0"/>
              <w:right w:val="single" w:color="auto" w:sz="4" w:space="0"/>
            </w:tcBorders>
            <w:vAlign w:val="center"/>
          </w:tcPr>
          <w:p>
            <w:pPr>
              <w:spacing w:line="360" w:lineRule="auto"/>
              <w:ind w:firstLine="210" w:firstLineChars="100"/>
              <w:rPr>
                <w:del w:id="3915" w:author="Administrator" w:date="2018-03-05T15:56:48Z"/>
                <w:szCs w:val="21"/>
              </w:rPr>
            </w:pPr>
            <w:del w:id="3916" w:author="Administrator" w:date="2018-03-05T15:56:48Z">
              <w:r>
                <w:rPr>
                  <w:szCs w:val="21"/>
                </w:rPr>
                <w:delText xml:space="preserve">                             </w:delText>
              </w:r>
            </w:del>
          </w:p>
          <w:p>
            <w:pPr>
              <w:spacing w:line="360" w:lineRule="auto"/>
              <w:ind w:firstLine="3255" w:firstLineChars="1550"/>
              <w:rPr>
                <w:del w:id="3917" w:author="Administrator" w:date="2018-03-05T15:56:48Z"/>
                <w:szCs w:val="21"/>
              </w:rPr>
            </w:pPr>
            <w:del w:id="3918" w:author="Administrator" w:date="2018-03-05T15:56:48Z">
              <w:r>
                <w:rPr>
                  <w:rFonts w:hint="eastAsia"/>
                  <w:szCs w:val="21"/>
                </w:rPr>
                <w:delText>（盖章）</w:delText>
              </w:r>
            </w:del>
          </w:p>
          <w:p>
            <w:pPr>
              <w:widowControl/>
              <w:jc w:val="center"/>
              <w:rPr>
                <w:del w:id="3919" w:author="Administrator" w:date="2018-03-05T15:56:48Z"/>
                <w:rFonts w:ascii="新宋体" w:hAnsi="新宋体" w:eastAsia="新宋体" w:cs="宋体"/>
                <w:kern w:val="0"/>
                <w:sz w:val="24"/>
              </w:rPr>
            </w:pPr>
            <w:del w:id="3920" w:author="Administrator" w:date="2018-03-05T15:56:48Z">
              <w:r>
                <w:rPr>
                  <w:szCs w:val="21"/>
                </w:rPr>
                <w:delText xml:space="preserve">                 </w:delText>
              </w:r>
            </w:del>
            <w:del w:id="3921" w:author="Administrator" w:date="2018-03-05T15:56:48Z">
              <w:r>
                <w:rPr>
                  <w:rFonts w:hint="eastAsia"/>
                  <w:szCs w:val="21"/>
                </w:rPr>
                <w:delText>年</w:delText>
              </w:r>
            </w:del>
            <w:del w:id="3922" w:author="Administrator" w:date="2018-03-05T15:56:48Z">
              <w:r>
                <w:rPr>
                  <w:szCs w:val="21"/>
                </w:rPr>
                <w:delText xml:space="preserve">     </w:delText>
              </w:r>
            </w:del>
            <w:del w:id="3923" w:author="Administrator" w:date="2018-03-05T15:56:48Z">
              <w:r>
                <w:rPr>
                  <w:rFonts w:hint="eastAsia"/>
                  <w:szCs w:val="21"/>
                </w:rPr>
                <w:delText>月</w:delText>
              </w:r>
            </w:del>
            <w:del w:id="3924" w:author="Administrator" w:date="2018-03-05T15:56:48Z">
              <w:r>
                <w:rPr>
                  <w:szCs w:val="21"/>
                </w:rPr>
                <w:delText xml:space="preserve">     </w:delText>
              </w:r>
            </w:del>
            <w:del w:id="3925" w:author="Administrator" w:date="2018-03-05T15:56:48Z">
              <w:r>
                <w:rPr>
                  <w:rFonts w:hint="eastAsia"/>
                  <w:szCs w:val="21"/>
                </w:rPr>
                <w:delText>日</w:delText>
              </w:r>
            </w:del>
            <w:del w:id="3926" w:author="Administrator" w:date="2018-03-05T15:56:48Z">
              <w:r>
                <w:rPr>
                  <w:rFonts w:hint="eastAsia" w:ascii="宋体" w:hAnsi="宋体" w:cs="宋体"/>
                  <w:kern w:val="0"/>
                  <w:sz w:val="20"/>
                  <w:szCs w:val="20"/>
                </w:rPr>
                <w:delText>　</w:delText>
              </w:r>
            </w:del>
          </w:p>
        </w:tc>
        <w:tc>
          <w:tcPr>
            <w:tcW w:w="1421" w:type="dxa"/>
            <w:gridSpan w:val="3"/>
            <w:tcBorders>
              <w:top w:val="nil"/>
              <w:left w:val="nil"/>
              <w:bottom w:val="single" w:color="auto" w:sz="4" w:space="0"/>
              <w:right w:val="single" w:color="auto" w:sz="4" w:space="0"/>
            </w:tcBorders>
            <w:vAlign w:val="center"/>
          </w:tcPr>
          <w:p>
            <w:pPr>
              <w:widowControl/>
              <w:jc w:val="center"/>
              <w:rPr>
                <w:del w:id="3927" w:author="Administrator" w:date="2018-03-05T15:56:48Z"/>
                <w:rFonts w:ascii="宋体" w:cs="宋体"/>
                <w:kern w:val="0"/>
                <w:sz w:val="24"/>
              </w:rPr>
            </w:pPr>
            <w:del w:id="3928" w:author="Administrator" w:date="2018-03-05T15:56:48Z">
              <w:r>
                <w:rPr>
                  <w:rFonts w:hint="eastAsia" w:ascii="宋体" w:hAnsi="宋体" w:cs="宋体"/>
                  <w:kern w:val="0"/>
                  <w:sz w:val="24"/>
                </w:rPr>
                <w:delText>市财政局</w:delText>
              </w:r>
            </w:del>
          </w:p>
          <w:p>
            <w:pPr>
              <w:widowControl/>
              <w:jc w:val="center"/>
              <w:rPr>
                <w:del w:id="3929" w:author="Administrator" w:date="2018-03-05T15:56:48Z"/>
                <w:rFonts w:ascii="宋体" w:cs="宋体"/>
                <w:kern w:val="0"/>
                <w:sz w:val="24"/>
              </w:rPr>
            </w:pPr>
            <w:del w:id="3930" w:author="Administrator" w:date="2018-03-05T15:56:48Z">
              <w:r>
                <w:rPr>
                  <w:rFonts w:hint="eastAsia" w:ascii="宋体" w:hAnsi="宋体" w:cs="宋体"/>
                  <w:kern w:val="0"/>
                  <w:sz w:val="24"/>
                </w:rPr>
                <w:delText>意</w:delText>
              </w:r>
            </w:del>
            <w:del w:id="3931" w:author="Administrator" w:date="2018-03-05T15:56:48Z">
              <w:r>
                <w:rPr>
                  <w:rFonts w:ascii="宋体" w:hAnsi="宋体" w:cs="宋体"/>
                  <w:kern w:val="0"/>
                  <w:sz w:val="24"/>
                </w:rPr>
                <w:delText xml:space="preserve">  </w:delText>
              </w:r>
            </w:del>
            <w:del w:id="3932" w:author="Administrator" w:date="2018-03-05T15:56:48Z">
              <w:r>
                <w:rPr>
                  <w:rFonts w:hint="eastAsia" w:ascii="宋体" w:hAnsi="宋体" w:cs="宋体"/>
                  <w:kern w:val="0"/>
                  <w:sz w:val="24"/>
                </w:rPr>
                <w:delText>见</w:delText>
              </w:r>
            </w:del>
          </w:p>
        </w:tc>
        <w:tc>
          <w:tcPr>
            <w:tcW w:w="5830" w:type="dxa"/>
            <w:gridSpan w:val="7"/>
            <w:tcBorders>
              <w:top w:val="nil"/>
              <w:left w:val="nil"/>
              <w:bottom w:val="single" w:color="auto" w:sz="4" w:space="0"/>
              <w:right w:val="single" w:color="auto" w:sz="4" w:space="0"/>
            </w:tcBorders>
            <w:vAlign w:val="center"/>
          </w:tcPr>
          <w:p>
            <w:pPr>
              <w:spacing w:line="360" w:lineRule="auto"/>
              <w:ind w:firstLine="210" w:firstLineChars="100"/>
              <w:rPr>
                <w:del w:id="3933" w:author="Administrator" w:date="2018-03-05T15:56:48Z"/>
                <w:szCs w:val="21"/>
              </w:rPr>
            </w:pPr>
            <w:del w:id="3934" w:author="Administrator" w:date="2018-03-05T15:56:48Z">
              <w:r>
                <w:rPr>
                  <w:szCs w:val="21"/>
                </w:rPr>
                <w:delText xml:space="preserve">                                 </w:delText>
              </w:r>
            </w:del>
          </w:p>
          <w:p>
            <w:pPr>
              <w:spacing w:line="360" w:lineRule="auto"/>
              <w:ind w:firstLine="3465" w:firstLineChars="1650"/>
              <w:rPr>
                <w:del w:id="3935" w:author="Administrator" w:date="2018-03-05T15:56:48Z"/>
                <w:szCs w:val="21"/>
              </w:rPr>
            </w:pPr>
            <w:del w:id="3936" w:author="Administrator" w:date="2018-03-05T15:56:48Z">
              <w:r>
                <w:rPr>
                  <w:rFonts w:hint="eastAsia"/>
                  <w:szCs w:val="21"/>
                </w:rPr>
                <w:delText>（盖章）</w:delText>
              </w:r>
            </w:del>
          </w:p>
          <w:p>
            <w:pPr>
              <w:widowControl/>
              <w:jc w:val="center"/>
              <w:rPr>
                <w:del w:id="3937" w:author="Administrator" w:date="2018-03-05T15:56:48Z"/>
                <w:rFonts w:ascii="宋体" w:cs="宋体"/>
                <w:kern w:val="0"/>
                <w:sz w:val="20"/>
                <w:szCs w:val="20"/>
              </w:rPr>
            </w:pPr>
            <w:del w:id="3938" w:author="Administrator" w:date="2018-03-05T15:56:48Z">
              <w:r>
                <w:rPr>
                  <w:szCs w:val="21"/>
                </w:rPr>
                <w:delText xml:space="preserve">                     </w:delText>
              </w:r>
            </w:del>
            <w:del w:id="3939" w:author="Administrator" w:date="2018-03-05T15:56:48Z">
              <w:r>
                <w:rPr>
                  <w:rFonts w:hint="eastAsia"/>
                  <w:szCs w:val="21"/>
                </w:rPr>
                <w:delText>年</w:delText>
              </w:r>
            </w:del>
            <w:del w:id="3940" w:author="Administrator" w:date="2018-03-05T15:56:48Z">
              <w:r>
                <w:rPr>
                  <w:szCs w:val="21"/>
                </w:rPr>
                <w:delText xml:space="preserve">     </w:delText>
              </w:r>
            </w:del>
            <w:del w:id="3941" w:author="Administrator" w:date="2018-03-05T15:56:48Z">
              <w:r>
                <w:rPr>
                  <w:rFonts w:hint="eastAsia"/>
                  <w:szCs w:val="21"/>
                </w:rPr>
                <w:delText>月</w:delText>
              </w:r>
            </w:del>
            <w:del w:id="3942" w:author="Administrator" w:date="2018-03-05T15:56:48Z">
              <w:r>
                <w:rPr>
                  <w:szCs w:val="21"/>
                </w:rPr>
                <w:delText xml:space="preserve">     </w:delText>
              </w:r>
            </w:del>
            <w:del w:id="3943" w:author="Administrator" w:date="2018-03-05T15:56:48Z">
              <w:r>
                <w:rPr>
                  <w:rFonts w:hint="eastAsia"/>
                  <w:szCs w:val="21"/>
                </w:rPr>
                <w:delText>日</w:delText>
              </w:r>
            </w:del>
            <w:del w:id="3944" w:author="Administrator" w:date="2018-03-05T15:56:48Z">
              <w:r>
                <w:rPr>
                  <w:rFonts w:hint="eastAsia" w:ascii="宋体" w:hAnsi="宋体" w:cs="宋体"/>
                  <w:kern w:val="0"/>
                  <w:sz w:val="20"/>
                  <w:szCs w:val="20"/>
                </w:rPr>
                <w:delText>　</w:delText>
              </w:r>
            </w:del>
          </w:p>
        </w:tc>
      </w:tr>
      <w:tr>
        <w:tblPrEx>
          <w:tblLayout w:type="fixed"/>
          <w:tblCellMar>
            <w:top w:w="0" w:type="dxa"/>
            <w:left w:w="108" w:type="dxa"/>
            <w:bottom w:w="0" w:type="dxa"/>
            <w:right w:w="108" w:type="dxa"/>
          </w:tblCellMar>
        </w:tblPrEx>
        <w:trPr>
          <w:trHeight w:val="251" w:hRule="atLeast"/>
          <w:jc w:val="center"/>
          <w:del w:id="3945" w:author="Administrator" w:date="2018-03-05T15:56:48Z"/>
        </w:trPr>
        <w:tc>
          <w:tcPr>
            <w:tcW w:w="14518" w:type="dxa"/>
            <w:gridSpan w:val="17"/>
            <w:tcBorders>
              <w:top w:val="single" w:color="auto" w:sz="4" w:space="0"/>
              <w:left w:val="nil"/>
              <w:bottom w:val="nil"/>
            </w:tcBorders>
            <w:vAlign w:val="center"/>
          </w:tcPr>
          <w:p>
            <w:pPr>
              <w:widowControl/>
              <w:jc w:val="left"/>
              <w:rPr>
                <w:del w:id="3946" w:author="Administrator" w:date="2018-03-05T15:56:48Z"/>
                <w:rFonts w:ascii="宋体" w:cs="宋体"/>
                <w:kern w:val="0"/>
                <w:sz w:val="24"/>
              </w:rPr>
            </w:pPr>
            <w:del w:id="3947" w:author="Administrator" w:date="2018-03-05T15:56:48Z">
              <w:r>
                <w:rPr>
                  <w:rFonts w:ascii="宋体" w:hAnsi="宋体" w:cs="宋体"/>
                  <w:kern w:val="0"/>
                  <w:sz w:val="24"/>
                </w:rPr>
                <w:delText xml:space="preserve">                                                                                                  </w:delText>
              </w:r>
            </w:del>
            <w:del w:id="3948" w:author="Administrator" w:date="2018-03-05T15:56:48Z">
              <w:r>
                <w:rPr>
                  <w:rFonts w:hint="eastAsia" w:ascii="宋体" w:hAnsi="宋体" w:cs="宋体"/>
                  <w:kern w:val="0"/>
                  <w:sz w:val="24"/>
                </w:rPr>
                <w:delText>制表日期：</w:delText>
              </w:r>
            </w:del>
          </w:p>
        </w:tc>
      </w:tr>
    </w:tbl>
    <w:p>
      <w:pPr>
        <w:ind w:firstLine="210" w:firstLineChars="100"/>
        <w:rPr>
          <w:del w:id="3949" w:author="Administrator" w:date="2018-03-05T15:56:48Z"/>
          <w:rFonts w:ascii="仿宋_GB2312" w:eastAsia="仿宋_GB2312"/>
          <w:szCs w:val="21"/>
        </w:rPr>
        <w:sectPr>
          <w:pgSz w:w="16838" w:h="11906" w:orient="landscape"/>
          <w:pgMar w:top="964" w:right="1440" w:bottom="964" w:left="1440" w:header="851" w:footer="992" w:gutter="0"/>
          <w:cols w:space="720" w:num="1"/>
          <w:docGrid w:type="linesAndChars" w:linePitch="312" w:charSpace="0"/>
        </w:sectPr>
      </w:pPr>
    </w:p>
    <w:p>
      <w:pPr>
        <w:ind w:firstLine="0" w:firstLineChars="0"/>
        <w:rPr>
          <w:del w:id="3950" w:author="Administrator" w:date="2018-03-05T15:56:48Z"/>
          <w:rFonts w:hint="eastAsia" w:ascii="仿宋_GB2312" w:eastAsia="仿宋_GB2312"/>
          <w:sz w:val="32"/>
          <w:szCs w:val="32"/>
        </w:rPr>
      </w:pPr>
      <w:del w:id="3951" w:author="Administrator" w:date="2018-03-05T15:56:48Z">
        <w:r>
          <w:rPr>
            <w:rFonts w:hint="eastAsia" w:ascii="仿宋_GB2312" w:hAnsi="宋体" w:eastAsia="仿宋_GB2312"/>
            <w:sz w:val="32"/>
            <w:szCs w:val="32"/>
          </w:rPr>
          <w:delText>附表3</w:delText>
        </w:r>
      </w:del>
    </w:p>
    <w:p>
      <w:pPr>
        <w:spacing w:afterLines="50"/>
        <w:ind w:firstLine="360" w:firstLineChars="100"/>
        <w:jc w:val="center"/>
        <w:rPr>
          <w:del w:id="3952" w:author="Administrator" w:date="2018-03-05T15:56:48Z"/>
          <w:rFonts w:ascii="黑体" w:eastAsia="黑体"/>
          <w:sz w:val="36"/>
          <w:szCs w:val="36"/>
        </w:rPr>
      </w:pPr>
      <w:del w:id="3953" w:author="Administrator" w:date="2018-03-05T15:56:48Z">
        <w:r>
          <w:rPr>
            <w:rFonts w:hint="eastAsia" w:ascii="黑体" w:eastAsia="黑体"/>
            <w:sz w:val="36"/>
            <w:szCs w:val="36"/>
          </w:rPr>
          <w:delText>湖州市区企业岗前培训补贴申请表</w:delText>
        </w:r>
      </w:del>
    </w:p>
    <w:p>
      <w:pPr>
        <w:ind w:right="240"/>
        <w:rPr>
          <w:del w:id="3954" w:author="Administrator" w:date="2018-03-05T15:56:48Z"/>
          <w:rFonts w:eastAsia="仿宋_GB2312"/>
          <w:sz w:val="24"/>
        </w:rPr>
      </w:pPr>
      <w:del w:id="3955" w:author="Administrator" w:date="2018-03-05T15:56:48Z">
        <w:r>
          <w:rPr>
            <w:rFonts w:hint="eastAsia"/>
            <w:sz w:val="24"/>
          </w:rPr>
          <w:delText>申请单位全称：</w:delText>
        </w:r>
      </w:del>
      <w:del w:id="3956" w:author="Administrator" w:date="2018-03-05T15:56:48Z">
        <w:r>
          <w:rPr>
            <w:sz w:val="24"/>
            <w:u w:val="single"/>
          </w:rPr>
          <w:delText xml:space="preserve">              </w:delText>
        </w:r>
      </w:del>
      <w:del w:id="3957" w:author="Administrator" w:date="2018-03-05T15:56:48Z">
        <w:r>
          <w:rPr>
            <w:rFonts w:hint="eastAsia"/>
            <w:sz w:val="24"/>
          </w:rPr>
          <w:delText>（盖章）</w:delText>
        </w:r>
      </w:del>
      <w:del w:id="3958" w:author="Administrator" w:date="2018-03-05T15:56:48Z">
        <w:r>
          <w:rPr>
            <w:sz w:val="24"/>
          </w:rPr>
          <w:delText xml:space="preserve">                 </w:delText>
        </w:r>
      </w:del>
      <w:del w:id="3959" w:author="Administrator" w:date="2018-03-05T15:56:48Z">
        <w:r>
          <w:rPr>
            <w:rFonts w:hint="eastAsia"/>
            <w:sz w:val="24"/>
          </w:rPr>
          <w:delText>申请日期</w:delText>
        </w:r>
      </w:del>
      <w:del w:id="3960" w:author="Administrator" w:date="2018-03-05T15:56:48Z">
        <w:r>
          <w:rPr>
            <w:sz w:val="24"/>
          </w:rPr>
          <w:delText xml:space="preserve">:    </w:delText>
        </w:r>
      </w:del>
      <w:del w:id="3961" w:author="Administrator" w:date="2018-03-05T15:56:48Z">
        <w:r>
          <w:rPr>
            <w:rFonts w:hint="eastAsia"/>
            <w:sz w:val="24"/>
          </w:rPr>
          <w:delText>年</w:delText>
        </w:r>
      </w:del>
      <w:del w:id="3962" w:author="Administrator" w:date="2018-03-05T15:56:48Z">
        <w:r>
          <w:rPr>
            <w:sz w:val="24"/>
          </w:rPr>
          <w:delText xml:space="preserve">  </w:delText>
        </w:r>
      </w:del>
      <w:del w:id="3963" w:author="Administrator" w:date="2018-03-05T15:56:48Z">
        <w:r>
          <w:rPr>
            <w:rFonts w:hint="eastAsia"/>
            <w:sz w:val="24"/>
          </w:rPr>
          <w:delText>月</w:delText>
        </w:r>
      </w:del>
      <w:del w:id="3964" w:author="Administrator" w:date="2018-03-05T15:56:48Z">
        <w:r>
          <w:rPr>
            <w:sz w:val="24"/>
          </w:rPr>
          <w:delText xml:space="preserve">  </w:delText>
        </w:r>
      </w:del>
      <w:del w:id="3965" w:author="Administrator" w:date="2018-03-05T15:56:48Z">
        <w:r>
          <w:rPr>
            <w:rFonts w:hint="eastAsia"/>
            <w:sz w:val="24"/>
          </w:rPr>
          <w:delText>日</w:delText>
        </w:r>
      </w:del>
      <w:del w:id="3966" w:author="Administrator" w:date="2018-03-05T15:56:48Z">
        <w:r>
          <w:rPr>
            <w:sz w:val="24"/>
          </w:rPr>
          <w:delText xml:space="preserve"> </w:delText>
        </w:r>
      </w:del>
    </w:p>
    <w:tbl>
      <w:tblPr>
        <w:tblStyle w:val="13"/>
        <w:tblW w:w="94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335"/>
        <w:gridCol w:w="971"/>
        <w:gridCol w:w="2897"/>
        <w:gridCol w:w="1526"/>
        <w:gridCol w:w="3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jc w:val="center"/>
          <w:del w:id="3967" w:author="Administrator" w:date="2018-03-05T15:56:48Z"/>
        </w:trPr>
        <w:tc>
          <w:tcPr>
            <w:tcW w:w="718" w:type="dxa"/>
            <w:vMerge w:val="restart"/>
            <w:tcBorders>
              <w:top w:val="single" w:color="auto" w:sz="4" w:space="0"/>
              <w:bottom w:val="single" w:color="auto" w:sz="4" w:space="0"/>
              <w:right w:val="single" w:color="auto" w:sz="4" w:space="0"/>
            </w:tcBorders>
            <w:vAlign w:val="center"/>
          </w:tcPr>
          <w:p>
            <w:pPr>
              <w:widowControl/>
              <w:spacing w:line="300" w:lineRule="exact"/>
              <w:jc w:val="left"/>
              <w:rPr>
                <w:del w:id="3968" w:author="Administrator" w:date="2018-03-05T15:56:48Z"/>
                <w:rFonts w:ascii="宋体"/>
                <w:sz w:val="24"/>
              </w:rPr>
            </w:pPr>
            <w:del w:id="3969" w:author="Administrator" w:date="2018-03-05T15:56:48Z">
              <w:r>
                <w:rPr>
                  <w:rFonts w:hint="eastAsia" w:ascii="宋体" w:hAnsi="宋体"/>
                  <w:sz w:val="24"/>
                </w:rPr>
                <w:delText>企业基本情况</w:delText>
              </w:r>
            </w:del>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70" w:author="Administrator" w:date="2018-03-05T15:56:48Z"/>
                <w:rFonts w:ascii="宋体"/>
                <w:sz w:val="24"/>
              </w:rPr>
            </w:pPr>
            <w:del w:id="3971" w:author="Administrator" w:date="2018-03-05T15:56:48Z">
              <w:r>
                <w:rPr>
                  <w:rFonts w:hint="eastAsia" w:ascii="宋体" w:hAnsi="宋体"/>
                  <w:sz w:val="24"/>
                </w:rPr>
                <w:delText>法人代表</w:delText>
              </w:r>
            </w:del>
          </w:p>
        </w:tc>
        <w:tc>
          <w:tcPr>
            <w:tcW w:w="28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72" w:author="Administrator" w:date="2018-03-05T15:56:48Z"/>
                <w:rFonts w:ascii="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73" w:author="Administrator" w:date="2018-03-05T15:56:48Z"/>
                <w:rFonts w:ascii="宋体"/>
                <w:sz w:val="24"/>
              </w:rPr>
            </w:pPr>
            <w:del w:id="3974" w:author="Administrator" w:date="2018-03-05T15:56:48Z">
              <w:r>
                <w:rPr>
                  <w:rFonts w:hint="eastAsia" w:ascii="宋体" w:hAnsi="宋体"/>
                  <w:sz w:val="24"/>
                </w:rPr>
                <w:delText>企业地址</w:delText>
              </w:r>
            </w:del>
          </w:p>
        </w:tc>
        <w:tc>
          <w:tcPr>
            <w:tcW w:w="3039" w:type="dxa"/>
            <w:tcBorders>
              <w:top w:val="single" w:color="auto" w:sz="4" w:space="0"/>
              <w:left w:val="single" w:color="auto" w:sz="4" w:space="0"/>
              <w:bottom w:val="single" w:color="auto" w:sz="4" w:space="0"/>
            </w:tcBorders>
            <w:vAlign w:val="center"/>
          </w:tcPr>
          <w:p>
            <w:pPr>
              <w:spacing w:line="300" w:lineRule="exact"/>
              <w:jc w:val="center"/>
              <w:rPr>
                <w:del w:id="3975"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jc w:val="center"/>
          <w:del w:id="3976" w:author="Administrator" w:date="2018-03-05T15:56:48Z"/>
        </w:trPr>
        <w:tc>
          <w:tcPr>
            <w:tcW w:w="718" w:type="dxa"/>
            <w:vMerge w:val="continue"/>
            <w:tcBorders>
              <w:top w:val="single" w:color="auto" w:sz="4" w:space="0"/>
              <w:bottom w:val="single" w:color="auto" w:sz="4" w:space="0"/>
              <w:right w:val="single" w:color="auto" w:sz="4" w:space="0"/>
            </w:tcBorders>
            <w:vAlign w:val="center"/>
          </w:tcPr>
          <w:p>
            <w:pPr>
              <w:widowControl/>
              <w:spacing w:line="300" w:lineRule="exact"/>
              <w:jc w:val="left"/>
              <w:rPr>
                <w:del w:id="3977" w:author="Administrator" w:date="2018-03-05T15:56:48Z"/>
                <w:rFonts w:ascii="宋体"/>
                <w:sz w:val="24"/>
              </w:rPr>
            </w:pPr>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78" w:author="Administrator" w:date="2018-03-05T15:56:48Z"/>
                <w:rFonts w:ascii="宋体"/>
                <w:sz w:val="24"/>
              </w:rPr>
            </w:pPr>
            <w:del w:id="3979" w:author="Administrator" w:date="2018-03-05T15:56:48Z">
              <w:r>
                <w:rPr>
                  <w:rFonts w:hint="eastAsia" w:ascii="宋体" w:hAnsi="宋体"/>
                  <w:sz w:val="24"/>
                </w:rPr>
                <w:delText>所属行业</w:delText>
              </w:r>
            </w:del>
          </w:p>
        </w:tc>
        <w:tc>
          <w:tcPr>
            <w:tcW w:w="28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80" w:author="Administrator" w:date="2018-03-05T15:56:48Z"/>
                <w:rFonts w:ascii="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81" w:author="Administrator" w:date="2018-03-05T15:56:48Z"/>
                <w:rFonts w:ascii="宋体"/>
                <w:sz w:val="24"/>
              </w:rPr>
            </w:pPr>
            <w:del w:id="3982" w:author="Administrator" w:date="2018-03-05T15:56:48Z">
              <w:r>
                <w:rPr>
                  <w:rFonts w:hint="eastAsia" w:ascii="宋体" w:hAnsi="宋体"/>
                  <w:sz w:val="24"/>
                </w:rPr>
                <w:delText>是否属小微企业</w:delText>
              </w:r>
            </w:del>
          </w:p>
        </w:tc>
        <w:tc>
          <w:tcPr>
            <w:tcW w:w="3039" w:type="dxa"/>
            <w:tcBorders>
              <w:top w:val="single" w:color="auto" w:sz="4" w:space="0"/>
              <w:left w:val="single" w:color="auto" w:sz="4" w:space="0"/>
              <w:bottom w:val="single" w:color="auto" w:sz="4" w:space="0"/>
            </w:tcBorders>
            <w:vAlign w:val="center"/>
          </w:tcPr>
          <w:p>
            <w:pPr>
              <w:widowControl/>
              <w:spacing w:line="360" w:lineRule="exact"/>
              <w:jc w:val="left"/>
              <w:rPr>
                <w:del w:id="3983" w:author="Administrator" w:date="2018-03-05T15:56:48Z"/>
                <w:rFonts w:ascii="仿宋_GB2312" w:eastAsia="仿宋_GB2312"/>
                <w:sz w:val="24"/>
              </w:rPr>
            </w:pPr>
            <w:del w:id="3984" w:author="Administrator" w:date="2018-03-05T15:56:48Z">
              <w:r>
                <w:rPr>
                  <w:rFonts w:hint="eastAsia" w:ascii="仿宋_GB2312" w:eastAsia="仿宋_GB2312"/>
                  <w:sz w:val="24"/>
                </w:rPr>
                <w:delText>□是</w:delText>
              </w:r>
            </w:del>
            <w:del w:id="3985" w:author="Administrator" w:date="2018-03-05T15:56:48Z">
              <w:r>
                <w:rPr>
                  <w:rFonts w:ascii="仿宋_GB2312" w:eastAsia="仿宋_GB2312"/>
                  <w:sz w:val="24"/>
                </w:rPr>
                <w:delText xml:space="preserve">      </w:delText>
              </w:r>
            </w:del>
            <w:del w:id="3986" w:author="Administrator" w:date="2018-03-05T15:56:48Z">
              <w:r>
                <w:rPr>
                  <w:rFonts w:hint="eastAsia" w:ascii="仿宋_GB2312" w:eastAsia="仿宋_GB2312"/>
                  <w:sz w:val="24"/>
                </w:rPr>
                <w:delText>□否</w:delText>
              </w:r>
            </w:del>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7" w:hRule="atLeast"/>
          <w:jc w:val="center"/>
          <w:del w:id="3987" w:author="Administrator" w:date="2018-03-05T15:56:48Z"/>
        </w:trPr>
        <w:tc>
          <w:tcPr>
            <w:tcW w:w="718" w:type="dxa"/>
            <w:vMerge w:val="continue"/>
            <w:tcBorders>
              <w:top w:val="single" w:color="auto" w:sz="4" w:space="0"/>
              <w:bottom w:val="single" w:color="auto" w:sz="4" w:space="0"/>
              <w:right w:val="single" w:color="auto" w:sz="4" w:space="0"/>
            </w:tcBorders>
            <w:vAlign w:val="center"/>
          </w:tcPr>
          <w:p>
            <w:pPr>
              <w:widowControl/>
              <w:spacing w:line="300" w:lineRule="exact"/>
              <w:jc w:val="left"/>
              <w:rPr>
                <w:del w:id="3988" w:author="Administrator" w:date="2018-03-05T15:56:48Z"/>
                <w:rFonts w:ascii="宋体"/>
                <w:sz w:val="24"/>
              </w:rPr>
            </w:pPr>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89" w:author="Administrator" w:date="2018-03-05T15:56:48Z"/>
                <w:rFonts w:ascii="宋体"/>
                <w:sz w:val="24"/>
              </w:rPr>
            </w:pPr>
            <w:del w:id="3990" w:author="Administrator" w:date="2018-03-05T15:56:48Z">
              <w:r>
                <w:rPr>
                  <w:rFonts w:hint="eastAsia" w:ascii="宋体" w:hAnsi="宋体"/>
                  <w:sz w:val="24"/>
                </w:rPr>
                <w:delText>开户银行</w:delText>
              </w:r>
            </w:del>
          </w:p>
        </w:tc>
        <w:tc>
          <w:tcPr>
            <w:tcW w:w="28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91" w:author="Administrator" w:date="2018-03-05T15:56:48Z"/>
                <w:rFonts w:ascii="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92" w:author="Administrator" w:date="2018-03-05T15:56:48Z"/>
                <w:rFonts w:ascii="宋体"/>
                <w:sz w:val="24"/>
              </w:rPr>
            </w:pPr>
            <w:del w:id="3993" w:author="Administrator" w:date="2018-03-05T15:56:48Z">
              <w:r>
                <w:rPr>
                  <w:rFonts w:hint="eastAsia" w:ascii="宋体" w:hAnsi="宋体"/>
                  <w:sz w:val="24"/>
                </w:rPr>
                <w:delText>帐户名称及帐号</w:delText>
              </w:r>
            </w:del>
          </w:p>
        </w:tc>
        <w:tc>
          <w:tcPr>
            <w:tcW w:w="3039" w:type="dxa"/>
            <w:tcBorders>
              <w:top w:val="single" w:color="auto" w:sz="4" w:space="0"/>
              <w:left w:val="single" w:color="auto" w:sz="4" w:space="0"/>
              <w:bottom w:val="single" w:color="auto" w:sz="4" w:space="0"/>
            </w:tcBorders>
            <w:vAlign w:val="center"/>
          </w:tcPr>
          <w:p>
            <w:pPr>
              <w:spacing w:line="300" w:lineRule="exact"/>
              <w:jc w:val="center"/>
              <w:rPr>
                <w:del w:id="3994"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3" w:hRule="atLeast"/>
          <w:jc w:val="center"/>
          <w:del w:id="3995" w:author="Administrator" w:date="2018-03-05T15:56:48Z"/>
        </w:trPr>
        <w:tc>
          <w:tcPr>
            <w:tcW w:w="718" w:type="dxa"/>
            <w:vMerge w:val="restart"/>
            <w:tcBorders>
              <w:top w:val="single" w:color="auto" w:sz="4" w:space="0"/>
              <w:right w:val="single" w:color="auto" w:sz="4" w:space="0"/>
            </w:tcBorders>
            <w:vAlign w:val="center"/>
          </w:tcPr>
          <w:p>
            <w:pPr>
              <w:spacing w:line="300" w:lineRule="exact"/>
              <w:jc w:val="center"/>
              <w:rPr>
                <w:del w:id="3996" w:author="Administrator" w:date="2018-03-05T15:56:48Z"/>
                <w:rFonts w:ascii="宋体"/>
                <w:sz w:val="24"/>
              </w:rPr>
            </w:pPr>
            <w:del w:id="3997" w:author="Administrator" w:date="2018-03-05T15:56:48Z">
              <w:r>
                <w:rPr>
                  <w:rFonts w:hint="eastAsia" w:ascii="宋体" w:hAnsi="宋体"/>
                  <w:sz w:val="24"/>
                </w:rPr>
                <w:delText>培训情况说明</w:delText>
              </w:r>
            </w:del>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3998" w:author="Administrator" w:date="2018-03-05T15:56:48Z"/>
                <w:rFonts w:ascii="宋体"/>
                <w:sz w:val="24"/>
              </w:rPr>
            </w:pPr>
            <w:del w:id="3999" w:author="Administrator" w:date="2018-03-05T15:56:48Z">
              <w:r>
                <w:rPr>
                  <w:rFonts w:hint="eastAsia" w:ascii="宋体" w:hAnsi="宋体"/>
                  <w:sz w:val="24"/>
                </w:rPr>
                <w:delText>培训工种</w:delText>
              </w:r>
            </w:del>
          </w:p>
        </w:tc>
        <w:tc>
          <w:tcPr>
            <w:tcW w:w="2897" w:type="dxa"/>
            <w:tcBorders>
              <w:top w:val="single" w:color="auto" w:sz="4" w:space="0"/>
              <w:left w:val="single" w:color="auto" w:sz="4" w:space="0"/>
              <w:bottom w:val="single" w:color="auto" w:sz="4" w:space="0"/>
              <w:right w:val="single" w:color="auto" w:sz="4" w:space="0"/>
            </w:tcBorders>
            <w:vAlign w:val="center"/>
          </w:tcPr>
          <w:p>
            <w:pPr>
              <w:spacing w:line="300" w:lineRule="exact"/>
              <w:rPr>
                <w:del w:id="4000" w:author="Administrator" w:date="2018-03-05T15:56:48Z"/>
                <w:rFonts w:ascii="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01" w:author="Administrator" w:date="2018-03-05T15:56:48Z"/>
                <w:rFonts w:ascii="宋体"/>
                <w:sz w:val="24"/>
              </w:rPr>
            </w:pPr>
            <w:del w:id="4002" w:author="Administrator" w:date="2018-03-05T15:56:48Z">
              <w:r>
                <w:rPr>
                  <w:rFonts w:hint="eastAsia" w:ascii="宋体" w:hAnsi="宋体"/>
                  <w:sz w:val="24"/>
                </w:rPr>
                <w:delText>培训等级</w:delText>
              </w:r>
            </w:del>
          </w:p>
        </w:tc>
        <w:tc>
          <w:tcPr>
            <w:tcW w:w="3039" w:type="dxa"/>
            <w:tcBorders>
              <w:top w:val="single" w:color="auto" w:sz="4" w:space="0"/>
              <w:left w:val="single" w:color="auto" w:sz="4" w:space="0"/>
              <w:bottom w:val="single" w:color="auto" w:sz="4" w:space="0"/>
            </w:tcBorders>
            <w:vAlign w:val="center"/>
          </w:tcPr>
          <w:p>
            <w:pPr>
              <w:spacing w:line="300" w:lineRule="exact"/>
              <w:jc w:val="center"/>
              <w:rPr>
                <w:del w:id="4003" w:author="Administrator" w:date="2018-03-05T15:56:48Z"/>
                <w:rFonts w:ascii="宋体"/>
                <w:sz w:val="24"/>
              </w:rPr>
            </w:pPr>
          </w:p>
          <w:p>
            <w:pPr>
              <w:spacing w:line="300" w:lineRule="exact"/>
              <w:jc w:val="center"/>
              <w:rPr>
                <w:del w:id="4004"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del w:id="4005" w:author="Administrator" w:date="2018-03-05T15:56:48Z"/>
        </w:trPr>
        <w:tc>
          <w:tcPr>
            <w:tcW w:w="718" w:type="dxa"/>
            <w:vMerge w:val="continue"/>
            <w:tcBorders>
              <w:right w:val="single" w:color="auto" w:sz="4" w:space="0"/>
            </w:tcBorders>
            <w:vAlign w:val="center"/>
          </w:tcPr>
          <w:p>
            <w:pPr>
              <w:widowControl/>
              <w:spacing w:line="300" w:lineRule="exact"/>
              <w:jc w:val="left"/>
              <w:rPr>
                <w:del w:id="4006" w:author="Administrator" w:date="2018-03-05T15:56:48Z"/>
                <w:rFonts w:ascii="宋体"/>
                <w:sz w:val="24"/>
              </w:rPr>
            </w:pPr>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07" w:author="Administrator" w:date="2018-03-05T15:56:48Z"/>
                <w:rFonts w:ascii="宋体"/>
                <w:sz w:val="24"/>
              </w:rPr>
            </w:pPr>
            <w:del w:id="4008" w:author="Administrator" w:date="2018-03-05T15:56:48Z">
              <w:r>
                <w:rPr>
                  <w:rFonts w:hint="eastAsia" w:ascii="宋体" w:hAnsi="宋体"/>
                  <w:sz w:val="24"/>
                </w:rPr>
                <w:delText>培训日期</w:delText>
              </w:r>
            </w:del>
          </w:p>
        </w:tc>
        <w:tc>
          <w:tcPr>
            <w:tcW w:w="28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09" w:author="Administrator" w:date="2018-03-05T15:56:48Z"/>
                <w:rFonts w:ascii="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10" w:author="Administrator" w:date="2018-03-05T15:56:48Z"/>
                <w:rFonts w:ascii="宋体"/>
                <w:sz w:val="24"/>
              </w:rPr>
            </w:pPr>
            <w:del w:id="4011" w:author="Administrator" w:date="2018-03-05T15:56:48Z">
              <w:r>
                <w:rPr>
                  <w:rFonts w:hint="eastAsia" w:ascii="宋体" w:hAnsi="宋体"/>
                  <w:sz w:val="24"/>
                </w:rPr>
                <w:delText>培训课时</w:delText>
              </w:r>
            </w:del>
          </w:p>
        </w:tc>
        <w:tc>
          <w:tcPr>
            <w:tcW w:w="3039" w:type="dxa"/>
            <w:tcBorders>
              <w:top w:val="single" w:color="auto" w:sz="4" w:space="0"/>
              <w:left w:val="single" w:color="auto" w:sz="4" w:space="0"/>
              <w:bottom w:val="single" w:color="auto" w:sz="4" w:space="0"/>
            </w:tcBorders>
            <w:vAlign w:val="center"/>
          </w:tcPr>
          <w:p>
            <w:pPr>
              <w:spacing w:line="300" w:lineRule="exact"/>
              <w:jc w:val="center"/>
              <w:rPr>
                <w:del w:id="4012"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582" w:hRule="atLeast"/>
          <w:jc w:val="center"/>
          <w:del w:id="4013" w:author="Administrator" w:date="2018-03-05T15:56:48Z"/>
        </w:trPr>
        <w:tc>
          <w:tcPr>
            <w:tcW w:w="718" w:type="dxa"/>
            <w:vMerge w:val="continue"/>
            <w:tcBorders>
              <w:right w:val="single" w:color="auto" w:sz="4" w:space="0"/>
            </w:tcBorders>
            <w:vAlign w:val="center"/>
          </w:tcPr>
          <w:p>
            <w:pPr>
              <w:widowControl/>
              <w:spacing w:line="300" w:lineRule="exact"/>
              <w:jc w:val="left"/>
              <w:rPr>
                <w:del w:id="4014" w:author="Administrator" w:date="2018-03-05T15:56:48Z"/>
                <w:rFonts w:ascii="宋体"/>
                <w:sz w:val="24"/>
              </w:rPr>
            </w:pPr>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15" w:author="Administrator" w:date="2018-03-05T15:56:48Z"/>
                <w:rFonts w:ascii="宋体"/>
                <w:sz w:val="24"/>
              </w:rPr>
            </w:pPr>
            <w:del w:id="4016" w:author="Administrator" w:date="2018-03-05T15:56:48Z">
              <w:r>
                <w:rPr>
                  <w:rFonts w:hint="eastAsia" w:ascii="宋体" w:hAnsi="宋体"/>
                  <w:sz w:val="24"/>
                </w:rPr>
                <w:delText>培训人数</w:delText>
              </w:r>
            </w:del>
          </w:p>
        </w:tc>
        <w:tc>
          <w:tcPr>
            <w:tcW w:w="28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17" w:author="Administrator" w:date="2018-03-05T15:56:48Z"/>
                <w:rFonts w:ascii="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18" w:author="Administrator" w:date="2018-03-05T15:56:48Z"/>
                <w:rFonts w:ascii="宋体"/>
                <w:sz w:val="24"/>
              </w:rPr>
            </w:pPr>
            <w:del w:id="4019" w:author="Administrator" w:date="2018-03-05T15:56:48Z">
              <w:r>
                <w:rPr>
                  <w:rFonts w:hint="eastAsia" w:ascii="宋体" w:hAnsi="宋体"/>
                  <w:sz w:val="24"/>
                </w:rPr>
                <w:delText>取得职业资格证书人数</w:delText>
              </w:r>
            </w:del>
          </w:p>
        </w:tc>
        <w:tc>
          <w:tcPr>
            <w:tcW w:w="3039" w:type="dxa"/>
            <w:tcBorders>
              <w:top w:val="single" w:color="auto" w:sz="4" w:space="0"/>
              <w:left w:val="single" w:color="auto" w:sz="4" w:space="0"/>
              <w:bottom w:val="single" w:color="auto" w:sz="4" w:space="0"/>
            </w:tcBorders>
            <w:vAlign w:val="center"/>
          </w:tcPr>
          <w:p>
            <w:pPr>
              <w:spacing w:line="300" w:lineRule="exact"/>
              <w:jc w:val="center"/>
              <w:rPr>
                <w:del w:id="4020"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9" w:hRule="atLeast"/>
          <w:jc w:val="center"/>
          <w:del w:id="4021" w:author="Administrator" w:date="2018-03-05T15:56:48Z"/>
        </w:trPr>
        <w:tc>
          <w:tcPr>
            <w:tcW w:w="718" w:type="dxa"/>
            <w:vMerge w:val="continue"/>
            <w:tcBorders>
              <w:right w:val="single" w:color="auto" w:sz="4" w:space="0"/>
            </w:tcBorders>
            <w:vAlign w:val="center"/>
          </w:tcPr>
          <w:p>
            <w:pPr>
              <w:widowControl/>
              <w:spacing w:line="300" w:lineRule="exact"/>
              <w:jc w:val="left"/>
              <w:rPr>
                <w:del w:id="4022" w:author="Administrator" w:date="2018-03-05T15:56:48Z"/>
                <w:rFonts w:ascii="宋体"/>
                <w:sz w:val="24"/>
              </w:rPr>
            </w:pPr>
          </w:p>
        </w:tc>
        <w:tc>
          <w:tcPr>
            <w:tcW w:w="13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del w:id="4023" w:author="Administrator" w:date="2018-03-05T15:56:48Z"/>
                <w:rFonts w:ascii="宋体"/>
                <w:sz w:val="24"/>
              </w:rPr>
            </w:pPr>
            <w:del w:id="4024" w:author="Administrator" w:date="2018-03-05T15:56:48Z">
              <w:r>
                <w:rPr>
                  <w:rFonts w:hint="eastAsia" w:ascii="宋体" w:hAnsi="宋体"/>
                  <w:sz w:val="24"/>
                </w:rPr>
                <w:delText>补贴金额</w:delText>
              </w:r>
            </w:del>
          </w:p>
        </w:tc>
        <w:tc>
          <w:tcPr>
            <w:tcW w:w="7462" w:type="dxa"/>
            <w:gridSpan w:val="3"/>
            <w:tcBorders>
              <w:top w:val="single" w:color="auto" w:sz="4" w:space="0"/>
              <w:left w:val="single" w:color="auto" w:sz="4" w:space="0"/>
              <w:bottom w:val="single" w:color="auto" w:sz="4" w:space="0"/>
            </w:tcBorders>
            <w:vAlign w:val="center"/>
          </w:tcPr>
          <w:p>
            <w:pPr>
              <w:spacing w:line="300" w:lineRule="exact"/>
              <w:ind w:firstLine="1440" w:firstLineChars="600"/>
              <w:rPr>
                <w:del w:id="4025" w:author="Administrator" w:date="2018-03-05T15:56:48Z"/>
                <w:rFonts w:ascii="宋体"/>
                <w:sz w:val="24"/>
              </w:rPr>
            </w:pPr>
            <w:del w:id="4026" w:author="Administrator" w:date="2018-03-05T15:56:48Z">
              <w:r>
                <w:rPr>
                  <w:rFonts w:hint="eastAsia" w:ascii="宋体" w:hAnsi="宋体"/>
                  <w:sz w:val="24"/>
                </w:rPr>
                <w:delText>元</w:delText>
              </w:r>
            </w:del>
            <w:del w:id="4027" w:author="Administrator" w:date="2018-03-05T15:56:48Z">
              <w:r>
                <w:rPr>
                  <w:rFonts w:ascii="宋体" w:hAnsi="宋体"/>
                  <w:sz w:val="24"/>
                </w:rPr>
                <w:delText xml:space="preserve"> </w:delText>
              </w:r>
            </w:del>
            <w:del w:id="4028" w:author="Administrator" w:date="2018-03-05T15:56:48Z">
              <w:r>
                <w:rPr>
                  <w:rFonts w:hint="eastAsia" w:ascii="宋体" w:hAnsi="宋体"/>
                  <w:sz w:val="24"/>
                </w:rPr>
                <w:delText>，</w:delText>
              </w:r>
            </w:del>
            <w:del w:id="4029" w:author="Administrator" w:date="2018-03-05T15:56:48Z">
              <w:r>
                <w:rPr>
                  <w:rFonts w:ascii="宋体" w:hAnsi="宋体"/>
                  <w:sz w:val="24"/>
                </w:rPr>
                <w:delText>(</w:delText>
              </w:r>
            </w:del>
            <w:del w:id="4030" w:author="Administrator" w:date="2018-03-05T15:56:48Z">
              <w:r>
                <w:rPr>
                  <w:rFonts w:hint="eastAsia" w:ascii="宋体" w:hAnsi="宋体"/>
                  <w:sz w:val="24"/>
                </w:rPr>
                <w:delText>大写</w:delText>
              </w:r>
            </w:del>
            <w:del w:id="4031" w:author="Administrator" w:date="2018-03-05T15:56:48Z">
              <w:r>
                <w:rPr>
                  <w:rFonts w:ascii="宋体" w:hAnsi="宋体"/>
                  <w:sz w:val="24"/>
                </w:rPr>
                <w:delText>)</w:delText>
              </w:r>
            </w:del>
            <w:del w:id="4032" w:author="Administrator" w:date="2018-03-05T15:56:48Z">
              <w:r>
                <w:rPr>
                  <w:rFonts w:hint="eastAsia" w:ascii="宋体" w:hAnsi="宋体"/>
                  <w:sz w:val="24"/>
                </w:rPr>
                <w:delText>：</w:delText>
              </w:r>
            </w:del>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8" w:hRule="atLeast"/>
          <w:jc w:val="center"/>
          <w:del w:id="4033" w:author="Administrator" w:date="2018-03-05T15:56:48Z"/>
        </w:trPr>
        <w:tc>
          <w:tcPr>
            <w:tcW w:w="1053" w:type="dxa"/>
            <w:gridSpan w:val="2"/>
            <w:tcBorders>
              <w:top w:val="single" w:color="auto" w:sz="4" w:space="0"/>
              <w:bottom w:val="single" w:color="auto" w:sz="4" w:space="0"/>
              <w:right w:val="single" w:color="auto" w:sz="4" w:space="0"/>
            </w:tcBorders>
            <w:vAlign w:val="center"/>
          </w:tcPr>
          <w:p>
            <w:pPr>
              <w:spacing w:line="300" w:lineRule="exact"/>
              <w:jc w:val="center"/>
              <w:rPr>
                <w:del w:id="4034" w:author="Administrator" w:date="2018-03-05T15:56:48Z"/>
                <w:rFonts w:ascii="宋体"/>
                <w:sz w:val="24"/>
              </w:rPr>
            </w:pPr>
            <w:del w:id="4035" w:author="Administrator" w:date="2018-03-05T15:56:48Z">
              <w:r>
                <w:rPr>
                  <w:rFonts w:hint="eastAsia" w:ascii="宋体" w:hAnsi="宋体"/>
                  <w:sz w:val="24"/>
                </w:rPr>
                <w:delText>申请企业意见</w:delText>
              </w:r>
            </w:del>
          </w:p>
        </w:tc>
        <w:tc>
          <w:tcPr>
            <w:tcW w:w="8433" w:type="dxa"/>
            <w:gridSpan w:val="4"/>
            <w:tcBorders>
              <w:top w:val="single" w:color="auto" w:sz="4" w:space="0"/>
              <w:left w:val="single" w:color="auto" w:sz="4" w:space="0"/>
              <w:bottom w:val="single" w:color="auto" w:sz="4" w:space="0"/>
            </w:tcBorders>
          </w:tcPr>
          <w:p>
            <w:pPr>
              <w:spacing w:line="300" w:lineRule="exact"/>
              <w:ind w:firstLine="480" w:firstLineChars="200"/>
              <w:rPr>
                <w:del w:id="4036" w:author="Administrator" w:date="2018-03-05T15:56:48Z"/>
                <w:rFonts w:ascii="宋体"/>
                <w:sz w:val="24"/>
              </w:rPr>
            </w:pPr>
          </w:p>
          <w:p>
            <w:pPr>
              <w:spacing w:line="300" w:lineRule="exact"/>
              <w:ind w:firstLine="480" w:firstLineChars="200"/>
              <w:rPr>
                <w:del w:id="4037" w:author="Administrator" w:date="2018-03-05T15:56:48Z"/>
                <w:sz w:val="24"/>
              </w:rPr>
            </w:pPr>
          </w:p>
          <w:p>
            <w:pPr>
              <w:spacing w:line="300" w:lineRule="exact"/>
              <w:ind w:firstLine="480" w:firstLineChars="200"/>
              <w:rPr>
                <w:del w:id="4038" w:author="Administrator" w:date="2018-03-05T15:56:48Z"/>
                <w:rFonts w:ascii="宋体"/>
                <w:sz w:val="24"/>
              </w:rPr>
            </w:pPr>
            <w:del w:id="4039" w:author="Administrator" w:date="2018-03-05T15:56:48Z">
              <w:r>
                <w:rPr>
                  <w:rFonts w:hint="eastAsia"/>
                  <w:sz w:val="24"/>
                </w:rPr>
                <w:delText>现承诺本企业提供信息及提交的所有申请材料是真实的</w:delText>
              </w:r>
            </w:del>
            <w:del w:id="4040" w:author="Administrator" w:date="2018-03-05T15:56:48Z">
              <w:r>
                <w:rPr>
                  <w:rFonts w:ascii="宋体"/>
                  <w:sz w:val="24"/>
                </w:rPr>
                <w:delText>,</w:delText>
              </w:r>
            </w:del>
            <w:del w:id="4041" w:author="Administrator" w:date="2018-03-05T15:56:48Z">
              <w:r>
                <w:rPr>
                  <w:rFonts w:hint="eastAsia" w:ascii="宋体" w:hAnsi="宋体"/>
                  <w:sz w:val="24"/>
                </w:rPr>
                <w:delText>培训情况属实，如有虚假情况，愿承担一切责任。</w:delText>
              </w:r>
            </w:del>
          </w:p>
          <w:p>
            <w:pPr>
              <w:spacing w:line="300" w:lineRule="exact"/>
              <w:ind w:firstLine="480" w:firstLineChars="200"/>
              <w:rPr>
                <w:del w:id="4042" w:author="Administrator" w:date="2018-03-05T15:56:48Z"/>
                <w:rFonts w:ascii="宋体"/>
                <w:sz w:val="24"/>
              </w:rPr>
            </w:pPr>
          </w:p>
          <w:p>
            <w:pPr>
              <w:spacing w:line="300" w:lineRule="exact"/>
              <w:ind w:firstLine="480" w:firstLineChars="200"/>
              <w:rPr>
                <w:del w:id="4043" w:author="Administrator" w:date="2018-03-05T15:56:48Z"/>
                <w:rFonts w:ascii="宋体"/>
                <w:sz w:val="24"/>
              </w:rPr>
            </w:pPr>
          </w:p>
          <w:p>
            <w:pPr>
              <w:spacing w:line="300" w:lineRule="exact"/>
              <w:ind w:firstLine="480" w:firstLineChars="200"/>
              <w:rPr>
                <w:del w:id="4044" w:author="Administrator" w:date="2018-03-05T15:56:48Z"/>
                <w:rFonts w:ascii="宋体"/>
                <w:sz w:val="24"/>
              </w:rPr>
            </w:pPr>
          </w:p>
          <w:p>
            <w:pPr>
              <w:spacing w:line="300" w:lineRule="exact"/>
              <w:ind w:right="480" w:firstLine="4200" w:firstLineChars="1750"/>
              <w:rPr>
                <w:del w:id="4045" w:author="Administrator" w:date="2018-03-05T15:56:48Z"/>
                <w:rFonts w:ascii="宋体" w:hAnsi="宋体"/>
                <w:sz w:val="24"/>
              </w:rPr>
            </w:pPr>
            <w:del w:id="4046" w:author="Administrator" w:date="2018-03-05T15:56:48Z">
              <w:r>
                <w:rPr>
                  <w:rFonts w:hint="eastAsia" w:ascii="宋体" w:hAnsi="宋体"/>
                  <w:sz w:val="24"/>
                </w:rPr>
                <w:delText>签字（盖章）：</w:delText>
              </w:r>
            </w:del>
            <w:del w:id="4047" w:author="Administrator" w:date="2018-03-05T15:56:48Z">
              <w:r>
                <w:rPr>
                  <w:rFonts w:ascii="宋体" w:hAnsi="宋体"/>
                  <w:sz w:val="24"/>
                </w:rPr>
                <w:delText xml:space="preserve">     </w:delText>
              </w:r>
            </w:del>
            <w:del w:id="4048" w:author="Administrator" w:date="2018-03-05T15:56:48Z">
              <w:r>
                <w:rPr>
                  <w:rFonts w:hint="eastAsia" w:ascii="宋体" w:hAnsi="宋体"/>
                  <w:sz w:val="24"/>
                </w:rPr>
                <w:delText xml:space="preserve"> </w:delText>
              </w:r>
            </w:del>
          </w:p>
          <w:p>
            <w:pPr>
              <w:spacing w:line="300" w:lineRule="exact"/>
              <w:ind w:right="480" w:firstLine="1320" w:firstLineChars="550"/>
              <w:jc w:val="center"/>
              <w:rPr>
                <w:del w:id="4049" w:author="Administrator" w:date="2018-03-05T15:56:48Z"/>
                <w:rFonts w:ascii="宋体"/>
                <w:sz w:val="24"/>
              </w:rPr>
            </w:pPr>
            <w:del w:id="4050" w:author="Administrator" w:date="2018-03-05T15:56:48Z">
              <w:r>
                <w:rPr>
                  <w:rFonts w:ascii="宋体" w:hAnsi="宋体"/>
                  <w:sz w:val="24"/>
                </w:rPr>
                <w:delText xml:space="preserve">                  </w:delText>
              </w:r>
            </w:del>
            <w:del w:id="4051" w:author="Administrator" w:date="2018-03-05T15:56:48Z">
              <w:r>
                <w:rPr>
                  <w:rFonts w:hint="eastAsia" w:ascii="宋体" w:hAnsi="宋体"/>
                  <w:sz w:val="24"/>
                </w:rPr>
                <w:delText>年</w:delText>
              </w:r>
            </w:del>
            <w:del w:id="4052" w:author="Administrator" w:date="2018-03-05T15:56:48Z">
              <w:r>
                <w:rPr>
                  <w:rFonts w:ascii="宋体" w:hAnsi="宋体"/>
                  <w:sz w:val="24"/>
                </w:rPr>
                <w:delText xml:space="preserve">   </w:delText>
              </w:r>
            </w:del>
            <w:del w:id="4053" w:author="Administrator" w:date="2018-03-05T15:56:48Z">
              <w:r>
                <w:rPr>
                  <w:rFonts w:hint="eastAsia" w:ascii="宋体" w:hAnsi="宋体"/>
                  <w:sz w:val="24"/>
                </w:rPr>
                <w:delText>月</w:delText>
              </w:r>
            </w:del>
            <w:del w:id="4054" w:author="Administrator" w:date="2018-03-05T15:56:48Z">
              <w:r>
                <w:rPr>
                  <w:rFonts w:ascii="宋体" w:hAnsi="宋体"/>
                  <w:sz w:val="24"/>
                </w:rPr>
                <w:delText xml:space="preserve">   </w:delText>
              </w:r>
            </w:del>
            <w:del w:id="4055" w:author="Administrator" w:date="2018-03-05T15:56:48Z">
              <w:r>
                <w:rPr>
                  <w:rFonts w:hint="eastAsia" w:ascii="宋体" w:hAnsi="宋体"/>
                  <w:sz w:val="24"/>
                </w:rPr>
                <w:delText>日</w:delText>
              </w:r>
            </w:del>
            <w:del w:id="4056" w:author="Administrator" w:date="2018-03-05T15:56:48Z">
              <w:r>
                <w:rPr>
                  <w:rFonts w:ascii="宋体" w:hAnsi="宋体"/>
                  <w:sz w:val="24"/>
                </w:rPr>
                <w:delText xml:space="preserve"> </w:delText>
              </w:r>
            </w:del>
          </w:p>
          <w:p>
            <w:pPr>
              <w:spacing w:line="300" w:lineRule="exact"/>
              <w:jc w:val="center"/>
              <w:rPr>
                <w:del w:id="4057" w:author="Administrator" w:date="2018-03-05T15:56:48Z"/>
                <w:rFonts w:ascii="宋体"/>
                <w:sz w:val="24"/>
              </w:rPr>
            </w:pPr>
          </w:p>
          <w:p>
            <w:pPr>
              <w:spacing w:line="300" w:lineRule="exact"/>
              <w:ind w:firstLine="1440" w:firstLineChars="600"/>
              <w:rPr>
                <w:del w:id="4058" w:author="Administrator" w:date="2018-03-05T15:56:48Z"/>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08" w:hRule="atLeast"/>
          <w:jc w:val="center"/>
          <w:del w:id="4059" w:author="Administrator" w:date="2018-03-05T15:56:48Z"/>
        </w:trPr>
        <w:tc>
          <w:tcPr>
            <w:tcW w:w="1053" w:type="dxa"/>
            <w:gridSpan w:val="2"/>
            <w:tcBorders>
              <w:top w:val="single" w:color="auto" w:sz="4" w:space="0"/>
              <w:bottom w:val="single" w:color="auto" w:sz="4" w:space="0"/>
              <w:right w:val="single" w:color="auto" w:sz="4" w:space="0"/>
            </w:tcBorders>
            <w:vAlign w:val="center"/>
          </w:tcPr>
          <w:p>
            <w:pPr>
              <w:spacing w:line="300" w:lineRule="exact"/>
              <w:jc w:val="center"/>
              <w:rPr>
                <w:del w:id="4060" w:author="Administrator" w:date="2018-03-05T15:56:48Z"/>
                <w:rFonts w:ascii="宋体"/>
                <w:sz w:val="24"/>
              </w:rPr>
            </w:pPr>
            <w:del w:id="4061" w:author="Administrator" w:date="2018-03-05T15:56:48Z">
              <w:r>
                <w:rPr>
                  <w:rFonts w:hint="eastAsia" w:ascii="宋体" w:hAnsi="宋体"/>
                  <w:sz w:val="24"/>
                </w:rPr>
                <w:delText>市就业局意见</w:delText>
              </w:r>
            </w:del>
          </w:p>
        </w:tc>
        <w:tc>
          <w:tcPr>
            <w:tcW w:w="8433" w:type="dxa"/>
            <w:gridSpan w:val="4"/>
            <w:tcBorders>
              <w:top w:val="single" w:color="auto" w:sz="4" w:space="0"/>
              <w:left w:val="single" w:color="auto" w:sz="4" w:space="0"/>
              <w:bottom w:val="single" w:color="auto" w:sz="4" w:space="0"/>
            </w:tcBorders>
            <w:vAlign w:val="center"/>
          </w:tcPr>
          <w:p>
            <w:pPr>
              <w:spacing w:line="300" w:lineRule="exact"/>
              <w:jc w:val="center"/>
              <w:rPr>
                <w:del w:id="4062" w:author="Administrator" w:date="2018-03-05T15:56:48Z"/>
                <w:rFonts w:ascii="宋体"/>
                <w:sz w:val="24"/>
              </w:rPr>
            </w:pPr>
            <w:del w:id="4063" w:author="Administrator" w:date="2018-03-05T15:56:48Z">
              <w:r>
                <w:rPr>
                  <w:rFonts w:ascii="宋体" w:hAnsi="宋体"/>
                  <w:sz w:val="24"/>
                </w:rPr>
                <w:delText xml:space="preserve">        </w:delText>
              </w:r>
            </w:del>
          </w:p>
          <w:p>
            <w:pPr>
              <w:widowControl/>
              <w:ind w:firstLine="525" w:firstLineChars="250"/>
              <w:rPr>
                <w:del w:id="4064" w:author="Administrator" w:date="2018-03-05T15:56:48Z"/>
                <w:szCs w:val="21"/>
              </w:rPr>
            </w:pPr>
            <w:del w:id="4065" w:author="Administrator" w:date="2018-03-05T15:56:48Z">
              <w:r>
                <w:rPr>
                  <w:rFonts w:hint="eastAsia"/>
                  <w:szCs w:val="21"/>
                </w:rPr>
                <w:delText>初审：</w:delText>
              </w:r>
            </w:del>
          </w:p>
          <w:p>
            <w:pPr>
              <w:widowControl/>
              <w:ind w:firstLine="525" w:firstLineChars="250"/>
              <w:rPr>
                <w:del w:id="4066" w:author="Administrator" w:date="2018-03-05T15:56:48Z"/>
                <w:szCs w:val="21"/>
              </w:rPr>
            </w:pPr>
          </w:p>
          <w:p>
            <w:pPr>
              <w:widowControl/>
              <w:ind w:firstLine="525" w:firstLineChars="250"/>
              <w:rPr>
                <w:del w:id="4067" w:author="Administrator" w:date="2018-03-05T15:56:48Z"/>
                <w:szCs w:val="21"/>
              </w:rPr>
            </w:pPr>
            <w:del w:id="4068" w:author="Administrator" w:date="2018-03-05T15:56:48Z">
              <w:r>
                <w:rPr>
                  <w:rFonts w:hint="eastAsia"/>
                  <w:szCs w:val="21"/>
                </w:rPr>
                <w:delText>复审：</w:delText>
              </w:r>
            </w:del>
          </w:p>
          <w:p>
            <w:pPr>
              <w:widowControl/>
              <w:ind w:firstLine="525" w:firstLineChars="250"/>
              <w:rPr>
                <w:del w:id="4069" w:author="Administrator" w:date="2018-03-05T15:56:48Z"/>
                <w:szCs w:val="21"/>
              </w:rPr>
            </w:pPr>
          </w:p>
          <w:p>
            <w:pPr>
              <w:widowControl/>
              <w:ind w:firstLine="525" w:firstLineChars="250"/>
              <w:rPr>
                <w:del w:id="4070" w:author="Administrator" w:date="2018-03-05T15:56:48Z"/>
                <w:rFonts w:ascii="宋体"/>
                <w:sz w:val="24"/>
              </w:rPr>
            </w:pPr>
            <w:del w:id="4071" w:author="Administrator" w:date="2018-03-05T15:56:48Z">
              <w:r>
                <w:rPr>
                  <w:rFonts w:hint="eastAsia"/>
                  <w:szCs w:val="21"/>
                </w:rPr>
                <w:delText>审核：</w:delText>
              </w:r>
            </w:del>
            <w:del w:id="4072" w:author="Administrator" w:date="2018-03-05T15:56:48Z">
              <w:r>
                <w:rPr>
                  <w:szCs w:val="21"/>
                </w:rPr>
                <w:delText xml:space="preserve">         </w:delText>
              </w:r>
            </w:del>
          </w:p>
          <w:p>
            <w:pPr>
              <w:spacing w:line="300" w:lineRule="exact"/>
              <w:jc w:val="center"/>
              <w:rPr>
                <w:del w:id="4073" w:author="Administrator" w:date="2018-03-05T15:56:48Z"/>
                <w:rFonts w:ascii="宋体"/>
                <w:sz w:val="24"/>
              </w:rPr>
            </w:pPr>
          </w:p>
          <w:p>
            <w:pPr>
              <w:spacing w:line="300" w:lineRule="exact"/>
              <w:jc w:val="center"/>
              <w:rPr>
                <w:del w:id="4074" w:author="Administrator" w:date="2018-03-05T15:56:48Z"/>
                <w:rFonts w:ascii="宋体" w:hAnsi="宋体"/>
                <w:sz w:val="24"/>
              </w:rPr>
            </w:pPr>
            <w:del w:id="4075" w:author="Administrator" w:date="2018-03-05T15:56:48Z">
              <w:r>
                <w:rPr>
                  <w:rFonts w:ascii="宋体" w:hAnsi="宋体"/>
                  <w:sz w:val="24"/>
                </w:rPr>
                <w:delText xml:space="preserve">                                 (</w:delText>
              </w:r>
            </w:del>
            <w:del w:id="4076" w:author="Administrator" w:date="2018-03-05T15:56:48Z">
              <w:r>
                <w:rPr>
                  <w:rFonts w:hint="eastAsia" w:ascii="宋体" w:hAnsi="宋体"/>
                  <w:sz w:val="24"/>
                </w:rPr>
                <w:delText>盖章</w:delText>
              </w:r>
            </w:del>
            <w:del w:id="4077" w:author="Administrator" w:date="2018-03-05T15:56:48Z">
              <w:r>
                <w:rPr>
                  <w:rFonts w:ascii="宋体" w:hAnsi="宋体"/>
                  <w:sz w:val="24"/>
                </w:rPr>
                <w:delText>)</w:delText>
              </w:r>
            </w:del>
          </w:p>
          <w:p>
            <w:pPr>
              <w:spacing w:line="300" w:lineRule="exact"/>
              <w:ind w:firstLine="5400" w:firstLineChars="2250"/>
              <w:rPr>
                <w:del w:id="4078" w:author="Administrator" w:date="2018-03-05T15:56:48Z"/>
                <w:rFonts w:ascii="宋体" w:hAnsi="宋体"/>
                <w:sz w:val="24"/>
              </w:rPr>
            </w:pPr>
            <w:del w:id="4079" w:author="Administrator" w:date="2018-03-05T15:56:48Z">
              <w:r>
                <w:rPr>
                  <w:rFonts w:hint="eastAsia" w:ascii="宋体" w:hAnsi="宋体"/>
                  <w:sz w:val="24"/>
                </w:rPr>
                <w:delText>年</w:delText>
              </w:r>
            </w:del>
            <w:del w:id="4080" w:author="Administrator" w:date="2018-03-05T15:56:48Z">
              <w:r>
                <w:rPr>
                  <w:rFonts w:ascii="宋体" w:hAnsi="宋体"/>
                  <w:sz w:val="24"/>
                </w:rPr>
                <w:delText xml:space="preserve">   </w:delText>
              </w:r>
            </w:del>
            <w:del w:id="4081" w:author="Administrator" w:date="2018-03-05T15:56:48Z">
              <w:r>
                <w:rPr>
                  <w:rFonts w:hint="eastAsia" w:ascii="宋体" w:hAnsi="宋体"/>
                  <w:sz w:val="24"/>
                </w:rPr>
                <w:delText>月</w:delText>
              </w:r>
            </w:del>
            <w:del w:id="4082" w:author="Administrator" w:date="2018-03-05T15:56:48Z">
              <w:r>
                <w:rPr>
                  <w:rFonts w:ascii="宋体" w:hAnsi="宋体"/>
                  <w:sz w:val="24"/>
                </w:rPr>
                <w:delText xml:space="preserve">   </w:delText>
              </w:r>
            </w:del>
            <w:del w:id="4083" w:author="Administrator" w:date="2018-03-05T15:56:48Z">
              <w:r>
                <w:rPr>
                  <w:rFonts w:hint="eastAsia" w:ascii="宋体" w:hAnsi="宋体"/>
                  <w:sz w:val="24"/>
                </w:rPr>
                <w:delText>日</w:delText>
              </w:r>
            </w:del>
          </w:p>
        </w:tc>
      </w:tr>
    </w:tbl>
    <w:p>
      <w:pPr>
        <w:rPr>
          <w:del w:id="4084" w:author="Administrator" w:date="2018-03-05T15:56:48Z"/>
          <w:sz w:val="24"/>
        </w:rPr>
        <w:sectPr>
          <w:pgSz w:w="11906" w:h="16838"/>
          <w:pgMar w:top="1440" w:right="1134" w:bottom="1440" w:left="1701" w:header="851" w:footer="992" w:gutter="0"/>
          <w:cols w:space="720" w:num="1"/>
          <w:docGrid w:type="lines" w:linePitch="312" w:charSpace="0"/>
        </w:sectPr>
      </w:pPr>
    </w:p>
    <w:tbl>
      <w:tblPr>
        <w:tblStyle w:val="13"/>
        <w:tblW w:w="13928" w:type="dxa"/>
        <w:tblInd w:w="93" w:type="dxa"/>
        <w:tblLayout w:type="fixed"/>
        <w:tblCellMar>
          <w:top w:w="0" w:type="dxa"/>
          <w:left w:w="108" w:type="dxa"/>
          <w:bottom w:w="0" w:type="dxa"/>
          <w:right w:w="108" w:type="dxa"/>
        </w:tblCellMar>
      </w:tblPr>
      <w:tblGrid>
        <w:gridCol w:w="456"/>
        <w:gridCol w:w="1260"/>
        <w:gridCol w:w="426"/>
        <w:gridCol w:w="1984"/>
        <w:gridCol w:w="709"/>
        <w:gridCol w:w="709"/>
        <w:gridCol w:w="1417"/>
        <w:gridCol w:w="1559"/>
        <w:gridCol w:w="709"/>
        <w:gridCol w:w="709"/>
        <w:gridCol w:w="1559"/>
        <w:gridCol w:w="851"/>
        <w:gridCol w:w="1580"/>
      </w:tblGrid>
      <w:tr>
        <w:tblPrEx>
          <w:tblLayout w:type="fixed"/>
          <w:tblCellMar>
            <w:top w:w="0" w:type="dxa"/>
            <w:left w:w="108" w:type="dxa"/>
            <w:bottom w:w="0" w:type="dxa"/>
            <w:right w:w="108" w:type="dxa"/>
          </w:tblCellMar>
        </w:tblPrEx>
        <w:trPr>
          <w:trHeight w:val="450" w:hRule="atLeast"/>
          <w:del w:id="4085" w:author="Administrator" w:date="2018-03-05T15:56:48Z"/>
        </w:trPr>
        <w:tc>
          <w:tcPr>
            <w:tcW w:w="13928" w:type="dxa"/>
            <w:gridSpan w:val="13"/>
            <w:tcBorders>
              <w:top w:val="nil"/>
              <w:left w:val="nil"/>
              <w:bottom w:val="nil"/>
              <w:right w:val="nil"/>
            </w:tcBorders>
            <w:vAlign w:val="center"/>
          </w:tcPr>
          <w:p>
            <w:pPr>
              <w:widowControl/>
              <w:spacing w:line="320" w:lineRule="exact"/>
              <w:rPr>
                <w:del w:id="4086" w:author="Administrator" w:date="2018-03-05T15:56:48Z"/>
                <w:rFonts w:ascii="宋体" w:hAnsi="宋体" w:cs="宋体"/>
                <w:bCs/>
                <w:kern w:val="0"/>
                <w:sz w:val="30"/>
                <w:szCs w:val="30"/>
              </w:rPr>
            </w:pPr>
          </w:p>
          <w:p>
            <w:pPr>
              <w:widowControl/>
              <w:spacing w:line="320" w:lineRule="exact"/>
              <w:rPr>
                <w:del w:id="4087" w:author="Administrator" w:date="2018-03-05T15:56:48Z"/>
                <w:rFonts w:hint="eastAsia" w:ascii="仿宋_GB2312" w:hAnsi="宋体" w:eastAsia="仿宋_GB2312" w:cs="宋体"/>
                <w:bCs/>
                <w:kern w:val="0"/>
                <w:sz w:val="32"/>
                <w:szCs w:val="32"/>
              </w:rPr>
            </w:pPr>
            <w:del w:id="4088" w:author="Administrator" w:date="2018-03-05T15:56:48Z">
              <w:r>
                <w:rPr>
                  <w:rFonts w:hint="eastAsia" w:ascii="仿宋_GB2312" w:hAnsi="宋体" w:eastAsia="仿宋_GB2312" w:cs="宋体"/>
                  <w:bCs/>
                  <w:kern w:val="0"/>
                  <w:sz w:val="32"/>
                  <w:szCs w:val="32"/>
                </w:rPr>
                <w:delText>附表4</w:delText>
              </w:r>
            </w:del>
          </w:p>
          <w:p>
            <w:pPr>
              <w:widowControl/>
              <w:spacing w:afterLines="50"/>
              <w:jc w:val="center"/>
              <w:rPr>
                <w:del w:id="4089" w:author="Administrator" w:date="2018-03-05T15:56:48Z"/>
                <w:rFonts w:ascii="宋体" w:cs="宋体"/>
                <w:b/>
                <w:bCs/>
                <w:kern w:val="0"/>
                <w:sz w:val="36"/>
                <w:szCs w:val="36"/>
              </w:rPr>
            </w:pPr>
            <w:del w:id="4090" w:author="Administrator" w:date="2018-03-05T15:56:48Z">
              <w:r>
                <w:rPr>
                  <w:rFonts w:hint="eastAsia" w:ascii="宋体" w:hAnsi="宋体" w:cs="宋体"/>
                  <w:b/>
                  <w:bCs/>
                  <w:kern w:val="0"/>
                  <w:sz w:val="36"/>
                  <w:szCs w:val="36"/>
                </w:rPr>
                <w:delText>湖州市区企业岗前培训补贴人员明细表</w:delText>
              </w:r>
            </w:del>
          </w:p>
        </w:tc>
      </w:tr>
      <w:tr>
        <w:tblPrEx>
          <w:tblLayout w:type="fixed"/>
          <w:tblCellMar>
            <w:top w:w="0" w:type="dxa"/>
            <w:left w:w="108" w:type="dxa"/>
            <w:bottom w:w="0" w:type="dxa"/>
            <w:right w:w="108" w:type="dxa"/>
          </w:tblCellMar>
        </w:tblPrEx>
        <w:trPr>
          <w:trHeight w:val="285" w:hRule="atLeast"/>
          <w:del w:id="4091" w:author="Administrator" w:date="2018-03-05T15:56:48Z"/>
        </w:trPr>
        <w:tc>
          <w:tcPr>
            <w:tcW w:w="13928" w:type="dxa"/>
            <w:gridSpan w:val="13"/>
            <w:tcBorders>
              <w:top w:val="nil"/>
              <w:left w:val="nil"/>
              <w:bottom w:val="nil"/>
              <w:right w:val="nil"/>
            </w:tcBorders>
            <w:vAlign w:val="center"/>
          </w:tcPr>
          <w:p>
            <w:pPr>
              <w:widowControl/>
              <w:rPr>
                <w:del w:id="4092" w:author="Administrator" w:date="2018-03-05T15:56:48Z"/>
                <w:kern w:val="0"/>
                <w:sz w:val="24"/>
              </w:rPr>
            </w:pPr>
            <w:del w:id="4093" w:author="Administrator" w:date="2018-03-05T15:56:48Z">
              <w:r>
                <w:rPr>
                  <w:rFonts w:hint="eastAsia" w:ascii="宋体" w:hAnsi="宋体"/>
                  <w:kern w:val="0"/>
                  <w:sz w:val="24"/>
                </w:rPr>
                <w:delText>申请企业：</w:delText>
              </w:r>
            </w:del>
            <w:del w:id="4094" w:author="Administrator" w:date="2018-03-05T15:56:48Z">
              <w:r>
                <w:rPr>
                  <w:rFonts w:ascii="宋体" w:hAnsi="宋体"/>
                  <w:kern w:val="0"/>
                  <w:sz w:val="24"/>
                </w:rPr>
                <w:delText xml:space="preserve">                     </w:delText>
              </w:r>
            </w:del>
            <w:del w:id="4095" w:author="Administrator" w:date="2018-03-05T15:56:48Z">
              <w:r>
                <w:rPr>
                  <w:kern w:val="0"/>
                  <w:sz w:val="24"/>
                </w:rPr>
                <w:delText>(</w:delText>
              </w:r>
            </w:del>
            <w:del w:id="4096" w:author="Administrator" w:date="2018-03-05T15:56:48Z">
              <w:r>
                <w:rPr>
                  <w:rFonts w:hint="eastAsia" w:ascii="宋体" w:hAnsi="宋体"/>
                  <w:kern w:val="0"/>
                  <w:sz w:val="24"/>
                </w:rPr>
                <w:delText>盖章</w:delText>
              </w:r>
            </w:del>
            <w:del w:id="4097" w:author="Administrator" w:date="2018-03-05T15:56:48Z">
              <w:r>
                <w:rPr>
                  <w:kern w:val="0"/>
                  <w:sz w:val="24"/>
                </w:rPr>
                <w:delText xml:space="preserve">)                                          </w:delText>
              </w:r>
            </w:del>
            <w:del w:id="4098" w:author="Administrator" w:date="2018-03-05T15:56:48Z">
              <w:r>
                <w:rPr>
                  <w:rFonts w:hint="eastAsia" w:ascii="宋体" w:hAnsi="宋体"/>
                  <w:kern w:val="0"/>
                  <w:sz w:val="24"/>
                </w:rPr>
                <w:delText>培训时间：</w:delText>
              </w:r>
            </w:del>
            <w:del w:id="4099" w:author="Administrator" w:date="2018-03-05T15:56:48Z">
              <w:r>
                <w:rPr>
                  <w:rFonts w:ascii="宋体" w:hAnsi="宋体"/>
                  <w:kern w:val="0"/>
                  <w:sz w:val="24"/>
                </w:rPr>
                <w:delText xml:space="preserve">  </w:delText>
              </w:r>
            </w:del>
            <w:del w:id="4100" w:author="Administrator" w:date="2018-03-05T15:56:48Z">
              <w:r>
                <w:rPr>
                  <w:rFonts w:hint="eastAsia" w:ascii="宋体" w:hAnsi="宋体"/>
                  <w:kern w:val="0"/>
                  <w:sz w:val="24"/>
                </w:rPr>
                <w:delText>年</w:delText>
              </w:r>
            </w:del>
            <w:del w:id="4101" w:author="Administrator" w:date="2018-03-05T15:56:48Z">
              <w:r>
                <w:rPr>
                  <w:rFonts w:ascii="宋体" w:hAnsi="宋体"/>
                  <w:kern w:val="0"/>
                  <w:sz w:val="24"/>
                </w:rPr>
                <w:delText xml:space="preserve">  </w:delText>
              </w:r>
            </w:del>
            <w:del w:id="4102" w:author="Administrator" w:date="2018-03-05T15:56:48Z">
              <w:r>
                <w:rPr>
                  <w:rFonts w:hint="eastAsia" w:ascii="宋体" w:hAnsi="宋体"/>
                  <w:kern w:val="0"/>
                  <w:sz w:val="24"/>
                </w:rPr>
                <w:delText>月</w:delText>
              </w:r>
            </w:del>
            <w:del w:id="4103" w:author="Administrator" w:date="2018-03-05T15:56:48Z">
              <w:r>
                <w:rPr>
                  <w:rFonts w:ascii="宋体" w:hAnsi="宋体"/>
                  <w:kern w:val="0"/>
                  <w:sz w:val="24"/>
                </w:rPr>
                <w:delText xml:space="preserve">  </w:delText>
              </w:r>
            </w:del>
            <w:del w:id="4104" w:author="Administrator" w:date="2018-03-05T15:56:48Z">
              <w:r>
                <w:rPr>
                  <w:rFonts w:hint="eastAsia" w:ascii="宋体" w:hAnsi="宋体"/>
                  <w:kern w:val="0"/>
                  <w:sz w:val="24"/>
                </w:rPr>
                <w:delText>日－</w:delText>
              </w:r>
            </w:del>
            <w:del w:id="4105" w:author="Administrator" w:date="2018-03-05T15:56:48Z">
              <w:r>
                <w:rPr>
                  <w:rFonts w:ascii="宋体" w:hAnsi="宋体"/>
                  <w:kern w:val="0"/>
                  <w:sz w:val="24"/>
                </w:rPr>
                <w:delText xml:space="preserve">  </w:delText>
              </w:r>
            </w:del>
            <w:del w:id="4106" w:author="Administrator" w:date="2018-03-05T15:56:48Z">
              <w:r>
                <w:rPr>
                  <w:rFonts w:hint="eastAsia" w:ascii="宋体" w:hAnsi="宋体"/>
                  <w:kern w:val="0"/>
                  <w:sz w:val="24"/>
                </w:rPr>
                <w:delText>年</w:delText>
              </w:r>
            </w:del>
            <w:del w:id="4107" w:author="Administrator" w:date="2018-03-05T15:56:48Z">
              <w:r>
                <w:rPr>
                  <w:rFonts w:ascii="宋体" w:hAnsi="宋体"/>
                  <w:kern w:val="0"/>
                  <w:sz w:val="24"/>
                </w:rPr>
                <w:delText xml:space="preserve">  </w:delText>
              </w:r>
            </w:del>
            <w:del w:id="4108" w:author="Administrator" w:date="2018-03-05T15:56:48Z">
              <w:r>
                <w:rPr>
                  <w:rFonts w:hint="eastAsia" w:ascii="宋体" w:hAnsi="宋体"/>
                  <w:kern w:val="0"/>
                  <w:sz w:val="24"/>
                </w:rPr>
                <w:delText>月</w:delText>
              </w:r>
            </w:del>
            <w:del w:id="4109" w:author="Administrator" w:date="2018-03-05T15:56:48Z">
              <w:r>
                <w:rPr>
                  <w:rFonts w:ascii="宋体" w:hAnsi="宋体"/>
                  <w:kern w:val="0"/>
                  <w:sz w:val="24"/>
                </w:rPr>
                <w:delText xml:space="preserve">  </w:delText>
              </w:r>
            </w:del>
            <w:del w:id="4110" w:author="Administrator" w:date="2018-03-05T15:56:48Z">
              <w:r>
                <w:rPr>
                  <w:rFonts w:hint="eastAsia" w:ascii="宋体" w:hAnsi="宋体"/>
                  <w:kern w:val="0"/>
                  <w:sz w:val="24"/>
                </w:rPr>
                <w:delText>日</w:delText>
              </w:r>
            </w:del>
          </w:p>
        </w:tc>
      </w:tr>
      <w:tr>
        <w:tblPrEx>
          <w:tblLayout w:type="fixed"/>
          <w:tblCellMar>
            <w:top w:w="0" w:type="dxa"/>
            <w:left w:w="108" w:type="dxa"/>
            <w:bottom w:w="0" w:type="dxa"/>
            <w:right w:w="108" w:type="dxa"/>
          </w:tblCellMar>
        </w:tblPrEx>
        <w:trPr>
          <w:trHeight w:val="634" w:hRule="atLeast"/>
          <w:del w:id="4111" w:author="Administrator" w:date="2018-03-05T15:56:48Z"/>
        </w:trPr>
        <w:tc>
          <w:tcPr>
            <w:tcW w:w="456" w:type="dxa"/>
            <w:tcBorders>
              <w:top w:val="single" w:color="auto" w:sz="4" w:space="0"/>
              <w:left w:val="single" w:color="auto" w:sz="4" w:space="0"/>
              <w:bottom w:val="single" w:color="000000" w:sz="4" w:space="0"/>
              <w:right w:val="single" w:color="auto" w:sz="4" w:space="0"/>
            </w:tcBorders>
            <w:vAlign w:val="center"/>
          </w:tcPr>
          <w:p>
            <w:pPr>
              <w:widowControl/>
              <w:rPr>
                <w:del w:id="4112" w:author="Administrator" w:date="2018-03-05T15:56:48Z"/>
                <w:rFonts w:ascii="宋体" w:cs="宋体"/>
                <w:kern w:val="0"/>
                <w:sz w:val="20"/>
                <w:szCs w:val="20"/>
              </w:rPr>
            </w:pPr>
            <w:del w:id="4113" w:author="Administrator" w:date="2018-03-05T15:56:48Z">
              <w:r>
                <w:rPr>
                  <w:rFonts w:hint="eastAsia" w:ascii="宋体" w:hAnsi="宋体" w:cs="宋体"/>
                  <w:kern w:val="0"/>
                  <w:sz w:val="20"/>
                  <w:szCs w:val="20"/>
                </w:rPr>
                <w:delText>序号</w:delText>
              </w:r>
            </w:del>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del w:id="4114" w:author="Administrator" w:date="2018-03-05T15:56:48Z"/>
                <w:rFonts w:ascii="宋体" w:cs="宋体"/>
                <w:kern w:val="0"/>
                <w:sz w:val="20"/>
                <w:szCs w:val="20"/>
              </w:rPr>
            </w:pPr>
            <w:del w:id="4115" w:author="Administrator" w:date="2018-03-05T15:56:48Z">
              <w:r>
                <w:rPr>
                  <w:rFonts w:hint="eastAsia" w:ascii="宋体" w:hAnsi="宋体" w:cs="宋体"/>
                  <w:kern w:val="0"/>
                  <w:sz w:val="20"/>
                  <w:szCs w:val="20"/>
                </w:rPr>
                <w:delText>姓名</w:delText>
              </w:r>
            </w:del>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del w:id="4116" w:author="Administrator" w:date="2018-03-05T15:56:48Z"/>
                <w:rFonts w:ascii="宋体" w:cs="宋体"/>
                <w:kern w:val="0"/>
                <w:sz w:val="20"/>
                <w:szCs w:val="20"/>
              </w:rPr>
            </w:pPr>
            <w:del w:id="4117" w:author="Administrator" w:date="2018-03-05T15:56:48Z">
              <w:r>
                <w:rPr>
                  <w:rFonts w:hint="eastAsia" w:ascii="宋体" w:hAnsi="宋体" w:cs="宋体"/>
                  <w:kern w:val="0"/>
                  <w:sz w:val="20"/>
                  <w:szCs w:val="20"/>
                </w:rPr>
                <w:delText>性别</w:delText>
              </w:r>
            </w:del>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del w:id="4118" w:author="Administrator" w:date="2018-03-05T15:56:48Z"/>
                <w:rFonts w:ascii="宋体" w:cs="宋体"/>
                <w:kern w:val="0"/>
                <w:sz w:val="20"/>
                <w:szCs w:val="20"/>
              </w:rPr>
            </w:pPr>
            <w:del w:id="4119" w:author="Administrator" w:date="2018-03-05T15:56:48Z">
              <w:r>
                <w:rPr>
                  <w:rFonts w:hint="eastAsia" w:ascii="宋体" w:hAnsi="宋体" w:cs="宋体"/>
                  <w:kern w:val="0"/>
                  <w:sz w:val="20"/>
                  <w:szCs w:val="20"/>
                </w:rPr>
                <w:delText>身份证号码</w:delText>
              </w:r>
            </w:del>
          </w:p>
        </w:tc>
        <w:tc>
          <w:tcPr>
            <w:tcW w:w="709" w:type="dxa"/>
            <w:tcBorders>
              <w:top w:val="single" w:color="auto" w:sz="4" w:space="0"/>
              <w:left w:val="nil"/>
              <w:bottom w:val="single" w:color="auto" w:sz="4" w:space="0"/>
              <w:right w:val="single" w:color="auto" w:sz="4" w:space="0"/>
            </w:tcBorders>
            <w:vAlign w:val="center"/>
          </w:tcPr>
          <w:p>
            <w:pPr>
              <w:jc w:val="center"/>
              <w:rPr>
                <w:del w:id="4120" w:author="Administrator" w:date="2018-03-05T15:56:48Z"/>
                <w:rFonts w:ascii="宋体" w:cs="宋体"/>
                <w:kern w:val="0"/>
                <w:sz w:val="20"/>
                <w:szCs w:val="20"/>
              </w:rPr>
            </w:pPr>
            <w:del w:id="4121" w:author="Administrator" w:date="2018-03-05T15:56:48Z">
              <w:r>
                <w:rPr>
                  <w:rFonts w:hint="eastAsia" w:ascii="宋体" w:hAnsi="宋体" w:cs="宋体"/>
                  <w:kern w:val="0"/>
                  <w:sz w:val="20"/>
                  <w:szCs w:val="20"/>
                </w:rPr>
                <w:delText>毕业时间</w:delText>
              </w:r>
            </w:del>
          </w:p>
        </w:tc>
        <w:tc>
          <w:tcPr>
            <w:tcW w:w="709" w:type="dxa"/>
            <w:tcBorders>
              <w:top w:val="single" w:color="auto" w:sz="4" w:space="0"/>
              <w:left w:val="nil"/>
              <w:bottom w:val="single" w:color="auto" w:sz="4" w:space="0"/>
              <w:right w:val="single" w:color="auto" w:sz="4" w:space="0"/>
            </w:tcBorders>
            <w:vAlign w:val="center"/>
          </w:tcPr>
          <w:p>
            <w:pPr>
              <w:jc w:val="center"/>
              <w:rPr>
                <w:del w:id="4122" w:author="Administrator" w:date="2018-03-05T15:56:48Z"/>
                <w:rFonts w:ascii="宋体" w:cs="宋体"/>
                <w:kern w:val="0"/>
                <w:sz w:val="20"/>
                <w:szCs w:val="20"/>
              </w:rPr>
            </w:pPr>
            <w:del w:id="4123" w:author="Administrator" w:date="2018-03-05T15:56:48Z">
              <w:r>
                <w:rPr>
                  <w:rFonts w:hint="eastAsia" w:ascii="宋体" w:hAnsi="宋体" w:cs="宋体"/>
                  <w:kern w:val="0"/>
                  <w:sz w:val="20"/>
                  <w:szCs w:val="20"/>
                </w:rPr>
                <w:delText>招用时间</w:delText>
              </w:r>
            </w:del>
          </w:p>
        </w:tc>
        <w:tc>
          <w:tcPr>
            <w:tcW w:w="1417" w:type="dxa"/>
            <w:tcBorders>
              <w:top w:val="single" w:color="auto" w:sz="4" w:space="0"/>
              <w:left w:val="nil"/>
              <w:bottom w:val="single" w:color="auto" w:sz="4" w:space="0"/>
              <w:right w:val="single" w:color="auto" w:sz="4" w:space="0"/>
            </w:tcBorders>
            <w:vAlign w:val="center"/>
          </w:tcPr>
          <w:p>
            <w:pPr>
              <w:jc w:val="center"/>
              <w:rPr>
                <w:del w:id="4124" w:author="Administrator" w:date="2018-03-05T15:56:48Z"/>
                <w:rFonts w:ascii="宋体" w:cs="宋体"/>
                <w:kern w:val="0"/>
                <w:sz w:val="20"/>
                <w:szCs w:val="20"/>
              </w:rPr>
            </w:pPr>
            <w:del w:id="4125" w:author="Administrator" w:date="2018-03-05T15:56:48Z">
              <w:r>
                <w:rPr>
                  <w:rFonts w:hint="eastAsia" w:ascii="宋体" w:hAnsi="宋体" w:cs="宋体"/>
                  <w:kern w:val="0"/>
                  <w:sz w:val="20"/>
                  <w:szCs w:val="20"/>
                </w:rPr>
                <w:delText>培训专业</w:delText>
              </w:r>
            </w:del>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del w:id="4126" w:author="Administrator" w:date="2018-03-05T15:56:48Z"/>
                <w:rFonts w:ascii="宋体" w:cs="宋体"/>
                <w:kern w:val="0"/>
                <w:sz w:val="20"/>
                <w:szCs w:val="20"/>
              </w:rPr>
            </w:pPr>
            <w:del w:id="4127" w:author="Administrator" w:date="2018-03-05T15:56:48Z">
              <w:r>
                <w:rPr>
                  <w:rFonts w:hint="eastAsia" w:ascii="宋体" w:hAnsi="宋体" w:cs="宋体"/>
                  <w:kern w:val="0"/>
                  <w:sz w:val="20"/>
                  <w:szCs w:val="20"/>
                </w:rPr>
                <w:delText>培训形式</w:delText>
              </w:r>
            </w:del>
          </w:p>
        </w:tc>
        <w:tc>
          <w:tcPr>
            <w:tcW w:w="709" w:type="dxa"/>
            <w:tcBorders>
              <w:top w:val="single" w:color="auto" w:sz="4" w:space="0"/>
              <w:left w:val="single" w:color="auto" w:sz="4" w:space="0"/>
              <w:bottom w:val="single" w:color="000000" w:sz="4" w:space="0"/>
              <w:right w:val="single" w:color="auto" w:sz="4" w:space="0"/>
            </w:tcBorders>
            <w:vAlign w:val="center"/>
          </w:tcPr>
          <w:p>
            <w:pPr>
              <w:widowControl/>
              <w:jc w:val="center"/>
              <w:rPr>
                <w:del w:id="4128" w:author="Administrator" w:date="2018-03-05T15:56:48Z"/>
                <w:rFonts w:ascii="宋体" w:cs="宋体"/>
                <w:kern w:val="0"/>
                <w:sz w:val="20"/>
                <w:szCs w:val="20"/>
              </w:rPr>
            </w:pPr>
            <w:del w:id="4129" w:author="Administrator" w:date="2018-03-05T15:56:48Z">
              <w:r>
                <w:rPr>
                  <w:rFonts w:hint="eastAsia" w:ascii="宋体" w:hAnsi="宋体" w:cs="宋体"/>
                  <w:kern w:val="0"/>
                  <w:sz w:val="20"/>
                  <w:szCs w:val="20"/>
                </w:rPr>
                <w:delText>技能</w:delText>
              </w:r>
            </w:del>
            <w:del w:id="4130" w:author="Administrator" w:date="2018-03-05T15:56:48Z">
              <w:r>
                <w:rPr>
                  <w:rFonts w:ascii="宋体" w:hAnsi="宋体" w:cs="宋体"/>
                  <w:kern w:val="0"/>
                  <w:sz w:val="20"/>
                  <w:szCs w:val="20"/>
                </w:rPr>
                <w:delText xml:space="preserve">   </w:delText>
              </w:r>
            </w:del>
          </w:p>
          <w:p>
            <w:pPr>
              <w:widowControl/>
              <w:jc w:val="center"/>
              <w:rPr>
                <w:del w:id="4131" w:author="Administrator" w:date="2018-03-05T15:56:48Z"/>
                <w:rFonts w:ascii="宋体" w:cs="宋体"/>
                <w:kern w:val="0"/>
                <w:sz w:val="20"/>
                <w:szCs w:val="20"/>
              </w:rPr>
            </w:pPr>
            <w:del w:id="4132" w:author="Administrator" w:date="2018-03-05T15:56:48Z">
              <w:r>
                <w:rPr>
                  <w:rFonts w:hint="eastAsia" w:ascii="宋体" w:hAnsi="宋体" w:cs="宋体"/>
                  <w:kern w:val="0"/>
                  <w:sz w:val="20"/>
                  <w:szCs w:val="20"/>
                </w:rPr>
                <w:delText>等级</w:delText>
              </w:r>
            </w:del>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del w:id="4133" w:author="Administrator" w:date="2018-03-05T15:56:48Z"/>
                <w:rFonts w:ascii="宋体" w:cs="宋体"/>
                <w:kern w:val="0"/>
                <w:sz w:val="20"/>
                <w:szCs w:val="20"/>
              </w:rPr>
            </w:pPr>
            <w:del w:id="4134" w:author="Administrator" w:date="2018-03-05T15:56:48Z">
              <w:r>
                <w:rPr>
                  <w:rFonts w:hint="eastAsia" w:ascii="宋体" w:hAnsi="宋体" w:cs="宋体"/>
                  <w:kern w:val="0"/>
                  <w:sz w:val="20"/>
                  <w:szCs w:val="20"/>
                </w:rPr>
                <w:delText>培训</w:delText>
              </w:r>
            </w:del>
          </w:p>
          <w:p>
            <w:pPr>
              <w:widowControl/>
              <w:jc w:val="center"/>
              <w:rPr>
                <w:del w:id="4135" w:author="Administrator" w:date="2018-03-05T15:56:48Z"/>
                <w:rFonts w:ascii="宋体" w:cs="宋体"/>
                <w:kern w:val="0"/>
                <w:sz w:val="20"/>
                <w:szCs w:val="20"/>
              </w:rPr>
            </w:pPr>
            <w:del w:id="4136" w:author="Administrator" w:date="2018-03-05T15:56:48Z">
              <w:r>
                <w:rPr>
                  <w:rFonts w:hint="eastAsia" w:ascii="宋体" w:hAnsi="宋体" w:cs="宋体"/>
                  <w:kern w:val="0"/>
                  <w:sz w:val="20"/>
                  <w:szCs w:val="20"/>
                </w:rPr>
                <w:delText>课时</w:delText>
              </w:r>
            </w:del>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del w:id="4137" w:author="Administrator" w:date="2018-03-05T15:56:48Z"/>
                <w:rFonts w:ascii="宋体" w:cs="宋体"/>
                <w:kern w:val="0"/>
                <w:sz w:val="20"/>
                <w:szCs w:val="20"/>
              </w:rPr>
            </w:pPr>
            <w:del w:id="4138" w:author="Administrator" w:date="2018-03-05T15:56:48Z">
              <w:r>
                <w:rPr>
                  <w:rFonts w:hint="eastAsia" w:ascii="宋体" w:hAnsi="宋体" w:cs="宋体"/>
                  <w:kern w:val="0"/>
                  <w:sz w:val="20"/>
                  <w:szCs w:val="20"/>
                </w:rPr>
                <w:delText>资格证书编号</w:delText>
              </w:r>
            </w:del>
          </w:p>
        </w:tc>
        <w:tc>
          <w:tcPr>
            <w:tcW w:w="851" w:type="dxa"/>
            <w:tcBorders>
              <w:top w:val="single" w:color="auto" w:sz="4" w:space="0"/>
              <w:left w:val="nil"/>
              <w:bottom w:val="single" w:color="auto" w:sz="4" w:space="0"/>
              <w:right w:val="single" w:color="auto" w:sz="4" w:space="0"/>
            </w:tcBorders>
            <w:vAlign w:val="center"/>
          </w:tcPr>
          <w:p>
            <w:pPr>
              <w:jc w:val="center"/>
              <w:rPr>
                <w:del w:id="4139" w:author="Administrator" w:date="2018-03-05T15:56:48Z"/>
                <w:rFonts w:ascii="宋体" w:cs="宋体"/>
                <w:kern w:val="0"/>
                <w:sz w:val="20"/>
                <w:szCs w:val="20"/>
              </w:rPr>
            </w:pPr>
            <w:del w:id="4140" w:author="Administrator" w:date="2018-03-05T15:56:48Z">
              <w:r>
                <w:rPr>
                  <w:rFonts w:hint="eastAsia" w:ascii="宋体" w:hAnsi="宋体" w:cs="宋体"/>
                  <w:kern w:val="0"/>
                  <w:sz w:val="18"/>
                  <w:szCs w:val="18"/>
                </w:rPr>
                <w:delText>培训补贴金额</w:delText>
              </w:r>
            </w:del>
          </w:p>
        </w:tc>
        <w:tc>
          <w:tcPr>
            <w:tcW w:w="1580" w:type="dxa"/>
            <w:tcBorders>
              <w:top w:val="single" w:color="auto" w:sz="4" w:space="0"/>
              <w:left w:val="nil"/>
              <w:bottom w:val="single" w:color="auto" w:sz="4" w:space="0"/>
              <w:right w:val="single" w:color="auto" w:sz="4" w:space="0"/>
            </w:tcBorders>
            <w:vAlign w:val="center"/>
          </w:tcPr>
          <w:p>
            <w:pPr>
              <w:widowControl/>
              <w:jc w:val="center"/>
              <w:rPr>
                <w:del w:id="4141" w:author="Administrator" w:date="2018-03-05T15:56:48Z"/>
                <w:rFonts w:ascii="宋体" w:cs="宋体"/>
                <w:kern w:val="0"/>
                <w:szCs w:val="21"/>
              </w:rPr>
            </w:pPr>
            <w:del w:id="4142" w:author="Administrator" w:date="2018-03-05T15:56:48Z">
              <w:r>
                <w:rPr>
                  <w:rFonts w:hint="eastAsia" w:ascii="宋体" w:hAnsi="宋体" w:cs="宋体"/>
                  <w:kern w:val="0"/>
                  <w:szCs w:val="21"/>
                </w:rPr>
                <w:delText>备</w:delText>
              </w:r>
            </w:del>
            <w:del w:id="4143" w:author="Administrator" w:date="2018-03-05T15:56:48Z">
              <w:r>
                <w:rPr>
                  <w:rFonts w:ascii="宋体" w:hAnsi="宋体" w:cs="宋体"/>
                  <w:kern w:val="0"/>
                  <w:szCs w:val="21"/>
                </w:rPr>
                <w:delText xml:space="preserve">   </w:delText>
              </w:r>
            </w:del>
            <w:del w:id="4144" w:author="Administrator" w:date="2018-03-05T15:56:48Z">
              <w:r>
                <w:rPr>
                  <w:rFonts w:hint="eastAsia" w:ascii="宋体" w:hAnsi="宋体" w:cs="宋体"/>
                  <w:kern w:val="0"/>
                  <w:szCs w:val="21"/>
                </w:rPr>
                <w:delText>注</w:delText>
              </w:r>
            </w:del>
            <w:del w:id="4145" w:author="Administrator" w:date="2018-03-05T15:56:48Z">
              <w:r>
                <w:rPr>
                  <w:rFonts w:ascii="宋体" w:hAnsi="宋体" w:cs="宋体"/>
                  <w:kern w:val="0"/>
                  <w:szCs w:val="21"/>
                </w:rPr>
                <w:delText xml:space="preserve">   </w:delText>
              </w:r>
            </w:del>
            <w:del w:id="4146" w:author="Administrator" w:date="2018-03-05T15:56:48Z">
              <w:r>
                <w:rPr>
                  <w:rFonts w:hint="eastAsia" w:ascii="宋体" w:hAnsi="宋体" w:cs="宋体"/>
                  <w:kern w:val="0"/>
                  <w:szCs w:val="21"/>
                </w:rPr>
                <w:delText>（联系电话）</w:delText>
              </w:r>
            </w:del>
          </w:p>
        </w:tc>
      </w:tr>
      <w:tr>
        <w:tblPrEx>
          <w:tblLayout w:type="fixed"/>
          <w:tblCellMar>
            <w:top w:w="0" w:type="dxa"/>
            <w:left w:w="108" w:type="dxa"/>
            <w:bottom w:w="0" w:type="dxa"/>
            <w:right w:w="108" w:type="dxa"/>
          </w:tblCellMar>
        </w:tblPrEx>
        <w:trPr>
          <w:trHeight w:val="470" w:hRule="atLeast"/>
          <w:del w:id="4147"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148" w:author="Administrator" w:date="2018-03-05T15:56:48Z"/>
                <w:rFonts w:ascii="宋体" w:cs="宋体"/>
                <w:kern w:val="0"/>
                <w:sz w:val="24"/>
              </w:rPr>
            </w:pPr>
            <w:del w:id="4149" w:author="Administrator" w:date="2018-03-05T15:56:48Z">
              <w:r>
                <w:rPr>
                  <w:rFonts w:ascii="宋体" w:hAnsi="宋体" w:cs="宋体"/>
                  <w:kern w:val="0"/>
                  <w:sz w:val="24"/>
                </w:rPr>
                <w:delText>1</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150" w:author="Administrator" w:date="2018-03-05T15:56:48Z"/>
                <w:rFonts w:ascii="新宋体" w:hAnsi="新宋体" w:eastAsia="新宋体" w:cs="宋体"/>
                <w:kern w:val="0"/>
                <w:sz w:val="24"/>
              </w:rPr>
            </w:pPr>
            <w:del w:id="4151"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152" w:author="Administrator" w:date="2018-03-05T15:56:48Z"/>
                <w:rFonts w:ascii="宋体" w:cs="宋体"/>
                <w:kern w:val="0"/>
                <w:sz w:val="24"/>
              </w:rPr>
            </w:pPr>
            <w:del w:id="4153"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154" w:author="Administrator" w:date="2018-03-05T15:56:48Z"/>
                <w:rFonts w:ascii="宋体" w:cs="宋体"/>
                <w:kern w:val="0"/>
                <w:sz w:val="24"/>
              </w:rPr>
            </w:pPr>
            <w:del w:id="4155"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156" w:author="Administrator" w:date="2018-03-05T15:56:48Z"/>
                <w:rFonts w:ascii="宋体" w:cs="宋体"/>
                <w:kern w:val="0"/>
                <w:sz w:val="24"/>
              </w:rPr>
            </w:pPr>
            <w:del w:id="4157"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158"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159" w:author="Administrator" w:date="2018-03-05T15:56:48Z"/>
                <w:rFonts w:ascii="新宋体" w:hAnsi="新宋体" w:eastAsia="新宋体" w:cs="宋体"/>
                <w:kern w:val="0"/>
                <w:sz w:val="24"/>
              </w:rPr>
            </w:pPr>
            <w:del w:id="4160"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161" w:author="Administrator" w:date="2018-03-05T15:56:48Z"/>
                <w:rFonts w:ascii="宋体" w:cs="宋体"/>
                <w:kern w:val="0"/>
                <w:sz w:val="24"/>
              </w:rPr>
            </w:pPr>
            <w:del w:id="4162"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163" w:author="Administrator" w:date="2018-03-05T15:56:48Z"/>
                <w:rFonts w:ascii="宋体" w:cs="宋体"/>
                <w:kern w:val="0"/>
                <w:sz w:val="24"/>
              </w:rPr>
            </w:pPr>
            <w:del w:id="4164"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165" w:author="Administrator" w:date="2018-03-05T15:56:48Z"/>
                <w:rFonts w:ascii="宋体" w:cs="宋体"/>
                <w:kern w:val="0"/>
                <w:sz w:val="24"/>
              </w:rPr>
            </w:pPr>
            <w:del w:id="4166"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167" w:author="Administrator" w:date="2018-03-05T15:56:48Z"/>
                <w:rFonts w:ascii="宋体" w:cs="宋体"/>
                <w:kern w:val="0"/>
                <w:sz w:val="24"/>
              </w:rPr>
            </w:pPr>
            <w:del w:id="4168"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169" w:author="Administrator" w:date="2018-03-05T15:56:48Z"/>
                <w:rFonts w:ascii="宋体" w:cs="宋体"/>
                <w:kern w:val="0"/>
                <w:sz w:val="24"/>
              </w:rPr>
            </w:pPr>
            <w:del w:id="4170"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171" w:author="Administrator" w:date="2018-03-05T15:56:48Z"/>
                <w:rFonts w:ascii="宋体" w:cs="宋体"/>
                <w:kern w:val="0"/>
                <w:sz w:val="24"/>
              </w:rPr>
            </w:pPr>
            <w:del w:id="4172"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173"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174" w:author="Administrator" w:date="2018-03-05T15:56:48Z"/>
                <w:rFonts w:ascii="宋体" w:cs="宋体"/>
                <w:kern w:val="0"/>
                <w:sz w:val="24"/>
              </w:rPr>
            </w:pPr>
            <w:del w:id="4175" w:author="Administrator" w:date="2018-03-05T15:56:48Z">
              <w:r>
                <w:rPr>
                  <w:rFonts w:ascii="宋体" w:hAnsi="宋体" w:cs="宋体"/>
                  <w:kern w:val="0"/>
                  <w:sz w:val="24"/>
                </w:rPr>
                <w:delText>2</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176" w:author="Administrator" w:date="2018-03-05T15:56:48Z"/>
                <w:rFonts w:ascii="新宋体" w:hAnsi="新宋体" w:eastAsia="新宋体" w:cs="宋体"/>
                <w:kern w:val="0"/>
                <w:sz w:val="24"/>
              </w:rPr>
            </w:pPr>
            <w:del w:id="4177"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178" w:author="Administrator" w:date="2018-03-05T15:56:48Z"/>
                <w:rFonts w:ascii="宋体" w:cs="宋体"/>
                <w:kern w:val="0"/>
                <w:sz w:val="24"/>
              </w:rPr>
            </w:pPr>
            <w:del w:id="4179"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180" w:author="Administrator" w:date="2018-03-05T15:56:48Z"/>
                <w:rFonts w:ascii="宋体" w:cs="宋体"/>
                <w:kern w:val="0"/>
                <w:sz w:val="24"/>
              </w:rPr>
            </w:pPr>
            <w:del w:id="4181"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182" w:author="Administrator" w:date="2018-03-05T15:56:48Z"/>
                <w:rFonts w:ascii="宋体" w:cs="宋体"/>
                <w:kern w:val="0"/>
                <w:sz w:val="24"/>
              </w:rPr>
            </w:pPr>
            <w:del w:id="4183"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184"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185" w:author="Administrator" w:date="2018-03-05T15:56:48Z"/>
                <w:rFonts w:ascii="新宋体" w:hAnsi="新宋体" w:eastAsia="新宋体" w:cs="宋体"/>
                <w:kern w:val="0"/>
                <w:sz w:val="24"/>
              </w:rPr>
            </w:pPr>
            <w:del w:id="4186"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187" w:author="Administrator" w:date="2018-03-05T15:56:48Z"/>
                <w:rFonts w:ascii="宋体" w:cs="宋体"/>
                <w:kern w:val="0"/>
                <w:sz w:val="24"/>
              </w:rPr>
            </w:pPr>
            <w:del w:id="4188"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189" w:author="Administrator" w:date="2018-03-05T15:56:48Z"/>
                <w:rFonts w:ascii="宋体" w:cs="宋体"/>
                <w:kern w:val="0"/>
                <w:sz w:val="24"/>
              </w:rPr>
            </w:pPr>
            <w:del w:id="4190"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191" w:author="Administrator" w:date="2018-03-05T15:56:48Z"/>
                <w:rFonts w:ascii="宋体" w:cs="宋体"/>
                <w:kern w:val="0"/>
                <w:sz w:val="24"/>
              </w:rPr>
            </w:pPr>
            <w:del w:id="4192"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193" w:author="Administrator" w:date="2018-03-05T15:56:48Z"/>
                <w:rFonts w:ascii="宋体" w:cs="宋体"/>
                <w:kern w:val="0"/>
                <w:sz w:val="24"/>
              </w:rPr>
            </w:pPr>
            <w:del w:id="4194"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195" w:author="Administrator" w:date="2018-03-05T15:56:48Z"/>
                <w:rFonts w:ascii="宋体" w:cs="宋体"/>
                <w:kern w:val="0"/>
                <w:sz w:val="24"/>
              </w:rPr>
            </w:pPr>
            <w:del w:id="4196"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197" w:author="Administrator" w:date="2018-03-05T15:56:48Z"/>
                <w:rFonts w:ascii="宋体" w:cs="宋体"/>
                <w:kern w:val="0"/>
                <w:sz w:val="24"/>
              </w:rPr>
            </w:pPr>
            <w:del w:id="4198"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199"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200" w:author="Administrator" w:date="2018-03-05T15:56:48Z"/>
                <w:rFonts w:ascii="宋体" w:cs="宋体"/>
                <w:kern w:val="0"/>
                <w:sz w:val="24"/>
              </w:rPr>
            </w:pPr>
            <w:del w:id="4201" w:author="Administrator" w:date="2018-03-05T15:56:48Z">
              <w:r>
                <w:rPr>
                  <w:rFonts w:ascii="宋体" w:hAnsi="宋体" w:cs="宋体"/>
                  <w:kern w:val="0"/>
                  <w:sz w:val="24"/>
                </w:rPr>
                <w:delText>3</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202" w:author="Administrator" w:date="2018-03-05T15:56:48Z"/>
                <w:rFonts w:ascii="新宋体" w:hAnsi="新宋体" w:eastAsia="新宋体" w:cs="宋体"/>
                <w:kern w:val="0"/>
                <w:sz w:val="24"/>
              </w:rPr>
            </w:pPr>
            <w:del w:id="4203"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204" w:author="Administrator" w:date="2018-03-05T15:56:48Z"/>
                <w:rFonts w:ascii="宋体" w:cs="宋体"/>
                <w:kern w:val="0"/>
                <w:sz w:val="24"/>
              </w:rPr>
            </w:pPr>
            <w:del w:id="4205"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206" w:author="Administrator" w:date="2018-03-05T15:56:48Z"/>
                <w:rFonts w:ascii="宋体" w:cs="宋体"/>
                <w:kern w:val="0"/>
                <w:sz w:val="24"/>
              </w:rPr>
            </w:pPr>
            <w:del w:id="4207"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08" w:author="Administrator" w:date="2018-03-05T15:56:48Z"/>
                <w:rFonts w:ascii="宋体" w:cs="宋体"/>
                <w:kern w:val="0"/>
                <w:sz w:val="24"/>
              </w:rPr>
            </w:pPr>
            <w:del w:id="4209"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10"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211" w:author="Administrator" w:date="2018-03-05T15:56:48Z"/>
                <w:rFonts w:ascii="新宋体" w:hAnsi="新宋体" w:eastAsia="新宋体" w:cs="宋体"/>
                <w:kern w:val="0"/>
                <w:sz w:val="24"/>
              </w:rPr>
            </w:pPr>
            <w:del w:id="4212"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13" w:author="Administrator" w:date="2018-03-05T15:56:48Z"/>
                <w:rFonts w:ascii="宋体" w:cs="宋体"/>
                <w:kern w:val="0"/>
                <w:sz w:val="24"/>
              </w:rPr>
            </w:pPr>
            <w:del w:id="4214"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15" w:author="Administrator" w:date="2018-03-05T15:56:48Z"/>
                <w:rFonts w:ascii="宋体" w:cs="宋体"/>
                <w:kern w:val="0"/>
                <w:sz w:val="24"/>
              </w:rPr>
            </w:pPr>
            <w:del w:id="4216"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17" w:author="Administrator" w:date="2018-03-05T15:56:48Z"/>
                <w:rFonts w:ascii="宋体" w:cs="宋体"/>
                <w:kern w:val="0"/>
                <w:sz w:val="24"/>
              </w:rPr>
            </w:pPr>
            <w:del w:id="4218"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19" w:author="Administrator" w:date="2018-03-05T15:56:48Z"/>
                <w:rFonts w:ascii="宋体" w:cs="宋体"/>
                <w:kern w:val="0"/>
                <w:sz w:val="24"/>
              </w:rPr>
            </w:pPr>
            <w:del w:id="4220"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221" w:author="Administrator" w:date="2018-03-05T15:56:48Z"/>
                <w:rFonts w:ascii="宋体" w:cs="宋体"/>
                <w:kern w:val="0"/>
                <w:sz w:val="24"/>
              </w:rPr>
            </w:pPr>
            <w:del w:id="4222"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223" w:author="Administrator" w:date="2018-03-05T15:56:48Z"/>
                <w:rFonts w:ascii="宋体" w:cs="宋体"/>
                <w:kern w:val="0"/>
                <w:sz w:val="24"/>
              </w:rPr>
            </w:pPr>
            <w:del w:id="4224"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225"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226" w:author="Administrator" w:date="2018-03-05T15:56:48Z"/>
                <w:rFonts w:ascii="宋体" w:cs="宋体"/>
                <w:kern w:val="0"/>
                <w:sz w:val="24"/>
              </w:rPr>
            </w:pPr>
            <w:del w:id="4227" w:author="Administrator" w:date="2018-03-05T15:56:48Z">
              <w:r>
                <w:rPr>
                  <w:rFonts w:ascii="宋体" w:hAnsi="宋体" w:cs="宋体"/>
                  <w:kern w:val="0"/>
                  <w:sz w:val="24"/>
                </w:rPr>
                <w:delText>4</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228" w:author="Administrator" w:date="2018-03-05T15:56:48Z"/>
                <w:rFonts w:ascii="新宋体" w:hAnsi="新宋体" w:eastAsia="新宋体" w:cs="宋体"/>
                <w:kern w:val="0"/>
                <w:sz w:val="24"/>
              </w:rPr>
            </w:pPr>
            <w:del w:id="4229"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230" w:author="Administrator" w:date="2018-03-05T15:56:48Z"/>
                <w:rFonts w:ascii="宋体" w:cs="宋体"/>
                <w:kern w:val="0"/>
                <w:sz w:val="24"/>
              </w:rPr>
            </w:pPr>
            <w:del w:id="4231"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232" w:author="Administrator" w:date="2018-03-05T15:56:48Z"/>
                <w:rFonts w:ascii="宋体" w:cs="宋体"/>
                <w:kern w:val="0"/>
                <w:sz w:val="24"/>
              </w:rPr>
            </w:pPr>
            <w:del w:id="4233"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34" w:author="Administrator" w:date="2018-03-05T15:56:48Z"/>
                <w:rFonts w:ascii="宋体" w:cs="宋体"/>
                <w:kern w:val="0"/>
                <w:sz w:val="24"/>
              </w:rPr>
            </w:pPr>
            <w:del w:id="4235"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36"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237" w:author="Administrator" w:date="2018-03-05T15:56:48Z"/>
                <w:rFonts w:ascii="新宋体" w:hAnsi="新宋体" w:eastAsia="新宋体" w:cs="宋体"/>
                <w:kern w:val="0"/>
                <w:sz w:val="24"/>
              </w:rPr>
            </w:pPr>
            <w:del w:id="4238"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39" w:author="Administrator" w:date="2018-03-05T15:56:48Z"/>
                <w:rFonts w:ascii="宋体" w:cs="宋体"/>
                <w:kern w:val="0"/>
                <w:sz w:val="24"/>
              </w:rPr>
            </w:pPr>
            <w:del w:id="4240"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41" w:author="Administrator" w:date="2018-03-05T15:56:48Z"/>
                <w:rFonts w:ascii="宋体" w:cs="宋体"/>
                <w:kern w:val="0"/>
                <w:sz w:val="24"/>
              </w:rPr>
            </w:pPr>
            <w:del w:id="4242"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43" w:author="Administrator" w:date="2018-03-05T15:56:48Z"/>
                <w:rFonts w:ascii="宋体" w:cs="宋体"/>
                <w:kern w:val="0"/>
                <w:sz w:val="24"/>
              </w:rPr>
            </w:pPr>
            <w:del w:id="4244"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45" w:author="Administrator" w:date="2018-03-05T15:56:48Z"/>
                <w:rFonts w:ascii="宋体" w:cs="宋体"/>
                <w:kern w:val="0"/>
                <w:sz w:val="24"/>
              </w:rPr>
            </w:pPr>
            <w:del w:id="4246"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247" w:author="Administrator" w:date="2018-03-05T15:56:48Z"/>
                <w:rFonts w:ascii="宋体" w:cs="宋体"/>
                <w:kern w:val="0"/>
                <w:sz w:val="24"/>
              </w:rPr>
            </w:pPr>
            <w:del w:id="4248"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249" w:author="Administrator" w:date="2018-03-05T15:56:48Z"/>
                <w:rFonts w:ascii="宋体" w:cs="宋体"/>
                <w:kern w:val="0"/>
                <w:sz w:val="24"/>
              </w:rPr>
            </w:pPr>
            <w:del w:id="4250"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251"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252" w:author="Administrator" w:date="2018-03-05T15:56:48Z"/>
                <w:rFonts w:ascii="宋体" w:cs="宋体"/>
                <w:kern w:val="0"/>
                <w:sz w:val="24"/>
              </w:rPr>
            </w:pPr>
            <w:del w:id="4253" w:author="Administrator" w:date="2018-03-05T15:56:48Z">
              <w:r>
                <w:rPr>
                  <w:rFonts w:ascii="宋体" w:hAnsi="宋体" w:cs="宋体"/>
                  <w:kern w:val="0"/>
                  <w:sz w:val="24"/>
                </w:rPr>
                <w:delText>5</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254" w:author="Administrator" w:date="2018-03-05T15:56:48Z"/>
                <w:rFonts w:ascii="新宋体" w:hAnsi="新宋体" w:eastAsia="新宋体" w:cs="宋体"/>
                <w:kern w:val="0"/>
                <w:sz w:val="24"/>
              </w:rPr>
            </w:pPr>
            <w:del w:id="4255"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256" w:author="Administrator" w:date="2018-03-05T15:56:48Z"/>
                <w:rFonts w:ascii="宋体" w:cs="宋体"/>
                <w:kern w:val="0"/>
                <w:sz w:val="24"/>
              </w:rPr>
            </w:pPr>
            <w:del w:id="4257"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258" w:author="Administrator" w:date="2018-03-05T15:56:48Z"/>
                <w:rFonts w:ascii="宋体" w:cs="宋体"/>
                <w:kern w:val="0"/>
                <w:sz w:val="24"/>
              </w:rPr>
            </w:pPr>
            <w:del w:id="4259"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60" w:author="Administrator" w:date="2018-03-05T15:56:48Z"/>
                <w:rFonts w:ascii="宋体" w:cs="宋体"/>
                <w:kern w:val="0"/>
                <w:sz w:val="24"/>
              </w:rPr>
            </w:pPr>
            <w:del w:id="4261"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62"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263" w:author="Administrator" w:date="2018-03-05T15:56:48Z"/>
                <w:rFonts w:ascii="新宋体" w:hAnsi="新宋体" w:eastAsia="新宋体" w:cs="宋体"/>
                <w:kern w:val="0"/>
                <w:sz w:val="24"/>
              </w:rPr>
            </w:pPr>
            <w:del w:id="4264"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65" w:author="Administrator" w:date="2018-03-05T15:56:48Z"/>
                <w:rFonts w:ascii="宋体" w:cs="宋体"/>
                <w:kern w:val="0"/>
                <w:sz w:val="24"/>
              </w:rPr>
            </w:pPr>
            <w:del w:id="4266"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67" w:author="Administrator" w:date="2018-03-05T15:56:48Z"/>
                <w:rFonts w:ascii="宋体" w:cs="宋体"/>
                <w:kern w:val="0"/>
                <w:sz w:val="24"/>
              </w:rPr>
            </w:pPr>
            <w:del w:id="4268"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69" w:author="Administrator" w:date="2018-03-05T15:56:48Z"/>
                <w:rFonts w:ascii="宋体" w:cs="宋体"/>
                <w:kern w:val="0"/>
                <w:sz w:val="24"/>
              </w:rPr>
            </w:pPr>
            <w:del w:id="4270"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71" w:author="Administrator" w:date="2018-03-05T15:56:48Z"/>
                <w:rFonts w:ascii="宋体" w:cs="宋体"/>
                <w:kern w:val="0"/>
                <w:sz w:val="24"/>
              </w:rPr>
            </w:pPr>
            <w:del w:id="4272"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273" w:author="Administrator" w:date="2018-03-05T15:56:48Z"/>
                <w:rFonts w:ascii="宋体" w:cs="宋体"/>
                <w:kern w:val="0"/>
                <w:sz w:val="24"/>
              </w:rPr>
            </w:pPr>
            <w:del w:id="4274"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275" w:author="Administrator" w:date="2018-03-05T15:56:48Z"/>
                <w:rFonts w:ascii="宋体" w:cs="宋体"/>
                <w:kern w:val="0"/>
                <w:sz w:val="24"/>
              </w:rPr>
            </w:pPr>
            <w:del w:id="4276"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277"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278" w:author="Administrator" w:date="2018-03-05T15:56:48Z"/>
                <w:rFonts w:ascii="宋体" w:cs="宋体"/>
                <w:kern w:val="0"/>
                <w:sz w:val="24"/>
              </w:rPr>
            </w:pPr>
            <w:del w:id="4279" w:author="Administrator" w:date="2018-03-05T15:56:48Z">
              <w:r>
                <w:rPr>
                  <w:rFonts w:ascii="宋体" w:hAnsi="宋体" w:cs="宋体"/>
                  <w:kern w:val="0"/>
                  <w:sz w:val="24"/>
                </w:rPr>
                <w:delText>6</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280" w:author="Administrator" w:date="2018-03-05T15:56:48Z"/>
                <w:rFonts w:ascii="新宋体" w:hAnsi="新宋体" w:eastAsia="新宋体" w:cs="宋体"/>
                <w:kern w:val="0"/>
                <w:sz w:val="24"/>
              </w:rPr>
            </w:pPr>
            <w:del w:id="4281"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282" w:author="Administrator" w:date="2018-03-05T15:56:48Z"/>
                <w:rFonts w:ascii="宋体" w:cs="宋体"/>
                <w:kern w:val="0"/>
                <w:sz w:val="24"/>
              </w:rPr>
            </w:pPr>
            <w:del w:id="4283"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284" w:author="Administrator" w:date="2018-03-05T15:56:48Z"/>
                <w:rFonts w:ascii="宋体" w:cs="宋体"/>
                <w:kern w:val="0"/>
                <w:sz w:val="24"/>
              </w:rPr>
            </w:pPr>
            <w:del w:id="4285"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86" w:author="Administrator" w:date="2018-03-05T15:56:48Z"/>
                <w:rFonts w:ascii="宋体" w:cs="宋体"/>
                <w:kern w:val="0"/>
                <w:sz w:val="24"/>
              </w:rPr>
            </w:pPr>
            <w:del w:id="4287"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288"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289" w:author="Administrator" w:date="2018-03-05T15:56:48Z"/>
                <w:rFonts w:ascii="新宋体" w:hAnsi="新宋体" w:eastAsia="新宋体" w:cs="宋体"/>
                <w:kern w:val="0"/>
                <w:sz w:val="24"/>
              </w:rPr>
            </w:pPr>
            <w:del w:id="4290"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91" w:author="Administrator" w:date="2018-03-05T15:56:48Z"/>
                <w:rFonts w:ascii="宋体" w:cs="宋体"/>
                <w:kern w:val="0"/>
                <w:sz w:val="24"/>
              </w:rPr>
            </w:pPr>
            <w:del w:id="4292"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93" w:author="Administrator" w:date="2018-03-05T15:56:48Z"/>
                <w:rFonts w:ascii="宋体" w:cs="宋体"/>
                <w:kern w:val="0"/>
                <w:sz w:val="24"/>
              </w:rPr>
            </w:pPr>
            <w:del w:id="4294"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295" w:author="Administrator" w:date="2018-03-05T15:56:48Z"/>
                <w:rFonts w:ascii="宋体" w:cs="宋体"/>
                <w:kern w:val="0"/>
                <w:sz w:val="24"/>
              </w:rPr>
            </w:pPr>
            <w:del w:id="4296"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297" w:author="Administrator" w:date="2018-03-05T15:56:48Z"/>
                <w:rFonts w:ascii="宋体" w:cs="宋体"/>
                <w:kern w:val="0"/>
                <w:sz w:val="24"/>
              </w:rPr>
            </w:pPr>
            <w:del w:id="4298"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299" w:author="Administrator" w:date="2018-03-05T15:56:48Z"/>
                <w:rFonts w:ascii="宋体" w:cs="宋体"/>
                <w:kern w:val="0"/>
                <w:sz w:val="24"/>
              </w:rPr>
            </w:pPr>
            <w:del w:id="4300"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301" w:author="Administrator" w:date="2018-03-05T15:56:48Z"/>
                <w:rFonts w:ascii="宋体" w:cs="宋体"/>
                <w:kern w:val="0"/>
                <w:sz w:val="24"/>
              </w:rPr>
            </w:pPr>
            <w:del w:id="4302"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303"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304" w:author="Administrator" w:date="2018-03-05T15:56:48Z"/>
                <w:rFonts w:ascii="宋体" w:cs="宋体"/>
                <w:kern w:val="0"/>
                <w:sz w:val="24"/>
              </w:rPr>
            </w:pPr>
            <w:del w:id="4305" w:author="Administrator" w:date="2018-03-05T15:56:48Z">
              <w:r>
                <w:rPr>
                  <w:rFonts w:ascii="宋体" w:hAnsi="宋体" w:cs="宋体"/>
                  <w:kern w:val="0"/>
                  <w:sz w:val="24"/>
                </w:rPr>
                <w:delText>7</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306" w:author="Administrator" w:date="2018-03-05T15:56:48Z"/>
                <w:rFonts w:ascii="新宋体" w:hAnsi="新宋体" w:eastAsia="新宋体" w:cs="宋体"/>
                <w:kern w:val="0"/>
                <w:sz w:val="24"/>
              </w:rPr>
            </w:pPr>
            <w:del w:id="4307"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308" w:author="Administrator" w:date="2018-03-05T15:56:48Z"/>
                <w:rFonts w:ascii="宋体" w:cs="宋体"/>
                <w:kern w:val="0"/>
                <w:sz w:val="24"/>
              </w:rPr>
            </w:pPr>
            <w:del w:id="4309"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310" w:author="Administrator" w:date="2018-03-05T15:56:48Z"/>
                <w:rFonts w:ascii="宋体" w:cs="宋体"/>
                <w:kern w:val="0"/>
                <w:sz w:val="24"/>
              </w:rPr>
            </w:pPr>
            <w:del w:id="4311"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12" w:author="Administrator" w:date="2018-03-05T15:56:48Z"/>
                <w:rFonts w:ascii="宋体" w:cs="宋体"/>
                <w:kern w:val="0"/>
                <w:sz w:val="24"/>
              </w:rPr>
            </w:pPr>
            <w:del w:id="4313"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14"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315" w:author="Administrator" w:date="2018-03-05T15:56:48Z"/>
                <w:rFonts w:ascii="新宋体" w:hAnsi="新宋体" w:eastAsia="新宋体" w:cs="宋体"/>
                <w:kern w:val="0"/>
                <w:sz w:val="24"/>
              </w:rPr>
            </w:pPr>
            <w:del w:id="4316"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17" w:author="Administrator" w:date="2018-03-05T15:56:48Z"/>
                <w:rFonts w:ascii="宋体" w:cs="宋体"/>
                <w:kern w:val="0"/>
                <w:sz w:val="24"/>
              </w:rPr>
            </w:pPr>
            <w:del w:id="4318"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19" w:author="Administrator" w:date="2018-03-05T15:56:48Z"/>
                <w:rFonts w:ascii="宋体" w:cs="宋体"/>
                <w:kern w:val="0"/>
                <w:sz w:val="24"/>
              </w:rPr>
            </w:pPr>
            <w:del w:id="4320"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21" w:author="Administrator" w:date="2018-03-05T15:56:48Z"/>
                <w:rFonts w:ascii="宋体" w:cs="宋体"/>
                <w:kern w:val="0"/>
                <w:sz w:val="24"/>
              </w:rPr>
            </w:pPr>
            <w:del w:id="4322"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23" w:author="Administrator" w:date="2018-03-05T15:56:48Z"/>
                <w:rFonts w:ascii="宋体" w:cs="宋体"/>
                <w:kern w:val="0"/>
                <w:sz w:val="24"/>
              </w:rPr>
            </w:pPr>
            <w:del w:id="4324"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325" w:author="Administrator" w:date="2018-03-05T15:56:48Z"/>
                <w:rFonts w:ascii="宋体" w:cs="宋体"/>
                <w:kern w:val="0"/>
                <w:sz w:val="24"/>
              </w:rPr>
            </w:pPr>
            <w:del w:id="4326"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327" w:author="Administrator" w:date="2018-03-05T15:56:48Z"/>
                <w:rFonts w:ascii="宋体" w:cs="宋体"/>
                <w:kern w:val="0"/>
                <w:sz w:val="24"/>
              </w:rPr>
            </w:pPr>
            <w:del w:id="4328"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329"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330" w:author="Administrator" w:date="2018-03-05T15:56:48Z"/>
                <w:rFonts w:ascii="宋体" w:cs="宋体"/>
                <w:kern w:val="0"/>
                <w:sz w:val="24"/>
              </w:rPr>
            </w:pPr>
            <w:del w:id="4331" w:author="Administrator" w:date="2018-03-05T15:56:48Z">
              <w:r>
                <w:rPr>
                  <w:rFonts w:ascii="宋体" w:hAnsi="宋体" w:cs="宋体"/>
                  <w:kern w:val="0"/>
                  <w:sz w:val="24"/>
                </w:rPr>
                <w:delText>8</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332" w:author="Administrator" w:date="2018-03-05T15:56:48Z"/>
                <w:rFonts w:ascii="新宋体" w:hAnsi="新宋体" w:eastAsia="新宋体" w:cs="宋体"/>
                <w:kern w:val="0"/>
                <w:sz w:val="24"/>
              </w:rPr>
            </w:pPr>
            <w:del w:id="4333"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334" w:author="Administrator" w:date="2018-03-05T15:56:48Z"/>
                <w:rFonts w:ascii="宋体" w:cs="宋体"/>
                <w:kern w:val="0"/>
                <w:sz w:val="24"/>
              </w:rPr>
            </w:pPr>
            <w:del w:id="4335"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336" w:author="Administrator" w:date="2018-03-05T15:56:48Z"/>
                <w:rFonts w:ascii="宋体" w:cs="宋体"/>
                <w:kern w:val="0"/>
                <w:sz w:val="24"/>
              </w:rPr>
            </w:pPr>
            <w:del w:id="4337"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38" w:author="Administrator" w:date="2018-03-05T15:56:48Z"/>
                <w:rFonts w:ascii="宋体" w:cs="宋体"/>
                <w:kern w:val="0"/>
                <w:sz w:val="24"/>
              </w:rPr>
            </w:pPr>
            <w:del w:id="4339"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40"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341" w:author="Administrator" w:date="2018-03-05T15:56:48Z"/>
                <w:rFonts w:ascii="新宋体" w:hAnsi="新宋体" w:eastAsia="新宋体" w:cs="宋体"/>
                <w:kern w:val="0"/>
                <w:sz w:val="24"/>
              </w:rPr>
            </w:pPr>
            <w:del w:id="4342"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43" w:author="Administrator" w:date="2018-03-05T15:56:48Z"/>
                <w:rFonts w:ascii="宋体" w:cs="宋体"/>
                <w:kern w:val="0"/>
                <w:sz w:val="24"/>
              </w:rPr>
            </w:pPr>
            <w:del w:id="4344"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45" w:author="Administrator" w:date="2018-03-05T15:56:48Z"/>
                <w:rFonts w:ascii="宋体" w:cs="宋体"/>
                <w:kern w:val="0"/>
                <w:sz w:val="24"/>
              </w:rPr>
            </w:pPr>
            <w:del w:id="4346"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47" w:author="Administrator" w:date="2018-03-05T15:56:48Z"/>
                <w:rFonts w:ascii="宋体" w:cs="宋体"/>
                <w:kern w:val="0"/>
                <w:sz w:val="24"/>
              </w:rPr>
            </w:pPr>
            <w:del w:id="4348"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49" w:author="Administrator" w:date="2018-03-05T15:56:48Z"/>
                <w:rFonts w:ascii="宋体" w:cs="宋体"/>
                <w:kern w:val="0"/>
                <w:sz w:val="24"/>
              </w:rPr>
            </w:pPr>
            <w:del w:id="4350"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351" w:author="Administrator" w:date="2018-03-05T15:56:48Z"/>
                <w:rFonts w:ascii="宋体" w:cs="宋体"/>
                <w:kern w:val="0"/>
                <w:sz w:val="24"/>
              </w:rPr>
            </w:pPr>
            <w:del w:id="4352"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353" w:author="Administrator" w:date="2018-03-05T15:56:48Z"/>
                <w:rFonts w:ascii="宋体" w:cs="宋体"/>
                <w:kern w:val="0"/>
                <w:sz w:val="24"/>
              </w:rPr>
            </w:pPr>
            <w:del w:id="4354"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355"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356" w:author="Administrator" w:date="2018-03-05T15:56:48Z"/>
                <w:rFonts w:ascii="宋体" w:cs="宋体"/>
                <w:kern w:val="0"/>
                <w:sz w:val="24"/>
              </w:rPr>
            </w:pPr>
            <w:del w:id="4357" w:author="Administrator" w:date="2018-03-05T15:56:48Z">
              <w:r>
                <w:rPr>
                  <w:rFonts w:ascii="宋体" w:hAnsi="宋体" w:cs="宋体"/>
                  <w:kern w:val="0"/>
                  <w:sz w:val="24"/>
                </w:rPr>
                <w:delText>9</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358" w:author="Administrator" w:date="2018-03-05T15:56:48Z"/>
                <w:rFonts w:ascii="新宋体" w:hAnsi="新宋体" w:eastAsia="新宋体" w:cs="宋体"/>
                <w:kern w:val="0"/>
                <w:sz w:val="24"/>
              </w:rPr>
            </w:pPr>
            <w:del w:id="4359"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360" w:author="Administrator" w:date="2018-03-05T15:56:48Z"/>
                <w:rFonts w:ascii="宋体" w:cs="宋体"/>
                <w:kern w:val="0"/>
                <w:sz w:val="24"/>
              </w:rPr>
            </w:pPr>
            <w:del w:id="4361"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362" w:author="Administrator" w:date="2018-03-05T15:56:48Z"/>
                <w:rFonts w:ascii="宋体" w:cs="宋体"/>
                <w:kern w:val="0"/>
                <w:sz w:val="24"/>
              </w:rPr>
            </w:pPr>
            <w:del w:id="4363"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64" w:author="Administrator" w:date="2018-03-05T15:56:48Z"/>
                <w:rFonts w:ascii="宋体" w:cs="宋体"/>
                <w:kern w:val="0"/>
                <w:sz w:val="24"/>
              </w:rPr>
            </w:pPr>
            <w:del w:id="4365"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66"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367" w:author="Administrator" w:date="2018-03-05T15:56:48Z"/>
                <w:rFonts w:ascii="新宋体" w:hAnsi="新宋体" w:eastAsia="新宋体" w:cs="宋体"/>
                <w:kern w:val="0"/>
                <w:sz w:val="24"/>
              </w:rPr>
            </w:pPr>
            <w:del w:id="4368"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69" w:author="Administrator" w:date="2018-03-05T15:56:48Z"/>
                <w:rFonts w:ascii="宋体" w:cs="宋体"/>
                <w:kern w:val="0"/>
                <w:sz w:val="24"/>
              </w:rPr>
            </w:pPr>
            <w:del w:id="4370"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71" w:author="Administrator" w:date="2018-03-05T15:56:48Z"/>
                <w:rFonts w:ascii="宋体" w:cs="宋体"/>
                <w:kern w:val="0"/>
                <w:sz w:val="24"/>
              </w:rPr>
            </w:pPr>
            <w:del w:id="4372"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73" w:author="Administrator" w:date="2018-03-05T15:56:48Z"/>
                <w:rFonts w:ascii="宋体" w:cs="宋体"/>
                <w:kern w:val="0"/>
                <w:sz w:val="24"/>
              </w:rPr>
            </w:pPr>
            <w:del w:id="4374"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75" w:author="Administrator" w:date="2018-03-05T15:56:48Z"/>
                <w:rFonts w:ascii="宋体" w:cs="宋体"/>
                <w:kern w:val="0"/>
                <w:sz w:val="24"/>
              </w:rPr>
            </w:pPr>
            <w:del w:id="4376"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377" w:author="Administrator" w:date="2018-03-05T15:56:48Z"/>
                <w:rFonts w:ascii="宋体" w:cs="宋体"/>
                <w:kern w:val="0"/>
                <w:sz w:val="24"/>
              </w:rPr>
            </w:pPr>
            <w:del w:id="4378"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379" w:author="Administrator" w:date="2018-03-05T15:56:48Z"/>
                <w:rFonts w:ascii="宋体" w:cs="宋体"/>
                <w:kern w:val="0"/>
                <w:sz w:val="24"/>
              </w:rPr>
            </w:pPr>
            <w:del w:id="4380"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381" w:author="Administrator" w:date="2018-03-05T15:56:48Z"/>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4382" w:author="Administrator" w:date="2018-03-05T15:56:48Z"/>
                <w:rFonts w:ascii="宋体" w:cs="宋体"/>
                <w:kern w:val="0"/>
                <w:sz w:val="24"/>
              </w:rPr>
            </w:pPr>
            <w:del w:id="4383" w:author="Administrator" w:date="2018-03-05T15:56:48Z">
              <w:r>
                <w:rPr>
                  <w:rFonts w:ascii="宋体" w:hAnsi="宋体" w:cs="宋体"/>
                  <w:kern w:val="0"/>
                  <w:sz w:val="24"/>
                </w:rPr>
                <w:delText>10</w:delText>
              </w:r>
            </w:del>
          </w:p>
        </w:tc>
        <w:tc>
          <w:tcPr>
            <w:tcW w:w="1260" w:type="dxa"/>
            <w:tcBorders>
              <w:top w:val="nil"/>
              <w:left w:val="nil"/>
              <w:bottom w:val="single" w:color="auto" w:sz="4" w:space="0"/>
              <w:right w:val="single" w:color="auto" w:sz="4" w:space="0"/>
            </w:tcBorders>
            <w:shd w:val="clear" w:color="auto" w:fill="FFFFFF"/>
            <w:vAlign w:val="center"/>
          </w:tcPr>
          <w:p>
            <w:pPr>
              <w:widowControl/>
              <w:jc w:val="center"/>
              <w:rPr>
                <w:del w:id="4384" w:author="Administrator" w:date="2018-03-05T15:56:48Z"/>
                <w:rFonts w:ascii="新宋体" w:hAnsi="新宋体" w:eastAsia="新宋体" w:cs="宋体"/>
                <w:kern w:val="0"/>
                <w:sz w:val="24"/>
              </w:rPr>
            </w:pPr>
            <w:del w:id="4385" w:author="Administrator" w:date="2018-03-05T15:56:48Z">
              <w:r>
                <w:rPr>
                  <w:rFonts w:hint="eastAsia" w:ascii="新宋体" w:hAnsi="新宋体" w:eastAsia="新宋体" w:cs="宋体"/>
                  <w:kern w:val="0"/>
                  <w:sz w:val="24"/>
                </w:rPr>
                <w:delText>　</w:delText>
              </w:r>
            </w:del>
          </w:p>
        </w:tc>
        <w:tc>
          <w:tcPr>
            <w:tcW w:w="426" w:type="dxa"/>
            <w:tcBorders>
              <w:top w:val="nil"/>
              <w:left w:val="nil"/>
              <w:bottom w:val="single" w:color="auto" w:sz="4" w:space="0"/>
              <w:right w:val="single" w:color="auto" w:sz="4" w:space="0"/>
            </w:tcBorders>
            <w:shd w:val="clear" w:color="auto" w:fill="auto"/>
            <w:vAlign w:val="center"/>
          </w:tcPr>
          <w:p>
            <w:pPr>
              <w:widowControl/>
              <w:jc w:val="center"/>
              <w:rPr>
                <w:del w:id="4386" w:author="Administrator" w:date="2018-03-05T15:56:48Z"/>
                <w:rFonts w:ascii="宋体" w:cs="宋体"/>
                <w:kern w:val="0"/>
                <w:sz w:val="24"/>
              </w:rPr>
            </w:pPr>
            <w:del w:id="4387" w:author="Administrator" w:date="2018-03-05T15:56:48Z">
              <w:r>
                <w:rPr>
                  <w:rFonts w:hint="eastAsia" w:ascii="宋体" w:hAnsi="宋体" w:cs="宋体"/>
                  <w:kern w:val="0"/>
                  <w:sz w:val="24"/>
                </w:rPr>
                <w:delText>　</w:delText>
              </w:r>
            </w:del>
          </w:p>
        </w:tc>
        <w:tc>
          <w:tcPr>
            <w:tcW w:w="1984" w:type="dxa"/>
            <w:tcBorders>
              <w:top w:val="nil"/>
              <w:left w:val="nil"/>
              <w:bottom w:val="single" w:color="auto" w:sz="4" w:space="0"/>
              <w:right w:val="single" w:color="auto" w:sz="4" w:space="0"/>
            </w:tcBorders>
            <w:shd w:val="clear" w:color="auto" w:fill="auto"/>
            <w:vAlign w:val="center"/>
          </w:tcPr>
          <w:p>
            <w:pPr>
              <w:widowControl/>
              <w:jc w:val="center"/>
              <w:rPr>
                <w:del w:id="4388" w:author="Administrator" w:date="2018-03-05T15:56:48Z"/>
                <w:rFonts w:ascii="宋体" w:cs="宋体"/>
                <w:kern w:val="0"/>
                <w:sz w:val="24"/>
              </w:rPr>
            </w:pPr>
            <w:del w:id="4389"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90" w:author="Administrator" w:date="2018-03-05T15:56:48Z"/>
                <w:rFonts w:ascii="宋体" w:cs="宋体"/>
                <w:kern w:val="0"/>
                <w:sz w:val="24"/>
              </w:rPr>
            </w:pPr>
            <w:del w:id="4391"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shd w:val="clear" w:color="auto" w:fill="auto"/>
            <w:vAlign w:val="center"/>
          </w:tcPr>
          <w:p>
            <w:pPr>
              <w:widowControl/>
              <w:jc w:val="center"/>
              <w:rPr>
                <w:del w:id="4392" w:author="Administrator" w:date="2018-03-05T15:56:48Z"/>
                <w:rFonts w:ascii="宋体" w:cs="宋体"/>
                <w:kern w:val="0"/>
                <w:sz w:val="24"/>
              </w:rPr>
            </w:pPr>
          </w:p>
        </w:tc>
        <w:tc>
          <w:tcPr>
            <w:tcW w:w="1417" w:type="dxa"/>
            <w:tcBorders>
              <w:top w:val="nil"/>
              <w:left w:val="nil"/>
              <w:bottom w:val="single" w:color="auto" w:sz="4" w:space="0"/>
              <w:right w:val="single" w:color="auto" w:sz="4" w:space="0"/>
            </w:tcBorders>
            <w:shd w:val="clear" w:color="auto" w:fill="FFFFFF"/>
            <w:vAlign w:val="center"/>
          </w:tcPr>
          <w:p>
            <w:pPr>
              <w:widowControl/>
              <w:jc w:val="center"/>
              <w:rPr>
                <w:del w:id="4393" w:author="Administrator" w:date="2018-03-05T15:56:48Z"/>
                <w:rFonts w:ascii="新宋体" w:hAnsi="新宋体" w:eastAsia="新宋体" w:cs="宋体"/>
                <w:kern w:val="0"/>
                <w:sz w:val="24"/>
              </w:rPr>
            </w:pPr>
            <w:del w:id="4394" w:author="Administrator" w:date="2018-03-05T15:56:48Z">
              <w:r>
                <w:rPr>
                  <w:rFonts w:hint="eastAsia" w:ascii="新宋体" w:hAnsi="新宋体" w:eastAsia="新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395" w:author="Administrator" w:date="2018-03-05T15:56:48Z"/>
                <w:rFonts w:ascii="宋体" w:cs="宋体"/>
                <w:kern w:val="0"/>
                <w:sz w:val="24"/>
              </w:rPr>
            </w:pPr>
            <w:del w:id="4396"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97" w:author="Administrator" w:date="2018-03-05T15:56:48Z"/>
                <w:rFonts w:ascii="宋体" w:cs="宋体"/>
                <w:kern w:val="0"/>
                <w:sz w:val="24"/>
              </w:rPr>
            </w:pPr>
            <w:del w:id="4398" w:author="Administrator" w:date="2018-03-05T15:56:48Z">
              <w:r>
                <w:rPr>
                  <w:rFonts w:hint="eastAsia" w:ascii="宋体" w:hAnsi="宋体" w:cs="宋体"/>
                  <w:kern w:val="0"/>
                  <w:sz w:val="24"/>
                </w:rPr>
                <w:delText>　</w:delText>
              </w:r>
            </w:del>
          </w:p>
        </w:tc>
        <w:tc>
          <w:tcPr>
            <w:tcW w:w="709" w:type="dxa"/>
            <w:tcBorders>
              <w:top w:val="nil"/>
              <w:left w:val="nil"/>
              <w:bottom w:val="single" w:color="auto" w:sz="4" w:space="0"/>
              <w:right w:val="single" w:color="auto" w:sz="4" w:space="0"/>
            </w:tcBorders>
            <w:vAlign w:val="center"/>
          </w:tcPr>
          <w:p>
            <w:pPr>
              <w:widowControl/>
              <w:jc w:val="center"/>
              <w:rPr>
                <w:del w:id="4399" w:author="Administrator" w:date="2018-03-05T15:56:48Z"/>
                <w:rFonts w:ascii="宋体" w:cs="宋体"/>
                <w:kern w:val="0"/>
                <w:sz w:val="24"/>
              </w:rPr>
            </w:pPr>
            <w:del w:id="4400" w:author="Administrator" w:date="2018-03-05T15:56:48Z">
              <w:r>
                <w:rPr>
                  <w:rFonts w:hint="eastAsia" w:ascii="宋体" w:hAnsi="宋体" w:cs="宋体"/>
                  <w:kern w:val="0"/>
                  <w:sz w:val="24"/>
                </w:rPr>
                <w:delText>　</w:delText>
              </w:r>
            </w:del>
          </w:p>
        </w:tc>
        <w:tc>
          <w:tcPr>
            <w:tcW w:w="1559" w:type="dxa"/>
            <w:tcBorders>
              <w:top w:val="nil"/>
              <w:left w:val="nil"/>
              <w:bottom w:val="single" w:color="auto" w:sz="4" w:space="0"/>
              <w:right w:val="single" w:color="auto" w:sz="4" w:space="0"/>
            </w:tcBorders>
            <w:vAlign w:val="center"/>
          </w:tcPr>
          <w:p>
            <w:pPr>
              <w:widowControl/>
              <w:jc w:val="center"/>
              <w:rPr>
                <w:del w:id="4401" w:author="Administrator" w:date="2018-03-05T15:56:48Z"/>
                <w:rFonts w:ascii="宋体" w:cs="宋体"/>
                <w:kern w:val="0"/>
                <w:sz w:val="24"/>
              </w:rPr>
            </w:pPr>
            <w:del w:id="4402" w:author="Administrator" w:date="2018-03-05T15:56:48Z">
              <w:r>
                <w:rPr>
                  <w:rFonts w:hint="eastAsia" w:ascii="宋体" w:hAnsi="宋体" w:cs="宋体"/>
                  <w:kern w:val="0"/>
                  <w:sz w:val="24"/>
                </w:rPr>
                <w:delText>　</w:delText>
              </w:r>
            </w:del>
          </w:p>
        </w:tc>
        <w:tc>
          <w:tcPr>
            <w:tcW w:w="851" w:type="dxa"/>
            <w:tcBorders>
              <w:top w:val="nil"/>
              <w:left w:val="nil"/>
              <w:bottom w:val="single" w:color="auto" w:sz="4" w:space="0"/>
              <w:right w:val="single" w:color="auto" w:sz="4" w:space="0"/>
            </w:tcBorders>
            <w:vAlign w:val="center"/>
          </w:tcPr>
          <w:p>
            <w:pPr>
              <w:widowControl/>
              <w:jc w:val="center"/>
              <w:rPr>
                <w:del w:id="4403" w:author="Administrator" w:date="2018-03-05T15:56:48Z"/>
                <w:rFonts w:ascii="宋体" w:cs="宋体"/>
                <w:kern w:val="0"/>
                <w:sz w:val="24"/>
              </w:rPr>
            </w:pPr>
            <w:del w:id="4404" w:author="Administrator" w:date="2018-03-05T15:56:48Z">
              <w:r>
                <w:rPr>
                  <w:rFonts w:hint="eastAsia" w:ascii="宋体" w:hAnsi="宋体" w:cs="宋体"/>
                  <w:kern w:val="0"/>
                  <w:sz w:val="24"/>
                </w:rPr>
                <w:delText>　</w:delText>
              </w:r>
            </w:del>
          </w:p>
        </w:tc>
        <w:tc>
          <w:tcPr>
            <w:tcW w:w="1580" w:type="dxa"/>
            <w:tcBorders>
              <w:top w:val="nil"/>
              <w:left w:val="nil"/>
              <w:bottom w:val="single" w:color="auto" w:sz="4" w:space="0"/>
              <w:right w:val="single" w:color="auto" w:sz="4" w:space="0"/>
            </w:tcBorders>
            <w:vAlign w:val="center"/>
          </w:tcPr>
          <w:p>
            <w:pPr>
              <w:widowControl/>
              <w:jc w:val="center"/>
              <w:rPr>
                <w:del w:id="4405" w:author="Administrator" w:date="2018-03-05T15:56:48Z"/>
                <w:rFonts w:ascii="宋体" w:cs="宋体"/>
                <w:kern w:val="0"/>
                <w:sz w:val="24"/>
              </w:rPr>
            </w:pPr>
            <w:del w:id="4406" w:author="Administrator" w:date="2018-03-05T15:56:48Z">
              <w:r>
                <w:rPr>
                  <w:rFonts w:hint="eastAsia" w:ascii="宋体" w:hAnsi="宋体" w:cs="宋体"/>
                  <w:kern w:val="0"/>
                  <w:sz w:val="24"/>
                </w:rPr>
                <w:delText>　</w:delText>
              </w:r>
            </w:del>
          </w:p>
        </w:tc>
      </w:tr>
      <w:tr>
        <w:tblPrEx>
          <w:tblLayout w:type="fixed"/>
          <w:tblCellMar>
            <w:top w:w="0" w:type="dxa"/>
            <w:left w:w="108" w:type="dxa"/>
            <w:bottom w:w="0" w:type="dxa"/>
            <w:right w:w="108" w:type="dxa"/>
          </w:tblCellMar>
        </w:tblPrEx>
        <w:trPr>
          <w:trHeight w:val="470" w:hRule="atLeast"/>
          <w:del w:id="4407" w:author="Administrator" w:date="2018-03-05T15:56:48Z"/>
        </w:trPr>
        <w:tc>
          <w:tcPr>
            <w:tcW w:w="1716" w:type="dxa"/>
            <w:gridSpan w:val="2"/>
            <w:tcBorders>
              <w:top w:val="nil"/>
              <w:left w:val="single" w:color="auto" w:sz="4" w:space="0"/>
              <w:bottom w:val="single" w:color="auto" w:sz="4" w:space="0"/>
              <w:right w:val="single" w:color="auto" w:sz="4" w:space="0"/>
            </w:tcBorders>
            <w:vAlign w:val="center"/>
          </w:tcPr>
          <w:p>
            <w:pPr>
              <w:widowControl/>
              <w:jc w:val="center"/>
              <w:rPr>
                <w:del w:id="4408" w:author="Administrator" w:date="2018-03-05T15:56:48Z"/>
                <w:rFonts w:ascii="新宋体" w:hAnsi="新宋体" w:eastAsia="新宋体" w:cs="宋体"/>
                <w:kern w:val="0"/>
                <w:sz w:val="24"/>
              </w:rPr>
            </w:pPr>
            <w:del w:id="4409" w:author="Administrator" w:date="2018-03-05T15:56:48Z">
              <w:r>
                <w:rPr>
                  <w:rFonts w:hint="eastAsia" w:ascii="新宋体" w:hAnsi="新宋体" w:eastAsia="新宋体" w:cs="宋体"/>
                  <w:kern w:val="0"/>
                  <w:sz w:val="24"/>
                </w:rPr>
                <w:delText>总计</w:delText>
              </w:r>
            </w:del>
          </w:p>
        </w:tc>
        <w:tc>
          <w:tcPr>
            <w:tcW w:w="9781" w:type="dxa"/>
            <w:gridSpan w:val="9"/>
            <w:tcBorders>
              <w:top w:val="nil"/>
              <w:left w:val="nil"/>
              <w:bottom w:val="single" w:color="auto" w:sz="4" w:space="0"/>
              <w:right w:val="single" w:color="auto" w:sz="4" w:space="0"/>
            </w:tcBorders>
            <w:vAlign w:val="center"/>
          </w:tcPr>
          <w:p>
            <w:pPr>
              <w:widowControl/>
              <w:rPr>
                <w:del w:id="4410" w:author="Administrator" w:date="2018-03-05T15:56:48Z"/>
                <w:rFonts w:ascii="宋体" w:cs="宋体"/>
                <w:kern w:val="0"/>
                <w:sz w:val="24"/>
              </w:rPr>
            </w:pPr>
            <w:del w:id="4411" w:author="Administrator" w:date="2018-03-05T15:56:48Z">
              <w:r>
                <w:rPr>
                  <w:rFonts w:hint="eastAsia" w:ascii="宋体" w:hAnsi="宋体" w:cs="宋体"/>
                  <w:kern w:val="0"/>
                  <w:sz w:val="24"/>
                </w:rPr>
                <w:delText>（大写）</w:delText>
              </w:r>
            </w:del>
          </w:p>
        </w:tc>
        <w:tc>
          <w:tcPr>
            <w:tcW w:w="851" w:type="dxa"/>
            <w:tcBorders>
              <w:top w:val="nil"/>
              <w:left w:val="nil"/>
              <w:bottom w:val="single" w:color="auto" w:sz="4" w:space="0"/>
              <w:right w:val="single" w:color="auto" w:sz="4" w:space="0"/>
            </w:tcBorders>
            <w:vAlign w:val="center"/>
          </w:tcPr>
          <w:p>
            <w:pPr>
              <w:widowControl/>
              <w:jc w:val="center"/>
              <w:rPr>
                <w:del w:id="4412" w:author="Administrator" w:date="2018-03-05T15:56:48Z"/>
                <w:rFonts w:ascii="宋体" w:cs="宋体"/>
                <w:kern w:val="0"/>
                <w:sz w:val="24"/>
              </w:rPr>
            </w:pPr>
          </w:p>
        </w:tc>
        <w:tc>
          <w:tcPr>
            <w:tcW w:w="1580" w:type="dxa"/>
            <w:tcBorders>
              <w:top w:val="nil"/>
              <w:left w:val="nil"/>
              <w:bottom w:val="single" w:color="auto" w:sz="4" w:space="0"/>
              <w:right w:val="single" w:color="auto" w:sz="4" w:space="0"/>
            </w:tcBorders>
            <w:vAlign w:val="center"/>
          </w:tcPr>
          <w:p>
            <w:pPr>
              <w:widowControl/>
              <w:jc w:val="center"/>
              <w:rPr>
                <w:del w:id="4413" w:author="Administrator" w:date="2018-03-05T15:56:48Z"/>
                <w:rFonts w:ascii="宋体" w:cs="宋体"/>
                <w:kern w:val="0"/>
                <w:sz w:val="24"/>
              </w:rPr>
            </w:pPr>
          </w:p>
        </w:tc>
      </w:tr>
    </w:tbl>
    <w:p>
      <w:pPr>
        <w:rPr>
          <w:del w:id="4414" w:author="Administrator" w:date="2018-03-05T15:56:48Z"/>
          <w:sz w:val="24"/>
        </w:rPr>
      </w:pPr>
      <w:del w:id="4415" w:author="Administrator" w:date="2018-03-05T15:56:48Z">
        <w:r>
          <w:rPr>
            <w:rFonts w:hint="eastAsia" w:ascii="宋体" w:hAnsi="宋体" w:cs="宋体"/>
            <w:kern w:val="0"/>
            <w:sz w:val="24"/>
          </w:rPr>
          <w:delText>负责人：</w:delText>
        </w:r>
      </w:del>
      <w:del w:id="4416" w:author="Administrator" w:date="2018-03-05T15:56:48Z">
        <w:r>
          <w:rPr>
            <w:rFonts w:ascii="宋体" w:hAnsi="宋体" w:cs="宋体"/>
            <w:kern w:val="0"/>
            <w:sz w:val="24"/>
          </w:rPr>
          <w:delText xml:space="preserve">                          </w:delText>
        </w:r>
      </w:del>
      <w:del w:id="4417" w:author="Administrator" w:date="2018-03-05T15:56:48Z">
        <w:r>
          <w:rPr>
            <w:rFonts w:hint="eastAsia" w:ascii="宋体" w:hAnsi="宋体" w:cs="宋体"/>
            <w:kern w:val="0"/>
            <w:sz w:val="24"/>
          </w:rPr>
          <w:delText>填报人：</w:delText>
        </w:r>
      </w:del>
      <w:del w:id="4418" w:author="Administrator" w:date="2018-03-05T15:56:48Z">
        <w:r>
          <w:rPr>
            <w:rFonts w:ascii="宋体" w:hAnsi="宋体" w:cs="宋体"/>
            <w:kern w:val="0"/>
            <w:sz w:val="24"/>
          </w:rPr>
          <w:delText xml:space="preserve">                     </w:delText>
        </w:r>
      </w:del>
      <w:del w:id="4419" w:author="Administrator" w:date="2018-03-05T15:56:48Z">
        <w:r>
          <w:rPr>
            <w:rFonts w:hint="eastAsia" w:ascii="宋体" w:hAnsi="宋体" w:cs="宋体"/>
            <w:kern w:val="0"/>
            <w:sz w:val="24"/>
          </w:rPr>
          <w:delText>联系电话：</w:delText>
        </w:r>
      </w:del>
      <w:del w:id="4420" w:author="Administrator" w:date="2018-03-05T15:56:48Z">
        <w:r>
          <w:rPr>
            <w:rFonts w:ascii="宋体" w:hAnsi="宋体" w:cs="宋体"/>
            <w:kern w:val="0"/>
            <w:sz w:val="24"/>
          </w:rPr>
          <w:delText xml:space="preserve">                  </w:delText>
        </w:r>
      </w:del>
      <w:del w:id="4421" w:author="Administrator" w:date="2018-03-05T15:56:48Z">
        <w:r>
          <w:rPr>
            <w:rFonts w:hint="eastAsia" w:ascii="宋体" w:hAnsi="宋体" w:cs="宋体"/>
            <w:kern w:val="0"/>
            <w:sz w:val="24"/>
          </w:rPr>
          <w:delText>申报日期：</w:delText>
        </w:r>
      </w:del>
    </w:p>
    <w:p>
      <w:pPr>
        <w:spacing w:afterLines="50"/>
        <w:rPr>
          <w:del w:id="4422" w:author="Administrator" w:date="2018-03-05T15:56:48Z"/>
          <w:rFonts w:ascii="宋体"/>
          <w:sz w:val="30"/>
          <w:szCs w:val="30"/>
        </w:rPr>
        <w:sectPr>
          <w:headerReference r:id="rId22" w:type="default"/>
          <w:footerReference r:id="rId23" w:type="default"/>
          <w:footerReference r:id="rId24" w:type="even"/>
          <w:pgSz w:w="16838" w:h="11906" w:orient="landscape"/>
          <w:pgMar w:top="1797" w:right="1440" w:bottom="1797" w:left="1440" w:header="851" w:footer="992" w:gutter="0"/>
          <w:cols w:space="720" w:num="1"/>
          <w:docGrid w:type="lines" w:linePitch="312" w:charSpace="0"/>
        </w:sectPr>
      </w:pPr>
    </w:p>
    <w:tbl>
      <w:tblPr>
        <w:tblStyle w:val="13"/>
        <w:tblW w:w="12966" w:type="dxa"/>
        <w:jc w:val="center"/>
        <w:tblInd w:w="0" w:type="dxa"/>
        <w:tblLayout w:type="fixed"/>
        <w:tblCellMar>
          <w:top w:w="0" w:type="dxa"/>
          <w:left w:w="108" w:type="dxa"/>
          <w:bottom w:w="0" w:type="dxa"/>
          <w:right w:w="108" w:type="dxa"/>
        </w:tblCellMar>
      </w:tblPr>
      <w:tblGrid>
        <w:gridCol w:w="12966"/>
      </w:tblGrid>
      <w:tr>
        <w:tblPrEx>
          <w:tblLayout w:type="fixed"/>
          <w:tblCellMar>
            <w:top w:w="0" w:type="dxa"/>
            <w:left w:w="108" w:type="dxa"/>
            <w:bottom w:w="0" w:type="dxa"/>
            <w:right w:w="108" w:type="dxa"/>
          </w:tblCellMar>
        </w:tblPrEx>
        <w:trPr>
          <w:trHeight w:val="432" w:hRule="atLeast"/>
          <w:jc w:val="center"/>
          <w:del w:id="4423" w:author="Administrator" w:date="2018-03-05T15:56:48Z"/>
        </w:trPr>
        <w:tc>
          <w:tcPr>
            <w:tcW w:w="12966" w:type="dxa"/>
            <w:tcBorders>
              <w:top w:val="nil"/>
              <w:left w:val="nil"/>
              <w:bottom w:val="nil"/>
              <w:right w:val="nil"/>
            </w:tcBorders>
            <w:vAlign w:val="center"/>
          </w:tcPr>
          <w:p>
            <w:pPr>
              <w:widowControl/>
              <w:spacing w:line="320" w:lineRule="exact"/>
              <w:rPr>
                <w:del w:id="4424" w:author="Administrator" w:date="2018-03-05T15:56:48Z"/>
                <w:rFonts w:hint="eastAsia" w:ascii="仿宋_GB2312" w:eastAsia="仿宋_GB2312" w:cs="宋体"/>
                <w:bCs/>
                <w:kern w:val="0"/>
                <w:sz w:val="32"/>
                <w:szCs w:val="32"/>
              </w:rPr>
            </w:pPr>
            <w:del w:id="4425" w:author="Administrator" w:date="2018-03-05T15:56:48Z">
              <w:r>
                <w:rPr>
                  <w:rFonts w:hint="eastAsia" w:ascii="仿宋_GB2312" w:hAnsi="宋体" w:eastAsia="仿宋_GB2312" w:cs="宋体"/>
                  <w:bCs/>
                  <w:kern w:val="0"/>
                  <w:sz w:val="32"/>
                  <w:szCs w:val="32"/>
                </w:rPr>
                <w:delText>附表5</w:delText>
              </w:r>
            </w:del>
          </w:p>
          <w:p>
            <w:pPr>
              <w:spacing w:afterLines="50"/>
              <w:ind w:firstLine="360" w:firstLineChars="100"/>
              <w:jc w:val="center"/>
              <w:rPr>
                <w:del w:id="4426" w:author="Administrator" w:date="2018-03-05T15:56:48Z"/>
                <w:rFonts w:ascii="黑体" w:eastAsia="黑体" w:cs="宋体"/>
                <w:bCs/>
                <w:kern w:val="0"/>
                <w:sz w:val="36"/>
                <w:szCs w:val="36"/>
              </w:rPr>
            </w:pPr>
            <w:del w:id="4427" w:author="Administrator" w:date="2018-03-05T15:56:48Z">
              <w:r>
                <w:rPr>
                  <w:rFonts w:ascii="宋体" w:hAnsi="宋体" w:cs="宋体"/>
                  <w:b/>
                  <w:bCs/>
                  <w:kern w:val="0"/>
                  <w:sz w:val="36"/>
                  <w:szCs w:val="36"/>
                </w:rPr>
                <w:delText xml:space="preserve">   </w:delText>
              </w:r>
            </w:del>
            <w:del w:id="4428" w:author="Administrator" w:date="2018-03-05T15:56:48Z">
              <w:r>
                <w:rPr>
                  <w:rFonts w:hint="eastAsia" w:ascii="黑体" w:eastAsia="黑体"/>
                  <w:sz w:val="36"/>
                  <w:szCs w:val="36"/>
                </w:rPr>
                <w:delText>湖州市区企业岗前培训补贴汇总审核表</w:delText>
              </w:r>
            </w:del>
          </w:p>
        </w:tc>
      </w:tr>
      <w:tr>
        <w:tblPrEx>
          <w:tblLayout w:type="fixed"/>
          <w:tblCellMar>
            <w:top w:w="0" w:type="dxa"/>
            <w:left w:w="108" w:type="dxa"/>
            <w:bottom w:w="0" w:type="dxa"/>
            <w:right w:w="108" w:type="dxa"/>
          </w:tblCellMar>
        </w:tblPrEx>
        <w:trPr>
          <w:trHeight w:val="140" w:hRule="atLeast"/>
          <w:jc w:val="center"/>
          <w:del w:id="4429" w:author="Administrator" w:date="2018-03-05T15:56:48Z"/>
        </w:trPr>
        <w:tc>
          <w:tcPr>
            <w:tcW w:w="12966" w:type="dxa"/>
            <w:tcBorders>
              <w:top w:val="nil"/>
              <w:left w:val="nil"/>
              <w:bottom w:val="nil"/>
              <w:right w:val="nil"/>
            </w:tcBorders>
            <w:vAlign w:val="center"/>
          </w:tcPr>
          <w:tbl>
            <w:tblPr>
              <w:tblStyle w:val="13"/>
              <w:tblW w:w="127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2"/>
              <w:gridCol w:w="1040"/>
              <w:gridCol w:w="3780"/>
              <w:gridCol w:w="1701"/>
              <w:gridCol w:w="1690"/>
              <w:gridCol w:w="1428"/>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del w:id="4430" w:author="Administrator" w:date="2018-03-05T15:56:48Z"/>
              </w:trPr>
              <w:tc>
                <w:tcPr>
                  <w:tcW w:w="10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31" w:author="Administrator" w:date="2018-03-05T15:56:48Z"/>
                      <w:rFonts w:ascii="黑体" w:hAnsi="仿宋" w:eastAsia="黑体" w:cs="黑体"/>
                      <w:bCs/>
                      <w:sz w:val="28"/>
                      <w:szCs w:val="28"/>
                    </w:rPr>
                  </w:pPr>
                  <w:del w:id="4432" w:author="Administrator" w:date="2018-03-05T15:56:48Z">
                    <w:r>
                      <w:rPr>
                        <w:rFonts w:hint="eastAsia" w:ascii="黑体" w:hAnsi="仿宋" w:eastAsia="黑体" w:cs="黑体"/>
                        <w:bCs/>
                        <w:kern w:val="0"/>
                        <w:sz w:val="28"/>
                        <w:szCs w:val="28"/>
                      </w:rPr>
                      <w:delText>序号</w:delText>
                    </w:r>
                  </w:del>
                </w:p>
              </w:tc>
              <w:tc>
                <w:tcPr>
                  <w:tcW w:w="482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33" w:author="Administrator" w:date="2018-03-05T15:56:48Z"/>
                      <w:rFonts w:ascii="黑体" w:hAnsi="仿宋" w:eastAsia="黑体" w:cs="黑体"/>
                      <w:bCs/>
                      <w:sz w:val="28"/>
                      <w:szCs w:val="28"/>
                    </w:rPr>
                  </w:pPr>
                  <w:del w:id="4434" w:author="Administrator" w:date="2018-03-05T15:56:48Z">
                    <w:r>
                      <w:rPr>
                        <w:rFonts w:hint="eastAsia" w:ascii="黑体" w:hAnsi="仿宋" w:eastAsia="黑体" w:cs="黑体"/>
                        <w:bCs/>
                        <w:kern w:val="0"/>
                        <w:sz w:val="28"/>
                        <w:szCs w:val="28"/>
                      </w:rPr>
                      <w:delText>单位名称</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35" w:author="Administrator" w:date="2018-03-05T15:56:48Z"/>
                      <w:rFonts w:ascii="黑体" w:hAnsi="仿宋" w:eastAsia="黑体" w:cs="黑体"/>
                      <w:bCs/>
                      <w:sz w:val="28"/>
                      <w:szCs w:val="28"/>
                    </w:rPr>
                  </w:pPr>
                  <w:del w:id="4436" w:author="Administrator" w:date="2018-03-05T15:56:48Z">
                    <w:r>
                      <w:rPr>
                        <w:rFonts w:hint="eastAsia" w:ascii="黑体" w:hAnsi="仿宋" w:eastAsia="黑体" w:cs="黑体"/>
                        <w:bCs/>
                        <w:kern w:val="0"/>
                        <w:sz w:val="28"/>
                        <w:szCs w:val="28"/>
                      </w:rPr>
                      <w:delText>补贴人数</w:delText>
                    </w:r>
                  </w:del>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37" w:author="Administrator" w:date="2018-03-05T15:56:48Z"/>
                      <w:rFonts w:ascii="黑体" w:hAnsi="仿宋" w:eastAsia="黑体" w:cs="黑体"/>
                      <w:bCs/>
                      <w:sz w:val="28"/>
                      <w:szCs w:val="28"/>
                    </w:rPr>
                  </w:pPr>
                  <w:del w:id="4438" w:author="Administrator" w:date="2018-03-05T15:56:48Z">
                    <w:r>
                      <w:rPr>
                        <w:rFonts w:hint="eastAsia" w:ascii="黑体" w:hAnsi="仿宋" w:eastAsia="黑体" w:cs="黑体"/>
                        <w:bCs/>
                        <w:kern w:val="0"/>
                        <w:sz w:val="28"/>
                        <w:szCs w:val="28"/>
                      </w:rPr>
                      <w:delText>补贴金额</w:delText>
                    </w:r>
                  </w:del>
                </w:p>
              </w:tc>
              <w:tc>
                <w:tcPr>
                  <w:tcW w:w="20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39" w:author="Administrator" w:date="2018-03-05T15:56:48Z"/>
                      <w:rFonts w:ascii="黑体" w:hAnsi="仿宋" w:eastAsia="黑体" w:cs="黑体"/>
                      <w:bCs/>
                      <w:sz w:val="28"/>
                      <w:szCs w:val="28"/>
                    </w:rPr>
                  </w:pPr>
                  <w:del w:id="4440" w:author="Administrator" w:date="2018-03-05T15:56:48Z">
                    <w:r>
                      <w:rPr>
                        <w:rFonts w:hint="eastAsia" w:ascii="黑体" w:hAnsi="仿宋" w:eastAsia="黑体" w:cs="黑体"/>
                        <w:bCs/>
                        <w:kern w:val="0"/>
                        <w:sz w:val="28"/>
                        <w:szCs w:val="28"/>
                      </w:rPr>
                      <w:delText>备注</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del w:id="4441" w:author="Administrator" w:date="2018-03-05T15:56:48Z"/>
              </w:trPr>
              <w:tc>
                <w:tcPr>
                  <w:tcW w:w="10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2" w:author="Administrator" w:date="2018-03-05T15:56:48Z"/>
                      <w:rFonts w:ascii="黑体" w:hAnsi="仿宋" w:eastAsia="黑体" w:cs="黑体"/>
                      <w:bCs/>
                      <w:sz w:val="28"/>
                      <w:szCs w:val="28"/>
                    </w:rPr>
                  </w:pPr>
                </w:p>
              </w:tc>
              <w:tc>
                <w:tcPr>
                  <w:tcW w:w="482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3" w:author="Administrator" w:date="2018-03-05T15:56:48Z"/>
                      <w:rFonts w:ascii="黑体" w:hAnsi="仿宋" w:eastAsia="黑体" w:cs="黑体"/>
                      <w:bCs/>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4" w:author="Administrator" w:date="2018-03-05T15:56:48Z"/>
                      <w:rFonts w:ascii="黑体" w:hAnsi="仿宋" w:eastAsia="黑体" w:cs="黑体"/>
                      <w:bCs/>
                      <w:sz w:val="28"/>
                      <w:szCs w:val="28"/>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5" w:author="Administrator" w:date="2018-03-05T15:56:48Z"/>
                      <w:rFonts w:ascii="黑体" w:hAnsi="仿宋" w:eastAsia="黑体" w:cs="黑体"/>
                      <w:bCs/>
                      <w:sz w:val="28"/>
                      <w:szCs w:val="28"/>
                    </w:rPr>
                  </w:pPr>
                </w:p>
              </w:tc>
              <w:tc>
                <w:tcPr>
                  <w:tcW w:w="20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6" w:author="Administrator" w:date="2018-03-05T15:56:48Z"/>
                      <w:rFonts w:ascii="黑体" w:hAnsi="仿宋" w:eastAsia="黑体" w:cs="黑体"/>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del w:id="4447" w:author="Administrator" w:date="2018-03-05T15:56:48Z"/>
              </w:trPr>
              <w:tc>
                <w:tcPr>
                  <w:tcW w:w="10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8" w:author="Administrator" w:date="2018-03-05T15:56:48Z"/>
                      <w:rFonts w:ascii="黑体" w:hAnsi="仿宋" w:eastAsia="黑体" w:cs="黑体"/>
                      <w:bCs/>
                      <w:sz w:val="28"/>
                      <w:szCs w:val="28"/>
                    </w:rPr>
                  </w:pPr>
                </w:p>
              </w:tc>
              <w:tc>
                <w:tcPr>
                  <w:tcW w:w="482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49" w:author="Administrator" w:date="2018-03-05T15:56:48Z"/>
                      <w:rFonts w:ascii="黑体" w:hAnsi="仿宋" w:eastAsia="黑体" w:cs="黑体"/>
                      <w:bCs/>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0" w:author="Administrator" w:date="2018-03-05T15:56:48Z"/>
                      <w:rFonts w:ascii="黑体" w:hAnsi="仿宋" w:eastAsia="黑体" w:cs="黑体"/>
                      <w:bCs/>
                      <w:sz w:val="28"/>
                      <w:szCs w:val="28"/>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1" w:author="Administrator" w:date="2018-03-05T15:56:48Z"/>
                      <w:rFonts w:ascii="黑体" w:hAnsi="仿宋" w:eastAsia="黑体" w:cs="黑体"/>
                      <w:bCs/>
                      <w:sz w:val="28"/>
                      <w:szCs w:val="28"/>
                    </w:rPr>
                  </w:pPr>
                </w:p>
              </w:tc>
              <w:tc>
                <w:tcPr>
                  <w:tcW w:w="20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2" w:author="Administrator" w:date="2018-03-05T15:56:48Z"/>
                      <w:rFonts w:ascii="黑体" w:hAnsi="仿宋" w:eastAsia="黑体" w:cs="黑体"/>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del w:id="4453" w:author="Administrator" w:date="2018-03-05T15:56:48Z"/>
              </w:trPr>
              <w:tc>
                <w:tcPr>
                  <w:tcW w:w="10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4" w:author="Administrator" w:date="2018-03-05T15:56:48Z"/>
                      <w:rFonts w:ascii="黑体" w:hAnsi="仿宋" w:eastAsia="黑体" w:cs="黑体"/>
                      <w:bCs/>
                      <w:sz w:val="28"/>
                      <w:szCs w:val="28"/>
                    </w:rPr>
                  </w:pPr>
                </w:p>
              </w:tc>
              <w:tc>
                <w:tcPr>
                  <w:tcW w:w="482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5" w:author="Administrator" w:date="2018-03-05T15:56:48Z"/>
                      <w:rFonts w:ascii="黑体" w:hAnsi="仿宋" w:eastAsia="黑体" w:cs="黑体"/>
                      <w:bCs/>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6" w:author="Administrator" w:date="2018-03-05T15:56:48Z"/>
                      <w:rFonts w:ascii="黑体" w:hAnsi="仿宋" w:eastAsia="黑体" w:cs="黑体"/>
                      <w:bCs/>
                      <w:sz w:val="28"/>
                      <w:szCs w:val="28"/>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7" w:author="Administrator" w:date="2018-03-05T15:56:48Z"/>
                      <w:rFonts w:ascii="黑体" w:hAnsi="仿宋" w:eastAsia="黑体" w:cs="黑体"/>
                      <w:bCs/>
                      <w:sz w:val="28"/>
                      <w:szCs w:val="28"/>
                    </w:rPr>
                  </w:pPr>
                </w:p>
              </w:tc>
              <w:tc>
                <w:tcPr>
                  <w:tcW w:w="20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58" w:author="Administrator" w:date="2018-03-05T15:56:48Z"/>
                      <w:rFonts w:ascii="黑体" w:hAnsi="仿宋" w:eastAsia="黑体" w:cs="黑体"/>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del w:id="4459" w:author="Administrator" w:date="2018-03-05T15:56:48Z"/>
              </w:trPr>
              <w:tc>
                <w:tcPr>
                  <w:tcW w:w="10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60" w:author="Administrator" w:date="2018-03-05T15:56:48Z"/>
                      <w:rFonts w:ascii="黑体" w:hAnsi="仿宋" w:eastAsia="黑体" w:cs="黑体"/>
                      <w:bCs/>
                      <w:sz w:val="28"/>
                      <w:szCs w:val="28"/>
                    </w:rPr>
                  </w:pPr>
                </w:p>
              </w:tc>
              <w:tc>
                <w:tcPr>
                  <w:tcW w:w="482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61" w:author="Administrator" w:date="2018-03-05T15:56:48Z"/>
                      <w:rFonts w:ascii="黑体" w:hAnsi="仿宋" w:eastAsia="黑体" w:cs="黑体"/>
                      <w:bCs/>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62" w:author="Administrator" w:date="2018-03-05T15:56:48Z"/>
                      <w:rFonts w:ascii="黑体" w:hAnsi="仿宋" w:eastAsia="黑体" w:cs="黑体"/>
                      <w:bCs/>
                      <w:sz w:val="28"/>
                      <w:szCs w:val="28"/>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63" w:author="Administrator" w:date="2018-03-05T15:56:48Z"/>
                      <w:rFonts w:ascii="黑体" w:hAnsi="仿宋" w:eastAsia="黑体" w:cs="黑体"/>
                      <w:bCs/>
                      <w:sz w:val="28"/>
                      <w:szCs w:val="28"/>
                    </w:rPr>
                  </w:pPr>
                </w:p>
              </w:tc>
              <w:tc>
                <w:tcPr>
                  <w:tcW w:w="20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64" w:author="Administrator" w:date="2018-03-05T15:56:48Z"/>
                      <w:rFonts w:ascii="黑体" w:hAnsi="仿宋" w:eastAsia="黑体" w:cs="黑体"/>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del w:id="4465" w:author="Administrator" w:date="2018-03-05T15:56:48Z"/>
              </w:trPr>
              <w:tc>
                <w:tcPr>
                  <w:tcW w:w="10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66" w:author="Administrator" w:date="2018-03-05T15:56:48Z"/>
                      <w:rFonts w:ascii="黑体" w:hAnsi="仿宋" w:eastAsia="黑体" w:cs="黑体"/>
                      <w:bCs/>
                      <w:kern w:val="0"/>
                      <w:sz w:val="28"/>
                      <w:szCs w:val="28"/>
                    </w:rPr>
                  </w:pPr>
                  <w:del w:id="4467" w:author="Administrator" w:date="2018-03-05T15:56:48Z">
                    <w:r>
                      <w:rPr>
                        <w:rFonts w:hint="eastAsia" w:ascii="黑体" w:hAnsi="仿宋" w:eastAsia="黑体" w:cs="黑体"/>
                        <w:bCs/>
                        <w:kern w:val="0"/>
                        <w:sz w:val="28"/>
                        <w:szCs w:val="28"/>
                      </w:rPr>
                      <w:delText>合计</w:delText>
                    </w:r>
                  </w:del>
                </w:p>
              </w:tc>
              <w:tc>
                <w:tcPr>
                  <w:tcW w:w="11700"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rPr>
                      <w:del w:id="4468" w:author="Administrator" w:date="2018-03-05T15:56:48Z"/>
                      <w:rFonts w:ascii="黑体" w:hAnsi="仿宋" w:eastAsia="黑体" w:cs="黑体"/>
                      <w:bCs/>
                      <w:kern w:val="0"/>
                      <w:sz w:val="28"/>
                      <w:szCs w:val="28"/>
                    </w:rPr>
                  </w:pPr>
                  <w:del w:id="4469" w:author="Administrator" w:date="2018-03-05T15:56:48Z">
                    <w:r>
                      <w:rPr>
                        <w:rFonts w:hint="eastAsia" w:ascii="黑体" w:hAnsi="仿宋" w:eastAsia="黑体" w:cs="黑体"/>
                        <w:bCs/>
                        <w:kern w:val="0"/>
                        <w:sz w:val="28"/>
                        <w:szCs w:val="28"/>
                      </w:rPr>
                      <w:delText>（大写）</w:delText>
                    </w:r>
                  </w:del>
                  <w:del w:id="4470" w:author="Administrator" w:date="2018-03-05T15:56:48Z">
                    <w:r>
                      <w:rPr>
                        <w:rFonts w:hint="eastAsia" w:ascii="宋体" w:hAnsi="宋体" w:cs="宋体"/>
                        <w:sz w:val="24"/>
                      </w:rPr>
                      <w:delText>：</w:delText>
                    </w:r>
                  </w:del>
                  <w:del w:id="4471" w:author="Administrator" w:date="2018-03-05T15:56:48Z">
                    <w:r>
                      <w:rPr>
                        <w:rFonts w:ascii="宋体" w:hAnsi="宋体" w:cs="宋体"/>
                        <w:sz w:val="24"/>
                      </w:rPr>
                      <w:delText xml:space="preserve">    </w:delText>
                    </w:r>
                  </w:del>
                  <w:del w:id="4472" w:author="Administrator" w:date="2018-03-05T15:56:48Z">
                    <w:r>
                      <w:rPr>
                        <w:rFonts w:hint="eastAsia" w:ascii="宋体" w:hAnsi="宋体" w:cs="宋体"/>
                        <w:sz w:val="24"/>
                      </w:rPr>
                      <w:delText>万</w:delText>
                    </w:r>
                  </w:del>
                  <w:del w:id="4473" w:author="Administrator" w:date="2018-03-05T15:56:48Z">
                    <w:r>
                      <w:rPr>
                        <w:rFonts w:ascii="宋体" w:hAnsi="宋体"/>
                        <w:sz w:val="24"/>
                      </w:rPr>
                      <w:delText> </w:delText>
                    </w:r>
                  </w:del>
                  <w:del w:id="4474" w:author="Administrator" w:date="2018-03-05T15:56:48Z">
                    <w:r>
                      <w:rPr>
                        <w:rFonts w:ascii="宋体" w:hAnsi="宋体" w:cs="宋体"/>
                        <w:sz w:val="24"/>
                      </w:rPr>
                      <w:delText xml:space="preserve"> </w:delText>
                    </w:r>
                  </w:del>
                  <w:del w:id="4475" w:author="Administrator" w:date="2018-03-05T15:56:48Z">
                    <w:r>
                      <w:rPr>
                        <w:rFonts w:hint="eastAsia" w:ascii="宋体" w:hAnsi="宋体" w:cs="宋体"/>
                        <w:sz w:val="24"/>
                      </w:rPr>
                      <w:delText>仟   佰元整（小写：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0" w:hRule="atLeast"/>
                <w:del w:id="4476" w:author="Administrator" w:date="2018-03-05T15:56:48Z"/>
              </w:trPr>
              <w:tc>
                <w:tcPr>
                  <w:tcW w:w="213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477" w:author="Administrator" w:date="2018-03-05T15:56:48Z"/>
                      <w:rFonts w:ascii="黑体" w:hAnsi="仿宋" w:eastAsia="黑体" w:cs="黑体"/>
                      <w:bCs/>
                      <w:kern w:val="0"/>
                      <w:sz w:val="28"/>
                      <w:szCs w:val="28"/>
                    </w:rPr>
                  </w:pPr>
                  <w:del w:id="4478" w:author="Administrator" w:date="2018-03-05T15:56:48Z">
                    <w:r>
                      <w:rPr>
                        <w:rFonts w:hint="eastAsia" w:ascii="黑体" w:hAnsi="仿宋" w:eastAsia="黑体" w:cs="黑体"/>
                        <w:bCs/>
                        <w:kern w:val="0"/>
                        <w:sz w:val="28"/>
                        <w:szCs w:val="28"/>
                      </w:rPr>
                      <w:delText>市就业局意见</w:delText>
                    </w:r>
                  </w:del>
                </w:p>
              </w:tc>
              <w:tc>
                <w:tcPr>
                  <w:tcW w:w="3780" w:type="dxa"/>
                  <w:tcBorders>
                    <w:top w:val="single" w:color="000000" w:sz="4" w:space="0"/>
                    <w:left w:val="single" w:color="000000" w:sz="4" w:space="0"/>
                    <w:bottom w:val="single" w:color="000000" w:sz="4" w:space="0"/>
                    <w:right w:val="single" w:color="auto" w:sz="4" w:space="0"/>
                  </w:tcBorders>
                  <w:vAlign w:val="center"/>
                </w:tcPr>
                <w:p>
                  <w:pPr>
                    <w:widowControl/>
                    <w:ind w:firstLine="300" w:firstLineChars="150"/>
                    <w:rPr>
                      <w:del w:id="4479" w:author="Administrator" w:date="2018-03-05T15:56:48Z"/>
                      <w:kern w:val="0"/>
                      <w:sz w:val="20"/>
                      <w:szCs w:val="21"/>
                    </w:rPr>
                  </w:pPr>
                </w:p>
                <w:p>
                  <w:pPr>
                    <w:widowControl/>
                    <w:ind w:firstLine="300" w:firstLineChars="150"/>
                    <w:rPr>
                      <w:del w:id="4480" w:author="Administrator" w:date="2018-03-05T15:56:48Z"/>
                      <w:kern w:val="0"/>
                      <w:sz w:val="20"/>
                      <w:szCs w:val="21"/>
                    </w:rPr>
                  </w:pPr>
                </w:p>
                <w:p>
                  <w:pPr>
                    <w:widowControl/>
                    <w:ind w:firstLine="300" w:firstLineChars="150"/>
                    <w:rPr>
                      <w:del w:id="4481" w:author="Administrator" w:date="2018-03-05T15:56:48Z"/>
                      <w:kern w:val="0"/>
                      <w:sz w:val="20"/>
                      <w:szCs w:val="21"/>
                    </w:rPr>
                  </w:pPr>
                  <w:del w:id="4482" w:author="Administrator" w:date="2018-03-05T15:56:48Z">
                    <w:r>
                      <w:rPr>
                        <w:rFonts w:hint="eastAsia"/>
                        <w:kern w:val="0"/>
                        <w:sz w:val="20"/>
                        <w:szCs w:val="21"/>
                      </w:rPr>
                      <w:delText>初审：</w:delText>
                    </w:r>
                  </w:del>
                  <w:del w:id="4483" w:author="Administrator" w:date="2018-03-05T15:56:48Z">
                    <w:r>
                      <w:rPr>
                        <w:kern w:val="0"/>
                        <w:sz w:val="20"/>
                        <w:szCs w:val="21"/>
                      </w:rPr>
                      <w:delText xml:space="preserve">  </w:delText>
                    </w:r>
                  </w:del>
                </w:p>
                <w:p>
                  <w:pPr>
                    <w:widowControl/>
                    <w:ind w:firstLine="300" w:firstLineChars="150"/>
                    <w:rPr>
                      <w:del w:id="4484" w:author="Administrator" w:date="2018-03-05T15:56:48Z"/>
                      <w:kern w:val="0"/>
                      <w:sz w:val="20"/>
                      <w:szCs w:val="21"/>
                    </w:rPr>
                  </w:pPr>
                  <w:del w:id="4485" w:author="Administrator" w:date="2018-03-05T15:56:48Z">
                    <w:r>
                      <w:rPr>
                        <w:rFonts w:hint="eastAsia"/>
                        <w:kern w:val="0"/>
                        <w:sz w:val="20"/>
                        <w:szCs w:val="21"/>
                      </w:rPr>
                      <w:delText>复审：</w:delText>
                    </w:r>
                  </w:del>
                </w:p>
                <w:p>
                  <w:pPr>
                    <w:widowControl/>
                    <w:ind w:firstLine="300" w:firstLineChars="150"/>
                    <w:rPr>
                      <w:del w:id="4486" w:author="Administrator" w:date="2018-03-05T15:56:48Z"/>
                      <w:kern w:val="0"/>
                      <w:sz w:val="20"/>
                      <w:szCs w:val="21"/>
                    </w:rPr>
                  </w:pPr>
                  <w:del w:id="4487" w:author="Administrator" w:date="2018-03-05T15:56:48Z">
                    <w:r>
                      <w:rPr>
                        <w:rFonts w:hint="eastAsia"/>
                        <w:kern w:val="0"/>
                        <w:sz w:val="20"/>
                        <w:szCs w:val="21"/>
                      </w:rPr>
                      <w:delText>审核：</w:delText>
                    </w:r>
                  </w:del>
                </w:p>
                <w:p>
                  <w:pPr>
                    <w:spacing w:line="360" w:lineRule="auto"/>
                    <w:ind w:firstLine="300" w:firstLineChars="150"/>
                    <w:rPr>
                      <w:del w:id="4488" w:author="Administrator" w:date="2018-03-05T15:56:48Z"/>
                      <w:kern w:val="0"/>
                      <w:sz w:val="20"/>
                      <w:szCs w:val="21"/>
                    </w:rPr>
                  </w:pPr>
                  <w:del w:id="4489" w:author="Administrator" w:date="2018-03-05T15:56:48Z">
                    <w:r>
                      <w:rPr>
                        <w:kern w:val="0"/>
                        <w:sz w:val="20"/>
                        <w:szCs w:val="21"/>
                      </w:rPr>
                      <w:delText xml:space="preserve">                 </w:delText>
                    </w:r>
                  </w:del>
                  <w:del w:id="4490" w:author="Administrator" w:date="2018-03-05T15:56:48Z">
                    <w:r>
                      <w:rPr>
                        <w:rFonts w:hint="eastAsia"/>
                        <w:kern w:val="0"/>
                        <w:sz w:val="20"/>
                        <w:szCs w:val="21"/>
                      </w:rPr>
                      <w:delText>（盖章）</w:delText>
                    </w:r>
                  </w:del>
                </w:p>
                <w:p>
                  <w:pPr>
                    <w:spacing w:line="300" w:lineRule="exact"/>
                    <w:jc w:val="center"/>
                    <w:rPr>
                      <w:del w:id="4491" w:author="Administrator" w:date="2018-03-05T15:56:48Z"/>
                      <w:rFonts w:ascii="黑体" w:hAnsi="仿宋" w:eastAsia="黑体" w:cs="黑体"/>
                      <w:bCs/>
                      <w:kern w:val="0"/>
                      <w:sz w:val="28"/>
                      <w:szCs w:val="28"/>
                    </w:rPr>
                  </w:pPr>
                  <w:del w:id="4492" w:author="Administrator" w:date="2018-03-05T15:56:48Z">
                    <w:r>
                      <w:rPr>
                        <w:kern w:val="0"/>
                        <w:sz w:val="20"/>
                        <w:szCs w:val="21"/>
                      </w:rPr>
                      <w:delText xml:space="preserve">             </w:delText>
                    </w:r>
                  </w:del>
                  <w:del w:id="4493" w:author="Administrator" w:date="2018-03-05T15:56:48Z">
                    <w:r>
                      <w:rPr>
                        <w:rFonts w:hint="eastAsia"/>
                        <w:kern w:val="0"/>
                        <w:sz w:val="20"/>
                        <w:szCs w:val="21"/>
                      </w:rPr>
                      <w:delText>年</w:delText>
                    </w:r>
                  </w:del>
                  <w:del w:id="4494" w:author="Administrator" w:date="2018-03-05T15:56:48Z">
                    <w:r>
                      <w:rPr>
                        <w:kern w:val="0"/>
                        <w:sz w:val="20"/>
                        <w:szCs w:val="21"/>
                      </w:rPr>
                      <w:delText xml:space="preserve">     </w:delText>
                    </w:r>
                  </w:del>
                  <w:del w:id="4495" w:author="Administrator" w:date="2018-03-05T15:56:48Z">
                    <w:r>
                      <w:rPr>
                        <w:rFonts w:hint="eastAsia"/>
                        <w:kern w:val="0"/>
                        <w:sz w:val="20"/>
                        <w:szCs w:val="21"/>
                      </w:rPr>
                      <w:delText>月</w:delText>
                    </w:r>
                  </w:del>
                  <w:del w:id="4496" w:author="Administrator" w:date="2018-03-05T15:56:48Z">
                    <w:r>
                      <w:rPr>
                        <w:kern w:val="0"/>
                        <w:sz w:val="20"/>
                        <w:szCs w:val="21"/>
                      </w:rPr>
                      <w:delText xml:space="preserve">     </w:delText>
                    </w:r>
                  </w:del>
                  <w:del w:id="4497" w:author="Administrator" w:date="2018-03-05T15:56:48Z">
                    <w:r>
                      <w:rPr>
                        <w:rFonts w:hint="eastAsia"/>
                        <w:kern w:val="0"/>
                        <w:sz w:val="20"/>
                        <w:szCs w:val="21"/>
                      </w:rPr>
                      <w:delText>日</w:delText>
                    </w:r>
                  </w:del>
                  <w:del w:id="4498" w:author="Administrator" w:date="2018-03-05T15:56:48Z">
                    <w:r>
                      <w:rPr>
                        <w:rFonts w:hint="eastAsia" w:ascii="宋体" w:hAnsi="宋体" w:cs="宋体"/>
                        <w:kern w:val="0"/>
                        <w:sz w:val="20"/>
                        <w:szCs w:val="20"/>
                      </w:rPr>
                      <w:delText>　</w:delText>
                    </w:r>
                  </w:del>
                </w:p>
              </w:tc>
              <w:tc>
                <w:tcPr>
                  <w:tcW w:w="1701"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del w:id="4499" w:author="Administrator" w:date="2018-03-05T15:56:48Z"/>
                      <w:rFonts w:ascii="黑体" w:hAnsi="仿宋" w:eastAsia="黑体" w:cs="黑体"/>
                      <w:bCs/>
                      <w:kern w:val="0"/>
                      <w:sz w:val="28"/>
                      <w:szCs w:val="28"/>
                    </w:rPr>
                  </w:pPr>
                  <w:del w:id="4500" w:author="Administrator" w:date="2018-03-05T15:56:48Z">
                    <w:r>
                      <w:rPr>
                        <w:rFonts w:hint="eastAsia" w:ascii="黑体" w:hAnsi="仿宋" w:eastAsia="黑体" w:cs="黑体"/>
                        <w:bCs/>
                        <w:kern w:val="0"/>
                        <w:sz w:val="28"/>
                        <w:szCs w:val="28"/>
                      </w:rPr>
                      <w:delText>市人力社保局意见</w:delText>
                    </w:r>
                  </w:del>
                </w:p>
              </w:tc>
              <w:tc>
                <w:tcPr>
                  <w:tcW w:w="16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501" w:author="Administrator" w:date="2018-03-05T15:56:48Z"/>
                      <w:rFonts w:ascii="黑体" w:hAnsi="仿宋" w:eastAsia="黑体" w:cs="黑体"/>
                      <w:bCs/>
                      <w:kern w:val="0"/>
                      <w:sz w:val="28"/>
                      <w:szCs w:val="28"/>
                    </w:rPr>
                  </w:pPr>
                </w:p>
              </w:tc>
              <w:tc>
                <w:tcPr>
                  <w:tcW w:w="142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502" w:author="Administrator" w:date="2018-03-05T15:56:48Z"/>
                      <w:rFonts w:ascii="黑体" w:hAnsi="仿宋" w:eastAsia="黑体" w:cs="黑体"/>
                      <w:bCs/>
                      <w:kern w:val="0"/>
                      <w:sz w:val="28"/>
                      <w:szCs w:val="28"/>
                    </w:rPr>
                  </w:pPr>
                  <w:del w:id="4503" w:author="Administrator" w:date="2018-03-05T15:56:48Z">
                    <w:r>
                      <w:rPr>
                        <w:rFonts w:hint="eastAsia" w:ascii="黑体" w:hAnsi="仿宋" w:eastAsia="黑体" w:cs="黑体"/>
                        <w:bCs/>
                        <w:kern w:val="0"/>
                        <w:sz w:val="28"/>
                        <w:szCs w:val="28"/>
                      </w:rPr>
                      <w:delText>市财政局意</w:delText>
                    </w:r>
                  </w:del>
                  <w:del w:id="4504" w:author="Administrator" w:date="2018-03-05T15:56:48Z">
                    <w:r>
                      <w:rPr>
                        <w:rFonts w:ascii="黑体" w:hAnsi="仿宋" w:eastAsia="黑体" w:cs="黑体"/>
                        <w:bCs/>
                        <w:kern w:val="0"/>
                        <w:sz w:val="28"/>
                        <w:szCs w:val="28"/>
                      </w:rPr>
                      <w:delText xml:space="preserve">  </w:delText>
                    </w:r>
                  </w:del>
                  <w:del w:id="4505" w:author="Administrator" w:date="2018-03-05T15:56:48Z">
                    <w:r>
                      <w:rPr>
                        <w:rFonts w:hint="eastAsia" w:ascii="黑体" w:hAnsi="仿宋" w:eastAsia="黑体" w:cs="黑体"/>
                        <w:bCs/>
                        <w:kern w:val="0"/>
                        <w:sz w:val="28"/>
                        <w:szCs w:val="28"/>
                      </w:rPr>
                      <w:delText>见</w:delText>
                    </w:r>
                  </w:del>
                </w:p>
              </w:tc>
              <w:tc>
                <w:tcPr>
                  <w:tcW w:w="20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del w:id="4506" w:author="Administrator" w:date="2018-03-05T15:56:48Z"/>
                      <w:rFonts w:ascii="黑体" w:hAnsi="仿宋" w:eastAsia="黑体" w:cs="黑体"/>
                      <w:bCs/>
                      <w:kern w:val="0"/>
                      <w:sz w:val="28"/>
                      <w:szCs w:val="28"/>
                    </w:rPr>
                  </w:pPr>
                </w:p>
              </w:tc>
            </w:tr>
          </w:tbl>
          <w:p>
            <w:pPr>
              <w:spacing w:line="300" w:lineRule="exact"/>
              <w:jc w:val="center"/>
              <w:rPr>
                <w:del w:id="4507" w:author="Administrator" w:date="2018-03-05T15:56:48Z"/>
                <w:rFonts w:ascii="黑体" w:hAnsi="仿宋" w:eastAsia="黑体" w:cs="黑体"/>
                <w:bCs/>
                <w:sz w:val="28"/>
                <w:szCs w:val="28"/>
              </w:rPr>
            </w:pPr>
          </w:p>
        </w:tc>
      </w:tr>
    </w:tbl>
    <w:p>
      <w:pPr>
        <w:rPr>
          <w:del w:id="4508" w:author="Administrator" w:date="2018-03-05T15:56:48Z"/>
        </w:rPr>
      </w:pPr>
    </w:p>
    <w:p>
      <w:pPr>
        <w:adjustRightInd w:val="0"/>
        <w:spacing w:line="592" w:lineRule="exact"/>
        <w:rPr>
          <w:del w:id="4509" w:author="Administrator" w:date="2018-03-05T15:56:48Z"/>
          <w:rFonts w:ascii="仿宋_GB2312" w:hAnsi="宋体" w:eastAsia="仿宋_GB2312" w:cs="宋体"/>
          <w:sz w:val="30"/>
          <w:szCs w:val="30"/>
        </w:rPr>
        <w:sectPr>
          <w:pgSz w:w="16838" w:h="11906" w:orient="landscape"/>
          <w:pgMar w:top="1797" w:right="1440" w:bottom="1797" w:left="1440" w:header="851" w:footer="992" w:gutter="0"/>
          <w:cols w:space="720" w:num="1"/>
          <w:docGrid w:type="lines" w:linePitch="312" w:charSpace="0"/>
        </w:sectPr>
      </w:pPr>
    </w:p>
    <w:p>
      <w:pPr>
        <w:adjustRightInd w:val="0"/>
        <w:spacing w:line="592" w:lineRule="exact"/>
        <w:rPr>
          <w:del w:id="4510" w:author="Administrator" w:date="2018-03-05T15:56:48Z"/>
          <w:rFonts w:hint="eastAsia" w:ascii="仿宋_GB2312" w:hAnsi="宋体" w:eastAsia="仿宋_GB2312" w:cs="宋体"/>
          <w:sz w:val="32"/>
          <w:szCs w:val="32"/>
        </w:rPr>
      </w:pPr>
      <w:del w:id="4511" w:author="Administrator" w:date="2018-03-05T15:56:48Z">
        <w:r>
          <w:rPr>
            <w:rFonts w:hint="eastAsia" w:ascii="仿宋_GB2312" w:hAnsi="宋体" w:eastAsia="仿宋_GB2312" w:cs="宋体"/>
            <w:sz w:val="32"/>
            <w:szCs w:val="32"/>
          </w:rPr>
          <w:delText>附件7</w:delText>
        </w:r>
      </w:del>
    </w:p>
    <w:p>
      <w:pPr>
        <w:jc w:val="center"/>
        <w:rPr>
          <w:del w:id="4512" w:author="Administrator" w:date="2018-03-05T15:56:48Z"/>
          <w:rFonts w:ascii="黑体" w:hAnsi="黑体" w:eastAsia="黑体" w:cs="宋体"/>
          <w:sz w:val="36"/>
          <w:szCs w:val="36"/>
        </w:rPr>
      </w:pPr>
      <w:del w:id="4513" w:author="Administrator" w:date="2018-03-05T15:56:48Z">
        <w:r>
          <w:rPr>
            <w:rFonts w:hint="eastAsia" w:ascii="黑体" w:hAnsi="黑体" w:eastAsia="黑体" w:cs="宋体"/>
            <w:sz w:val="36"/>
            <w:szCs w:val="36"/>
          </w:rPr>
          <w:delText>湖州市大学生创业示范园及创业孵化补贴实施办法</w:delText>
        </w:r>
      </w:del>
    </w:p>
    <w:p>
      <w:pPr>
        <w:spacing w:line="560" w:lineRule="exact"/>
        <w:ind w:firstLine="450" w:firstLineChars="150"/>
        <w:rPr>
          <w:del w:id="4514" w:author="Administrator" w:date="2018-03-05T15:56:48Z"/>
          <w:rFonts w:ascii="仿宋_GB2312" w:hAnsi="宋体" w:eastAsia="仿宋_GB2312" w:cs="宋体"/>
          <w:sz w:val="30"/>
          <w:szCs w:val="30"/>
        </w:rPr>
      </w:pPr>
    </w:p>
    <w:p>
      <w:pPr>
        <w:spacing w:line="560" w:lineRule="exact"/>
        <w:ind w:firstLine="600" w:firstLineChars="200"/>
        <w:rPr>
          <w:del w:id="4515" w:author="Administrator" w:date="2018-03-05T15:56:48Z"/>
          <w:rFonts w:ascii="仿宋_GB2312" w:eastAsia="仿宋_GB2312" w:cs="仿宋_GB2312"/>
          <w:sz w:val="30"/>
          <w:szCs w:val="30"/>
          <w:shd w:val="clear" w:color="auto" w:fill="FFFFFF"/>
        </w:rPr>
      </w:pPr>
      <w:del w:id="4516" w:author="Administrator" w:date="2018-03-05T15:56:48Z">
        <w:r>
          <w:rPr>
            <w:rFonts w:hint="eastAsia" w:ascii="仿宋_GB2312" w:eastAsia="仿宋_GB2312" w:cs="仿宋_GB2312"/>
            <w:sz w:val="30"/>
            <w:szCs w:val="30"/>
          </w:rPr>
          <w:delText>根据</w:delText>
        </w:r>
      </w:del>
      <w:del w:id="4517" w:author="Administrator" w:date="2018-03-05T15:56:48Z">
        <w:r>
          <w:rPr>
            <w:rFonts w:hint="eastAsia" w:ascii="仿宋_GB2312" w:hAnsi="仿宋" w:eastAsia="仿宋_GB2312" w:cs="宋体"/>
            <w:sz w:val="30"/>
            <w:szCs w:val="30"/>
          </w:rPr>
          <w:delText>《湖州市人民政府关于支持大众创业促进就业的实施意见》（湖政发〔2015〕30号）、《湖州市人民政府办公室关于印发&lt;</w:delText>
        </w:r>
      </w:del>
      <w:del w:id="4518" w:author="Administrator" w:date="2018-03-05T15:56:48Z">
        <w:r>
          <w:rPr>
            <w:rFonts w:hint="eastAsia" w:ascii="仿宋_GB2312" w:hAnsi="仿宋" w:eastAsia="仿宋_GB2312"/>
            <w:sz w:val="30"/>
            <w:szCs w:val="30"/>
            <w:shd w:val="clear" w:color="auto" w:fill="FFFFFF"/>
          </w:rPr>
          <w:delText>湖州市深入推进大学生创业十条扶持政策&gt;的通知</w:delText>
        </w:r>
      </w:del>
      <w:del w:id="4519" w:author="Administrator" w:date="2018-03-05T15:56:48Z">
        <w:r>
          <w:rPr>
            <w:rFonts w:hint="eastAsia" w:ascii="仿宋_GB2312" w:hAnsi="仿宋" w:eastAsia="仿宋_GB2312" w:cs="宋体"/>
            <w:sz w:val="30"/>
            <w:szCs w:val="30"/>
          </w:rPr>
          <w:delText>》（湖政办发〔2017〕28号）、</w:delText>
        </w:r>
      </w:del>
      <w:del w:id="4520" w:author="Administrator" w:date="2018-03-05T15:56:48Z">
        <w:r>
          <w:rPr>
            <w:rFonts w:hint="eastAsia" w:ascii="仿宋_GB2312" w:eastAsia="仿宋_GB2312" w:cs="仿宋_GB2312"/>
            <w:sz w:val="30"/>
            <w:szCs w:val="30"/>
            <w:shd w:val="clear" w:color="auto" w:fill="FFFFFF"/>
          </w:rPr>
          <w:delText>《湖州市人民政府办公室关于进一步扶持大学生就业创业新十条政策（试行）的通知》（湖政办发〔2017〕108号）精神，现就我市创新创业平台补贴发放有关事项明确如下：</w:delText>
        </w:r>
      </w:del>
    </w:p>
    <w:p>
      <w:pPr>
        <w:spacing w:line="560" w:lineRule="exact"/>
        <w:ind w:firstLine="600" w:firstLineChars="200"/>
        <w:rPr>
          <w:del w:id="4521" w:author="Administrator" w:date="2018-03-05T15:56:48Z"/>
          <w:rFonts w:ascii="黑体" w:hAnsi="黑体" w:eastAsia="黑体" w:cs="黑体"/>
          <w:sz w:val="30"/>
          <w:szCs w:val="30"/>
          <w:shd w:val="clear" w:color="auto" w:fill="FFFFFF"/>
        </w:rPr>
      </w:pPr>
      <w:del w:id="4522" w:author="Administrator" w:date="2018-03-05T15:56:48Z">
        <w:r>
          <w:rPr>
            <w:rFonts w:hint="eastAsia" w:ascii="黑体" w:hAnsi="黑体" w:eastAsia="黑体" w:cs="黑体"/>
            <w:sz w:val="30"/>
            <w:szCs w:val="30"/>
            <w:shd w:val="clear" w:color="auto" w:fill="FFFFFF"/>
          </w:rPr>
          <w:delText>一、大学生创业示范园补贴</w:delText>
        </w:r>
      </w:del>
    </w:p>
    <w:p>
      <w:pPr>
        <w:spacing w:line="560" w:lineRule="exact"/>
        <w:ind w:firstLine="600" w:firstLineChars="200"/>
        <w:rPr>
          <w:del w:id="4523" w:author="Administrator" w:date="2018-03-05T15:56:48Z"/>
          <w:rFonts w:ascii="楷体_GB2312" w:hAnsi="黑体" w:eastAsia="楷体_GB2312"/>
          <w:b/>
          <w:sz w:val="30"/>
          <w:szCs w:val="30"/>
          <w:shd w:val="clear" w:color="auto" w:fill="FFFFFF"/>
        </w:rPr>
      </w:pPr>
      <w:del w:id="4524" w:author="Administrator" w:date="2018-03-05T15:56:48Z">
        <w:r>
          <w:rPr>
            <w:rFonts w:hint="eastAsia" w:ascii="楷体_GB2312" w:hAnsi="黑体" w:eastAsia="楷体_GB2312" w:cs="黑体"/>
            <w:b/>
            <w:sz w:val="30"/>
            <w:szCs w:val="30"/>
            <w:shd w:val="clear" w:color="auto" w:fill="FFFFFF"/>
          </w:rPr>
          <w:delText>（一）补贴对象</w:delText>
        </w:r>
      </w:del>
    </w:p>
    <w:p>
      <w:pPr>
        <w:spacing w:line="560" w:lineRule="exact"/>
        <w:ind w:firstLine="600" w:firstLineChars="200"/>
        <w:rPr>
          <w:del w:id="4525" w:author="Administrator" w:date="2018-03-05T15:56:48Z"/>
          <w:rFonts w:ascii="仿宋_GB2312" w:eastAsia="仿宋_GB2312"/>
          <w:sz w:val="30"/>
          <w:szCs w:val="30"/>
          <w:shd w:val="clear" w:color="auto" w:fill="FFFFFF"/>
        </w:rPr>
      </w:pPr>
      <w:del w:id="4526" w:author="Administrator" w:date="2018-03-05T15:56:48Z">
        <w:r>
          <w:rPr>
            <w:rFonts w:hint="eastAsia" w:ascii="仿宋_GB2312" w:eastAsia="仿宋_GB2312" w:cs="仿宋_GB2312"/>
            <w:sz w:val="30"/>
            <w:szCs w:val="30"/>
            <w:shd w:val="clear" w:color="auto" w:fill="FFFFFF"/>
          </w:rPr>
          <w:delText>经市级及以上人力社保部门新认定的国家级、省级、市级大学生创业示范园（孵化基地）。</w:delText>
        </w:r>
      </w:del>
    </w:p>
    <w:p>
      <w:pPr>
        <w:spacing w:line="560" w:lineRule="exact"/>
        <w:ind w:firstLine="600" w:firstLineChars="200"/>
        <w:rPr>
          <w:del w:id="4527" w:author="Administrator" w:date="2018-03-05T15:56:48Z"/>
          <w:rFonts w:ascii="楷体_GB2312" w:hAnsi="黑体" w:eastAsia="楷体_GB2312" w:cs="黑体"/>
          <w:b/>
          <w:sz w:val="30"/>
          <w:szCs w:val="30"/>
          <w:shd w:val="clear" w:color="auto" w:fill="FFFFFF"/>
        </w:rPr>
      </w:pPr>
      <w:del w:id="4528" w:author="Administrator" w:date="2018-03-05T15:56:48Z">
        <w:r>
          <w:rPr>
            <w:rFonts w:hint="eastAsia" w:ascii="楷体_GB2312" w:hAnsi="黑体" w:eastAsia="楷体_GB2312" w:cs="黑体"/>
            <w:b/>
            <w:sz w:val="30"/>
            <w:szCs w:val="30"/>
            <w:shd w:val="clear" w:color="auto" w:fill="FFFFFF"/>
          </w:rPr>
          <w:delText>（二</w:delText>
        </w:r>
      </w:del>
      <w:del w:id="4529" w:author="Administrator" w:date="2018-03-05T15:56:48Z">
        <w:r>
          <w:rPr>
            <w:rFonts w:ascii="楷体_GB2312" w:hAnsi="黑体" w:eastAsia="楷体_GB2312" w:cs="黑体"/>
            <w:b/>
            <w:sz w:val="30"/>
            <w:szCs w:val="30"/>
            <w:shd w:val="clear" w:color="auto" w:fill="FFFFFF"/>
          </w:rPr>
          <w:delText>）</w:delText>
        </w:r>
      </w:del>
      <w:del w:id="4530" w:author="Administrator" w:date="2018-03-05T15:56:48Z">
        <w:r>
          <w:rPr>
            <w:rFonts w:hint="eastAsia" w:ascii="楷体_GB2312" w:hAnsi="黑体" w:eastAsia="楷体_GB2312" w:cs="黑体"/>
            <w:b/>
            <w:sz w:val="30"/>
            <w:szCs w:val="30"/>
            <w:shd w:val="clear" w:color="auto" w:fill="FFFFFF"/>
          </w:rPr>
          <w:delText>补贴标准</w:delText>
        </w:r>
      </w:del>
    </w:p>
    <w:p>
      <w:pPr>
        <w:spacing w:line="560" w:lineRule="exact"/>
        <w:ind w:firstLine="600" w:firstLineChars="200"/>
        <w:jc w:val="left"/>
        <w:rPr>
          <w:del w:id="4531" w:author="Administrator" w:date="2018-03-05T15:56:48Z"/>
          <w:rFonts w:ascii="仿宋_GB2312" w:hAnsi="宋体" w:eastAsia="仿宋_GB2312"/>
          <w:sz w:val="30"/>
          <w:szCs w:val="30"/>
        </w:rPr>
      </w:pPr>
      <w:del w:id="4532" w:author="Administrator" w:date="2018-03-05T15:56:48Z">
        <w:r>
          <w:rPr>
            <w:rFonts w:hint="eastAsia" w:ascii="仿宋_GB2312" w:hAnsi="宋体" w:eastAsia="仿宋_GB2312" w:cs="仿宋_GB2312"/>
            <w:sz w:val="30"/>
            <w:szCs w:val="30"/>
          </w:rPr>
          <w:delText>对被评为国家级、省级、市级大学生创业示范园（孵化基地）的，由当地财政分别给予</w:delText>
        </w:r>
      </w:del>
      <w:del w:id="4533" w:author="Administrator" w:date="2018-03-05T15:56:48Z">
        <w:r>
          <w:rPr>
            <w:rFonts w:ascii="仿宋_GB2312" w:hAnsi="宋体" w:eastAsia="仿宋_GB2312" w:cs="仿宋_GB2312"/>
            <w:sz w:val="30"/>
            <w:szCs w:val="30"/>
          </w:rPr>
          <w:delText>150</w:delText>
        </w:r>
      </w:del>
      <w:del w:id="4534" w:author="Administrator" w:date="2018-03-05T15:56:48Z">
        <w:r>
          <w:rPr>
            <w:rFonts w:hint="eastAsia" w:ascii="仿宋_GB2312" w:hAnsi="宋体" w:eastAsia="仿宋_GB2312" w:cs="仿宋_GB2312"/>
            <w:sz w:val="30"/>
            <w:szCs w:val="30"/>
          </w:rPr>
          <w:delText>万元、</w:delText>
        </w:r>
      </w:del>
      <w:del w:id="4535" w:author="Administrator" w:date="2018-03-05T15:56:48Z">
        <w:r>
          <w:rPr>
            <w:rFonts w:ascii="仿宋_GB2312" w:hAnsi="宋体" w:eastAsia="仿宋_GB2312" w:cs="仿宋_GB2312"/>
            <w:sz w:val="30"/>
            <w:szCs w:val="30"/>
          </w:rPr>
          <w:delText>100</w:delText>
        </w:r>
      </w:del>
      <w:del w:id="4536" w:author="Administrator" w:date="2018-03-05T15:56:48Z">
        <w:r>
          <w:rPr>
            <w:rFonts w:hint="eastAsia" w:ascii="仿宋_GB2312" w:hAnsi="宋体" w:eastAsia="仿宋_GB2312" w:cs="仿宋_GB2312"/>
            <w:sz w:val="30"/>
            <w:szCs w:val="30"/>
          </w:rPr>
          <w:delText>万元、</w:delText>
        </w:r>
      </w:del>
      <w:del w:id="4537" w:author="Administrator" w:date="2018-03-05T15:56:48Z">
        <w:r>
          <w:rPr>
            <w:rFonts w:ascii="仿宋_GB2312" w:hAnsi="宋体" w:eastAsia="仿宋_GB2312" w:cs="仿宋_GB2312"/>
            <w:sz w:val="30"/>
            <w:szCs w:val="30"/>
          </w:rPr>
          <w:delText>70</w:delText>
        </w:r>
      </w:del>
      <w:del w:id="4538" w:author="Administrator" w:date="2018-03-05T15:56:48Z">
        <w:r>
          <w:rPr>
            <w:rFonts w:hint="eastAsia" w:ascii="仿宋_GB2312" w:hAnsi="宋体" w:eastAsia="仿宋_GB2312" w:cs="仿宋_GB2312"/>
            <w:sz w:val="30"/>
            <w:szCs w:val="30"/>
          </w:rPr>
          <w:delText>万元的补贴，分三年到位，第一年按补贴总额的</w:delText>
        </w:r>
      </w:del>
      <w:del w:id="4539" w:author="Administrator" w:date="2018-03-05T15:56:48Z">
        <w:r>
          <w:rPr>
            <w:rFonts w:ascii="仿宋_GB2312" w:hAnsi="宋体" w:eastAsia="仿宋_GB2312" w:cs="仿宋_GB2312"/>
            <w:sz w:val="30"/>
            <w:szCs w:val="30"/>
          </w:rPr>
          <w:delText>40%</w:delText>
        </w:r>
      </w:del>
      <w:del w:id="4540" w:author="Administrator" w:date="2018-03-05T15:56:48Z">
        <w:r>
          <w:rPr>
            <w:rFonts w:hint="eastAsia" w:ascii="仿宋_GB2312" w:hAnsi="宋体" w:eastAsia="仿宋_GB2312" w:cs="仿宋_GB2312"/>
            <w:sz w:val="30"/>
            <w:szCs w:val="30"/>
          </w:rPr>
          <w:delText>拨付，第二、三年根据其工作绩效按补贴总额的</w:delText>
        </w:r>
      </w:del>
      <w:del w:id="4541" w:author="Administrator" w:date="2018-03-05T15:56:48Z">
        <w:r>
          <w:rPr>
            <w:rFonts w:ascii="仿宋_GB2312" w:hAnsi="宋体" w:eastAsia="仿宋_GB2312" w:cs="仿宋_GB2312"/>
            <w:sz w:val="30"/>
            <w:szCs w:val="30"/>
          </w:rPr>
          <w:delText>30%</w:delText>
        </w:r>
      </w:del>
      <w:del w:id="4542" w:author="Administrator" w:date="2018-03-05T15:56:48Z">
        <w:r>
          <w:rPr>
            <w:rFonts w:hint="eastAsia" w:ascii="仿宋_GB2312" w:hAnsi="宋体" w:eastAsia="仿宋_GB2312" w:cs="仿宋_GB2312"/>
            <w:sz w:val="30"/>
            <w:szCs w:val="30"/>
          </w:rPr>
          <w:delText>分别拨付。</w:delText>
        </w:r>
      </w:del>
    </w:p>
    <w:p>
      <w:pPr>
        <w:spacing w:line="560" w:lineRule="exact"/>
        <w:ind w:firstLine="600" w:firstLineChars="200"/>
        <w:rPr>
          <w:del w:id="4543" w:author="Administrator" w:date="2018-03-05T15:56:48Z"/>
          <w:rFonts w:ascii="楷体_GB2312" w:hAnsi="黑体" w:eastAsia="楷体_GB2312" w:cs="黑体"/>
          <w:b/>
          <w:sz w:val="30"/>
          <w:szCs w:val="30"/>
          <w:shd w:val="clear" w:color="auto" w:fill="FFFFFF"/>
        </w:rPr>
      </w:pPr>
      <w:del w:id="4544" w:author="Administrator" w:date="2018-03-05T15:56:48Z">
        <w:r>
          <w:rPr>
            <w:rFonts w:hint="eastAsia" w:ascii="楷体_GB2312" w:hAnsi="黑体" w:eastAsia="楷体_GB2312" w:cs="黑体"/>
            <w:b/>
            <w:sz w:val="30"/>
            <w:szCs w:val="30"/>
            <w:shd w:val="clear" w:color="auto" w:fill="FFFFFF"/>
          </w:rPr>
          <w:delText>(三)园区（基地）认定及补贴发放程序</w:delText>
        </w:r>
      </w:del>
    </w:p>
    <w:p>
      <w:pPr>
        <w:spacing w:line="560" w:lineRule="exact"/>
        <w:ind w:firstLine="594" w:firstLineChars="198"/>
        <w:rPr>
          <w:del w:id="4545" w:author="Administrator" w:date="2018-03-05T15:56:48Z"/>
          <w:rFonts w:ascii="仿宋_GB2312" w:hAnsi="仿宋" w:eastAsia="仿宋_GB2312"/>
          <w:sz w:val="30"/>
          <w:szCs w:val="30"/>
        </w:rPr>
      </w:pPr>
      <w:del w:id="4546" w:author="Administrator" w:date="2018-03-05T15:56:48Z">
        <w:r>
          <w:rPr>
            <w:rFonts w:hint="eastAsia" w:ascii="仿宋_GB2312" w:hAnsi="华文楷体" w:eastAsia="仿宋_GB2312" w:cs="楷体_GB2312"/>
            <w:b/>
            <w:bCs/>
            <w:sz w:val="30"/>
            <w:szCs w:val="30"/>
          </w:rPr>
          <w:delText>1.申报。</w:delText>
        </w:r>
      </w:del>
      <w:del w:id="4547" w:author="Administrator" w:date="2018-03-05T15:56:48Z">
        <w:r>
          <w:rPr>
            <w:rFonts w:hint="eastAsia" w:ascii="仿宋_GB2312" w:hAnsi="仿宋" w:eastAsia="仿宋_GB2312" w:cs="仿宋_GB2312"/>
            <w:sz w:val="30"/>
            <w:szCs w:val="30"/>
          </w:rPr>
          <w:delText>各县区人力社保部门（含开发区</w:delText>
        </w:r>
      </w:del>
      <w:del w:id="4548" w:author="Administrator" w:date="2018-03-05T15:56:48Z">
        <w:r>
          <w:rPr>
            <w:rFonts w:hint="eastAsia" w:ascii="仿宋_GB2312" w:hAnsi="仿宋" w:eastAsia="仿宋_GB2312" w:cs="仿宋_GB2312"/>
            <w:sz w:val="30"/>
            <w:szCs w:val="30"/>
            <w:lang w:eastAsia="zh-CN"/>
          </w:rPr>
          <w:delText>社发局</w:delText>
        </w:r>
      </w:del>
      <w:del w:id="4549" w:author="Administrator" w:date="2018-03-05T15:56:48Z">
        <w:r>
          <w:rPr>
            <w:rFonts w:hint="eastAsia" w:ascii="仿宋_GB2312" w:hAnsi="仿宋" w:eastAsia="仿宋_GB2312" w:cs="仿宋_GB2312"/>
            <w:sz w:val="30"/>
            <w:szCs w:val="30"/>
          </w:rPr>
          <w:delText>、度假区统战部，下同）负责辖区内相关园区（基地）组织申报工作。</w:delText>
        </w:r>
      </w:del>
    </w:p>
    <w:p>
      <w:pPr>
        <w:spacing w:line="560" w:lineRule="exact"/>
        <w:ind w:firstLine="594" w:firstLineChars="198"/>
        <w:rPr>
          <w:del w:id="4550" w:author="Administrator" w:date="2018-03-05T15:56:48Z"/>
          <w:rFonts w:ascii="仿宋_GB2312" w:hAnsi="仿宋" w:eastAsia="仿宋_GB2312"/>
          <w:sz w:val="30"/>
          <w:szCs w:val="30"/>
        </w:rPr>
      </w:pPr>
      <w:del w:id="4551" w:author="Administrator" w:date="2018-03-05T15:56:48Z">
        <w:r>
          <w:rPr>
            <w:rFonts w:hint="eastAsia" w:ascii="仿宋_GB2312" w:hAnsi="华文楷体" w:eastAsia="仿宋_GB2312" w:cs="楷体_GB2312"/>
            <w:b/>
            <w:bCs/>
            <w:sz w:val="30"/>
            <w:szCs w:val="30"/>
          </w:rPr>
          <w:delText>2.初审。</w:delText>
        </w:r>
      </w:del>
      <w:del w:id="4552" w:author="Administrator" w:date="2018-03-05T15:56:48Z">
        <w:r>
          <w:rPr>
            <w:rFonts w:hint="eastAsia" w:ascii="仿宋_GB2312" w:hAnsi="仿宋" w:eastAsia="仿宋_GB2312" w:cs="仿宋_GB2312"/>
            <w:sz w:val="30"/>
            <w:szCs w:val="30"/>
          </w:rPr>
          <w:delText>各县区人力社保部门对申请材料进行初审，符合条件的，报市就业局。</w:delText>
        </w:r>
      </w:del>
    </w:p>
    <w:p>
      <w:pPr>
        <w:spacing w:line="560" w:lineRule="exact"/>
        <w:ind w:firstLine="594" w:firstLineChars="198"/>
        <w:rPr>
          <w:del w:id="4553" w:author="Administrator" w:date="2018-03-05T15:56:48Z"/>
          <w:rFonts w:ascii="仿宋_GB2312" w:hAnsi="仿宋" w:eastAsia="仿宋_GB2312"/>
          <w:sz w:val="30"/>
          <w:szCs w:val="30"/>
        </w:rPr>
      </w:pPr>
      <w:del w:id="4554" w:author="Administrator" w:date="2018-03-05T15:56:48Z">
        <w:r>
          <w:rPr>
            <w:rFonts w:hint="eastAsia" w:ascii="仿宋_GB2312" w:hAnsi="华文楷体" w:eastAsia="仿宋_GB2312" w:cs="楷体_GB2312"/>
            <w:b/>
            <w:bCs/>
            <w:sz w:val="30"/>
            <w:szCs w:val="30"/>
          </w:rPr>
          <w:delText>3.评估。</w:delText>
        </w:r>
      </w:del>
      <w:del w:id="4555" w:author="Administrator" w:date="2018-03-05T15:56:48Z">
        <w:r>
          <w:rPr>
            <w:rFonts w:hint="eastAsia" w:ascii="仿宋_GB2312" w:hAnsi="仿宋" w:eastAsia="仿宋_GB2312" w:cs="仿宋_GB2312"/>
            <w:sz w:val="30"/>
            <w:szCs w:val="30"/>
          </w:rPr>
          <w:delText>市就业局通过实地评估的方式对申报园区（基地）相关情况进行评估，择优提出拟认定市级或推荐省级、国家级园区（基地）名单。</w:delText>
        </w:r>
      </w:del>
    </w:p>
    <w:p>
      <w:pPr>
        <w:spacing w:line="560" w:lineRule="exact"/>
        <w:ind w:firstLine="600" w:firstLineChars="200"/>
        <w:rPr>
          <w:del w:id="4556" w:author="Administrator" w:date="2018-03-05T15:56:48Z"/>
          <w:rFonts w:ascii="仿宋_GB2312" w:hAnsi="仿宋" w:eastAsia="仿宋_GB2312"/>
          <w:sz w:val="30"/>
          <w:szCs w:val="30"/>
        </w:rPr>
      </w:pPr>
      <w:del w:id="4557" w:author="Administrator" w:date="2018-03-05T15:56:48Z">
        <w:r>
          <w:rPr>
            <w:rFonts w:hint="eastAsia" w:ascii="仿宋_GB2312" w:hAnsi="华文楷体" w:eastAsia="仿宋_GB2312" w:cs="楷体_GB2312"/>
            <w:b/>
            <w:bCs/>
            <w:sz w:val="30"/>
            <w:szCs w:val="30"/>
          </w:rPr>
          <w:delText>4.认定。</w:delText>
        </w:r>
      </w:del>
      <w:del w:id="4558" w:author="Administrator" w:date="2018-03-05T15:56:48Z">
        <w:r>
          <w:rPr>
            <w:rFonts w:hint="eastAsia" w:ascii="仿宋_GB2312" w:hAnsi="仿宋" w:eastAsia="仿宋_GB2312" w:cs="仿宋_GB2312"/>
            <w:sz w:val="30"/>
            <w:szCs w:val="30"/>
          </w:rPr>
          <w:delText>对拟认定或拟推荐上报的创业示范园区（基地）</w:delText>
        </w:r>
      </w:del>
      <w:del w:id="4559" w:author="Administrator" w:date="2018-03-05T15:56:48Z">
        <w:r>
          <w:rPr>
            <w:rFonts w:hint="eastAsia" w:ascii="仿宋_GB2312" w:eastAsia="仿宋_GB2312" w:cs="仿宋_GB2312"/>
            <w:sz w:val="30"/>
            <w:szCs w:val="30"/>
          </w:rPr>
          <w:delText>在</w:delText>
        </w:r>
      </w:del>
      <w:del w:id="4560" w:author="Administrator" w:date="2018-03-05T15:56:48Z">
        <w:r>
          <w:rPr>
            <w:rFonts w:hint="eastAsia" w:ascii="仿宋_GB2312" w:hAnsi="仿宋" w:eastAsia="仿宋_GB2312" w:cs="仿宋_GB2312"/>
            <w:sz w:val="30"/>
            <w:szCs w:val="30"/>
          </w:rPr>
          <w:delText>湖州市人力资源和社会保障网</w:delText>
        </w:r>
      </w:del>
      <w:del w:id="4561" w:author="Administrator" w:date="2018-03-05T15:56:48Z">
        <w:r>
          <w:rPr>
            <w:rFonts w:hint="eastAsia" w:ascii="仿宋_GB2312" w:eastAsia="仿宋_GB2312" w:cs="仿宋_GB2312"/>
            <w:sz w:val="30"/>
            <w:szCs w:val="30"/>
          </w:rPr>
          <w:delText>公示3天</w:delText>
        </w:r>
      </w:del>
      <w:del w:id="4562" w:author="Administrator" w:date="2018-03-05T15:56:48Z">
        <w:r>
          <w:rPr>
            <w:rFonts w:hint="eastAsia" w:ascii="仿宋_GB2312" w:hAnsi="仿宋" w:eastAsia="仿宋_GB2312" w:cs="仿宋_GB2312"/>
            <w:sz w:val="30"/>
            <w:szCs w:val="30"/>
          </w:rPr>
          <w:delText>，公示无异议的，提交市人力社保局认定或向上推荐。</w:delText>
        </w:r>
      </w:del>
    </w:p>
    <w:p>
      <w:pPr>
        <w:spacing w:line="560" w:lineRule="exact"/>
        <w:ind w:firstLine="600" w:firstLineChars="200"/>
        <w:jc w:val="left"/>
        <w:rPr>
          <w:del w:id="4563" w:author="Administrator" w:date="2018-03-05T15:56:48Z"/>
          <w:rFonts w:ascii="仿宋_GB2312" w:eastAsia="仿宋_GB2312"/>
          <w:sz w:val="30"/>
          <w:szCs w:val="30"/>
          <w:shd w:val="clear" w:color="auto" w:fill="FFFFFF"/>
        </w:rPr>
      </w:pPr>
      <w:del w:id="4564" w:author="Administrator" w:date="2018-03-05T15:56:48Z">
        <w:r>
          <w:rPr>
            <w:rFonts w:hint="eastAsia" w:ascii="仿宋_GB2312" w:hAnsi="华文楷体" w:eastAsia="仿宋_GB2312" w:cs="楷体_GB2312"/>
            <w:b/>
            <w:bCs/>
            <w:sz w:val="30"/>
            <w:szCs w:val="30"/>
          </w:rPr>
          <w:delText>5.补助。</w:delText>
        </w:r>
      </w:del>
      <w:del w:id="4565" w:author="Administrator" w:date="2018-03-05T15:56:48Z">
        <w:r>
          <w:rPr>
            <w:rFonts w:hint="eastAsia" w:ascii="仿宋_GB2312" w:hAnsi="华文楷体" w:eastAsia="仿宋_GB2312" w:cs="楷体_GB2312"/>
            <w:sz w:val="30"/>
            <w:szCs w:val="30"/>
          </w:rPr>
          <w:delText>市级及以上创业示范园认定当年，按补贴总额的</w:delText>
        </w:r>
      </w:del>
      <w:del w:id="4566" w:author="Administrator" w:date="2018-03-05T15:56:48Z">
        <w:r>
          <w:rPr>
            <w:rFonts w:ascii="仿宋_GB2312" w:hAnsi="华文楷体" w:eastAsia="仿宋_GB2312" w:cs="楷体_GB2312"/>
            <w:sz w:val="30"/>
            <w:szCs w:val="30"/>
          </w:rPr>
          <w:delText>40%</w:delText>
        </w:r>
      </w:del>
      <w:del w:id="4567" w:author="Administrator" w:date="2018-03-05T15:56:48Z">
        <w:r>
          <w:rPr>
            <w:rFonts w:hint="eastAsia" w:ascii="仿宋_GB2312" w:hAnsi="华文楷体" w:eastAsia="仿宋_GB2312" w:cs="楷体_GB2312"/>
            <w:sz w:val="30"/>
            <w:szCs w:val="30"/>
          </w:rPr>
          <w:delText>拨付补贴资金。</w:delText>
        </w:r>
      </w:del>
      <w:del w:id="4568" w:author="Administrator" w:date="2018-03-05T15:56:48Z">
        <w:r>
          <w:rPr>
            <w:rFonts w:hint="eastAsia" w:ascii="仿宋_GB2312" w:hAnsi="华文楷体" w:eastAsia="仿宋_GB2312" w:cs="仿宋_GB2312"/>
            <w:sz w:val="30"/>
            <w:szCs w:val="30"/>
          </w:rPr>
          <w:delText>市区经认定的创业示范</w:delText>
        </w:r>
      </w:del>
      <w:del w:id="4569" w:author="Administrator" w:date="2018-03-05T15:56:48Z">
        <w:r>
          <w:rPr>
            <w:rFonts w:hint="eastAsia" w:ascii="仿宋_GB2312" w:hAnsi="仿宋" w:eastAsia="仿宋_GB2312" w:cs="仿宋_GB2312"/>
            <w:sz w:val="30"/>
            <w:szCs w:val="30"/>
          </w:rPr>
          <w:delText>园区（基地）由</w:delText>
        </w:r>
      </w:del>
      <w:del w:id="4570" w:author="Administrator" w:date="2018-03-05T15:56:48Z">
        <w:r>
          <w:rPr>
            <w:rFonts w:hint="eastAsia" w:ascii="仿宋_GB2312" w:hAnsi="华文楷体" w:eastAsia="仿宋_GB2312" w:cs="仿宋_GB2312"/>
            <w:sz w:val="30"/>
            <w:szCs w:val="30"/>
          </w:rPr>
          <w:delText>市就业局</w:delText>
        </w:r>
      </w:del>
      <w:del w:id="4571" w:author="Administrator" w:date="2018-03-05T15:56:48Z">
        <w:r>
          <w:rPr>
            <w:rFonts w:hint="eastAsia" w:ascii="仿宋_GB2312" w:hAnsi="Courier New" w:eastAsia="仿宋_GB2312" w:cs="Courier New"/>
            <w:sz w:val="30"/>
            <w:szCs w:val="30"/>
          </w:rPr>
          <w:delText>填写《湖州市大学生创业示范园补贴汇总审核表》（附表1），</w:delText>
        </w:r>
      </w:del>
      <w:del w:id="4572" w:author="Administrator" w:date="2018-03-05T15:56:48Z">
        <w:r>
          <w:rPr>
            <w:rFonts w:hint="eastAsia" w:ascii="仿宋_GB2312" w:hAnsi="仿宋" w:eastAsia="仿宋_GB2312" w:cs="仿宋_GB2312"/>
            <w:sz w:val="30"/>
            <w:szCs w:val="30"/>
          </w:rPr>
          <w:delText>由市人力社保部门审核后，市财政部门按人力社保部门审定的补贴对象、补贴资金予以拨付。</w:delText>
        </w:r>
      </w:del>
      <w:del w:id="4573" w:author="Administrator" w:date="2018-03-05T15:56:48Z">
        <w:r>
          <w:rPr>
            <w:rFonts w:hint="eastAsia" w:ascii="仿宋_GB2312" w:eastAsia="仿宋_GB2312"/>
            <w:sz w:val="30"/>
            <w:szCs w:val="30"/>
            <w:shd w:val="clear" w:color="auto" w:fill="FFFFFF"/>
          </w:rPr>
          <w:delText>各县补贴资金由各县自行负责。</w:delText>
        </w:r>
      </w:del>
    </w:p>
    <w:p>
      <w:pPr>
        <w:spacing w:line="560" w:lineRule="exact"/>
        <w:ind w:firstLine="600" w:firstLineChars="200"/>
        <w:rPr>
          <w:del w:id="4574" w:author="Administrator" w:date="2018-03-05T15:56:48Z"/>
          <w:rFonts w:ascii="楷体_GB2312" w:hAnsi="黑体" w:eastAsia="楷体_GB2312" w:cs="黑体"/>
          <w:b/>
          <w:sz w:val="30"/>
          <w:szCs w:val="30"/>
          <w:shd w:val="clear" w:color="auto" w:fill="FFFFFF"/>
        </w:rPr>
      </w:pPr>
      <w:del w:id="4575" w:author="Administrator" w:date="2018-03-05T15:56:48Z">
        <w:r>
          <w:rPr>
            <w:rFonts w:hint="eastAsia" w:ascii="楷体_GB2312" w:hAnsi="黑体" w:eastAsia="楷体_GB2312" w:cs="黑体"/>
            <w:b/>
            <w:sz w:val="30"/>
            <w:szCs w:val="30"/>
            <w:shd w:val="clear" w:color="auto" w:fill="FFFFFF"/>
          </w:rPr>
          <w:delText>(四)其他事项</w:delText>
        </w:r>
      </w:del>
    </w:p>
    <w:p>
      <w:pPr>
        <w:spacing w:line="560" w:lineRule="exact"/>
        <w:ind w:firstLine="600" w:firstLineChars="200"/>
        <w:rPr>
          <w:del w:id="4576" w:author="Administrator" w:date="2018-03-05T15:56:48Z"/>
          <w:rFonts w:ascii="仿宋_GB2312" w:eastAsia="仿宋_GB2312"/>
          <w:sz w:val="30"/>
          <w:szCs w:val="30"/>
        </w:rPr>
      </w:pPr>
      <w:del w:id="4577" w:author="Administrator" w:date="2018-03-05T15:56:48Z">
        <w:r>
          <w:rPr>
            <w:rFonts w:hint="eastAsia" w:ascii="仿宋_GB2312" w:eastAsia="仿宋_GB2312" w:cs="仿宋_GB2312"/>
            <w:sz w:val="30"/>
            <w:szCs w:val="30"/>
          </w:rPr>
          <w:delText>1.创业示范园（孵化基地）自通过认定次年起，实行年度考核制。</w:delText>
        </w:r>
      </w:del>
      <w:del w:id="4578" w:author="Administrator" w:date="2018-03-05T15:56:48Z">
        <w:r>
          <w:rPr>
            <w:rFonts w:hint="eastAsia" w:ascii="仿宋_GB2312" w:hAnsi="仿宋" w:eastAsia="仿宋_GB2312" w:cs="仿宋_GB2312"/>
            <w:sz w:val="30"/>
            <w:szCs w:val="30"/>
          </w:rPr>
          <w:delText>市就业局</w:delText>
        </w:r>
      </w:del>
      <w:del w:id="4579" w:author="Administrator" w:date="2018-03-05T15:56:48Z">
        <w:r>
          <w:rPr>
            <w:rFonts w:hint="eastAsia" w:ascii="仿宋_GB2312" w:eastAsia="仿宋_GB2312" w:cs="仿宋_GB2312"/>
            <w:sz w:val="30"/>
            <w:szCs w:val="30"/>
          </w:rPr>
          <w:delText>会同县区及园区（基地）主管单位根据园区（基地）的服务效果、成效对其进行年度考核，考核意见分为优秀（</w:delText>
        </w:r>
      </w:del>
      <w:del w:id="4580" w:author="Administrator" w:date="2018-03-05T15:56:48Z">
        <w:r>
          <w:rPr>
            <w:rFonts w:ascii="仿宋_GB2312" w:eastAsia="仿宋_GB2312" w:cs="仿宋_GB2312"/>
            <w:sz w:val="30"/>
            <w:szCs w:val="30"/>
          </w:rPr>
          <w:delText>90</w:delText>
        </w:r>
      </w:del>
      <w:del w:id="4581" w:author="Administrator" w:date="2018-03-05T15:56:48Z">
        <w:r>
          <w:rPr>
            <w:rFonts w:hint="eastAsia" w:ascii="仿宋_GB2312" w:eastAsia="仿宋_GB2312" w:cs="仿宋_GB2312"/>
            <w:sz w:val="30"/>
            <w:szCs w:val="30"/>
          </w:rPr>
          <w:delText>分及以上）、良好（8</w:delText>
        </w:r>
      </w:del>
      <w:del w:id="4582" w:author="Administrator" w:date="2018-03-05T15:56:48Z">
        <w:r>
          <w:rPr>
            <w:rFonts w:ascii="仿宋_GB2312" w:eastAsia="仿宋_GB2312" w:cs="仿宋_GB2312"/>
            <w:sz w:val="30"/>
            <w:szCs w:val="30"/>
          </w:rPr>
          <w:delText>0</w:delText>
        </w:r>
      </w:del>
      <w:del w:id="4583" w:author="Administrator" w:date="2018-03-05T15:56:48Z">
        <w:r>
          <w:rPr>
            <w:rFonts w:hint="eastAsia" w:ascii="仿宋_GB2312" w:eastAsia="仿宋_GB2312" w:cs="仿宋_GB2312"/>
            <w:sz w:val="30"/>
            <w:szCs w:val="30"/>
          </w:rPr>
          <w:delText>分</w:delText>
        </w:r>
      </w:del>
      <w:del w:id="4584" w:author="Administrator" w:date="2018-03-05T15:56:48Z">
        <w:r>
          <w:rPr>
            <w:rFonts w:ascii="仿宋_GB2312" w:eastAsia="仿宋_GB2312" w:cs="仿宋_GB2312"/>
            <w:sz w:val="30"/>
            <w:szCs w:val="30"/>
          </w:rPr>
          <w:delText>-90</w:delText>
        </w:r>
      </w:del>
      <w:del w:id="4585" w:author="Administrator" w:date="2018-03-05T15:56:48Z">
        <w:r>
          <w:rPr>
            <w:rFonts w:hint="eastAsia" w:ascii="仿宋_GB2312" w:eastAsia="仿宋_GB2312" w:cs="仿宋_GB2312"/>
            <w:sz w:val="30"/>
            <w:szCs w:val="30"/>
          </w:rPr>
          <w:delText>分以下）、合格（</w:delText>
        </w:r>
      </w:del>
      <w:del w:id="4586" w:author="Administrator" w:date="2018-03-05T15:56:48Z">
        <w:r>
          <w:rPr>
            <w:rFonts w:ascii="仿宋_GB2312" w:eastAsia="仿宋_GB2312" w:cs="仿宋_GB2312"/>
            <w:sz w:val="30"/>
            <w:szCs w:val="30"/>
          </w:rPr>
          <w:delText>60</w:delText>
        </w:r>
      </w:del>
      <w:del w:id="4587" w:author="Administrator" w:date="2018-03-05T15:56:48Z">
        <w:r>
          <w:rPr>
            <w:rFonts w:hint="eastAsia" w:ascii="仿宋_GB2312" w:eastAsia="仿宋_GB2312" w:cs="仿宋_GB2312"/>
            <w:sz w:val="30"/>
            <w:szCs w:val="30"/>
          </w:rPr>
          <w:delText>分</w:delText>
        </w:r>
      </w:del>
      <w:del w:id="4588" w:author="Administrator" w:date="2018-03-05T15:56:48Z">
        <w:r>
          <w:rPr>
            <w:rFonts w:ascii="仿宋_GB2312" w:eastAsia="仿宋_GB2312" w:cs="仿宋_GB2312"/>
            <w:sz w:val="30"/>
            <w:szCs w:val="30"/>
          </w:rPr>
          <w:delText>-</w:delText>
        </w:r>
      </w:del>
      <w:del w:id="4589" w:author="Administrator" w:date="2018-03-05T15:56:48Z">
        <w:r>
          <w:rPr>
            <w:rFonts w:hint="eastAsia" w:ascii="仿宋_GB2312" w:eastAsia="仿宋_GB2312" w:cs="仿宋_GB2312"/>
            <w:sz w:val="30"/>
            <w:szCs w:val="30"/>
          </w:rPr>
          <w:delText>8</w:delText>
        </w:r>
      </w:del>
      <w:del w:id="4590" w:author="Administrator" w:date="2018-03-05T15:56:48Z">
        <w:r>
          <w:rPr>
            <w:rFonts w:ascii="仿宋_GB2312" w:eastAsia="仿宋_GB2312" w:cs="仿宋_GB2312"/>
            <w:sz w:val="30"/>
            <w:szCs w:val="30"/>
          </w:rPr>
          <w:delText>0</w:delText>
        </w:r>
      </w:del>
      <w:del w:id="4591" w:author="Administrator" w:date="2018-03-05T15:56:48Z">
        <w:r>
          <w:rPr>
            <w:rFonts w:hint="eastAsia" w:ascii="仿宋_GB2312" w:eastAsia="仿宋_GB2312" w:cs="仿宋_GB2312"/>
            <w:sz w:val="30"/>
            <w:szCs w:val="30"/>
          </w:rPr>
          <w:delText>分以下）、不合格（</w:delText>
        </w:r>
      </w:del>
      <w:del w:id="4592" w:author="Administrator" w:date="2018-03-05T15:56:48Z">
        <w:r>
          <w:rPr>
            <w:rFonts w:ascii="仿宋_GB2312" w:eastAsia="仿宋_GB2312" w:cs="仿宋_GB2312"/>
            <w:sz w:val="30"/>
            <w:szCs w:val="30"/>
          </w:rPr>
          <w:delText>60</w:delText>
        </w:r>
      </w:del>
      <w:del w:id="4593" w:author="Administrator" w:date="2018-03-05T15:56:48Z">
        <w:r>
          <w:rPr>
            <w:rFonts w:hint="eastAsia" w:ascii="仿宋_GB2312" w:eastAsia="仿宋_GB2312" w:cs="仿宋_GB2312"/>
            <w:sz w:val="30"/>
            <w:szCs w:val="30"/>
          </w:rPr>
          <w:delText>分以下）四个等次。对合格以上等次的，按规定核拨补贴；对不合格等次的，暂停资金拨付，待整改到位并复评合格后，再予拨付资金；对连续两年认定为不合格的等次的，予以摘牌。</w:delText>
        </w:r>
      </w:del>
    </w:p>
    <w:p>
      <w:pPr>
        <w:spacing w:line="560" w:lineRule="exact"/>
        <w:ind w:firstLine="600" w:firstLineChars="200"/>
        <w:rPr>
          <w:del w:id="4594" w:author="Administrator" w:date="2018-03-05T15:56:48Z"/>
          <w:rFonts w:ascii="仿宋_GB2312" w:eastAsia="仿宋_GB2312"/>
          <w:sz w:val="30"/>
          <w:szCs w:val="30"/>
        </w:rPr>
      </w:pPr>
      <w:del w:id="4595" w:author="Administrator" w:date="2018-03-05T15:56:48Z">
        <w:r>
          <w:rPr>
            <w:rFonts w:hint="eastAsia" w:ascii="仿宋_GB2312" w:eastAsia="仿宋_GB2312" w:cs="仿宋_GB2312"/>
            <w:sz w:val="30"/>
            <w:szCs w:val="30"/>
          </w:rPr>
          <w:delText>2.园区（基地）运营机构应在每季度首月的10日前向市就业局报送上一季度园区（基地）就业创业工作开展情况表，便于跟踪园区（基地）运行情况。</w:delText>
        </w:r>
      </w:del>
    </w:p>
    <w:p>
      <w:pPr>
        <w:spacing w:line="560" w:lineRule="exact"/>
        <w:ind w:firstLine="600" w:firstLineChars="200"/>
        <w:rPr>
          <w:del w:id="4596" w:author="Administrator" w:date="2018-03-05T15:56:48Z"/>
          <w:rFonts w:ascii="仿宋_GB2312" w:eastAsia="仿宋_GB2312"/>
          <w:sz w:val="30"/>
          <w:szCs w:val="30"/>
        </w:rPr>
      </w:pPr>
      <w:del w:id="4597" w:author="Administrator" w:date="2018-03-05T15:56:48Z">
        <w:r>
          <w:rPr>
            <w:rFonts w:hint="eastAsia" w:ascii="仿宋_GB2312" w:hAnsi="宋体" w:eastAsia="仿宋_GB2312" w:cs="宋体"/>
            <w:sz w:val="30"/>
            <w:szCs w:val="30"/>
          </w:rPr>
          <w:delText>3.大学生创业示范园补贴政策与我市众创空间的补助政策按就高原则享受。</w:delText>
        </w:r>
      </w:del>
    </w:p>
    <w:p>
      <w:pPr>
        <w:spacing w:line="560" w:lineRule="exact"/>
        <w:ind w:firstLine="600" w:firstLineChars="200"/>
        <w:jc w:val="left"/>
        <w:rPr>
          <w:del w:id="4598" w:author="Administrator" w:date="2018-03-05T15:56:48Z"/>
          <w:rFonts w:ascii="黑体" w:hAnsi="黑体" w:eastAsia="黑体"/>
          <w:sz w:val="30"/>
          <w:szCs w:val="30"/>
          <w:shd w:val="clear" w:color="auto" w:fill="FFFFFF"/>
        </w:rPr>
      </w:pPr>
      <w:del w:id="4599" w:author="Administrator" w:date="2018-03-05T15:56:48Z">
        <w:r>
          <w:rPr>
            <w:rFonts w:hint="eastAsia" w:ascii="黑体" w:hAnsi="黑体" w:eastAsia="黑体"/>
            <w:sz w:val="30"/>
            <w:szCs w:val="30"/>
            <w:shd w:val="clear" w:color="auto" w:fill="FFFFFF"/>
          </w:rPr>
          <w:delText>二、创业孵化补贴</w:delText>
        </w:r>
      </w:del>
    </w:p>
    <w:p>
      <w:pPr>
        <w:spacing w:line="560" w:lineRule="exact"/>
        <w:ind w:firstLine="600" w:firstLineChars="200"/>
        <w:rPr>
          <w:del w:id="4600" w:author="Administrator" w:date="2018-03-05T15:56:48Z"/>
          <w:rFonts w:ascii="楷体_GB2312" w:hAnsi="黑体" w:eastAsia="楷体_GB2312"/>
          <w:b/>
          <w:sz w:val="30"/>
          <w:szCs w:val="30"/>
          <w:shd w:val="clear" w:color="auto" w:fill="FFFFFF"/>
        </w:rPr>
      </w:pPr>
      <w:del w:id="4601" w:author="Administrator" w:date="2018-03-05T15:56:48Z">
        <w:r>
          <w:rPr>
            <w:rFonts w:hint="eastAsia" w:ascii="楷体_GB2312" w:hAnsi="黑体" w:eastAsia="楷体_GB2312"/>
            <w:b/>
            <w:sz w:val="30"/>
            <w:szCs w:val="30"/>
            <w:shd w:val="clear" w:color="auto" w:fill="FFFFFF"/>
          </w:rPr>
          <w:delText>（一）补贴对象及条件</w:delText>
        </w:r>
      </w:del>
    </w:p>
    <w:p>
      <w:pPr>
        <w:spacing w:line="560" w:lineRule="exact"/>
        <w:ind w:firstLine="600" w:firstLineChars="200"/>
        <w:jc w:val="left"/>
        <w:rPr>
          <w:del w:id="4602" w:author="Administrator" w:date="2018-03-05T15:56:48Z"/>
          <w:rFonts w:ascii="仿宋_GB2312" w:eastAsia="仿宋_GB2312"/>
          <w:sz w:val="30"/>
          <w:szCs w:val="30"/>
          <w:shd w:val="clear" w:color="auto" w:fill="FFFFFF"/>
        </w:rPr>
      </w:pPr>
      <w:del w:id="4603" w:author="Administrator" w:date="2018-03-05T15:56:48Z">
        <w:r>
          <w:rPr>
            <w:rFonts w:hint="eastAsia" w:ascii="仿宋_GB2312" w:hAnsi="仿宋" w:eastAsia="仿宋_GB2312" w:cs="仿宋_GB2312"/>
            <w:sz w:val="30"/>
            <w:szCs w:val="30"/>
          </w:rPr>
          <w:delText>经市级相关部门认定的</w:delText>
        </w:r>
      </w:del>
      <w:del w:id="4604" w:author="Administrator" w:date="2018-03-05T15:56:48Z">
        <w:r>
          <w:rPr>
            <w:rFonts w:ascii="仿宋_GB2312" w:hAnsi="仿宋" w:eastAsia="仿宋_GB2312" w:cs="仿宋_GB2312"/>
            <w:sz w:val="30"/>
            <w:szCs w:val="30"/>
          </w:rPr>
          <w:delText>湖州科技城、特色小镇</w:delText>
        </w:r>
      </w:del>
      <w:del w:id="4605" w:author="Administrator" w:date="2018-03-05T15:56:48Z">
        <w:r>
          <w:rPr>
            <w:rFonts w:hint="eastAsia" w:ascii="仿宋_GB2312" w:hAnsi="仿宋" w:eastAsia="仿宋_GB2312" w:cs="仿宋_GB2312"/>
            <w:sz w:val="30"/>
            <w:szCs w:val="30"/>
          </w:rPr>
          <w:delText>、</w:delText>
        </w:r>
      </w:del>
      <w:del w:id="4606" w:author="Administrator" w:date="2018-03-05T15:56:48Z">
        <w:r>
          <w:rPr>
            <w:rFonts w:ascii="仿宋_GB2312" w:hAnsi="仿宋" w:eastAsia="仿宋_GB2312" w:cs="仿宋_GB2312"/>
            <w:sz w:val="30"/>
            <w:szCs w:val="30"/>
          </w:rPr>
          <w:delText>众创空间</w:delText>
        </w:r>
      </w:del>
      <w:del w:id="4607" w:author="Administrator" w:date="2018-03-05T15:56:48Z">
        <w:r>
          <w:rPr>
            <w:rFonts w:hint="eastAsia" w:ascii="仿宋_GB2312" w:hAnsi="仿宋" w:eastAsia="仿宋_GB2312" w:cs="仿宋_GB2312"/>
            <w:sz w:val="30"/>
            <w:szCs w:val="30"/>
          </w:rPr>
          <w:delText>、科技孵化器、小微企业园区、创业孵化基地</w:delText>
        </w:r>
      </w:del>
      <w:del w:id="4608" w:author="Administrator" w:date="2018-03-05T15:56:48Z">
        <w:r>
          <w:rPr>
            <w:rFonts w:ascii="仿宋_GB2312" w:hAnsi="仿宋" w:eastAsia="仿宋_GB2312" w:cs="仿宋_GB2312"/>
            <w:sz w:val="30"/>
            <w:szCs w:val="30"/>
          </w:rPr>
          <w:delText>等各类</w:delText>
        </w:r>
      </w:del>
      <w:del w:id="4609" w:author="Administrator" w:date="2018-03-05T15:56:48Z">
        <w:r>
          <w:rPr>
            <w:rFonts w:hint="eastAsia" w:ascii="仿宋_GB2312" w:hAnsi="仿宋" w:eastAsia="仿宋_GB2312" w:cs="仿宋_GB2312"/>
            <w:sz w:val="30"/>
            <w:szCs w:val="30"/>
          </w:rPr>
          <w:delText>创新创业平台</w:delText>
        </w:r>
      </w:del>
      <w:del w:id="4610" w:author="Administrator" w:date="2018-03-05T15:56:48Z">
        <w:r>
          <w:rPr>
            <w:rFonts w:hint="eastAsia" w:ascii="仿宋_GB2312" w:eastAsia="仿宋_GB2312"/>
            <w:sz w:val="30"/>
            <w:szCs w:val="30"/>
            <w:shd w:val="clear" w:color="auto" w:fill="FFFFFF"/>
          </w:rPr>
          <w:delText>，为创业者提供创业孵化服务的，可按实际孵化成功的企业户数享受创业孵化补贴。</w:delText>
        </w:r>
      </w:del>
    </w:p>
    <w:p>
      <w:pPr>
        <w:spacing w:line="560" w:lineRule="exact"/>
        <w:ind w:firstLine="600" w:firstLineChars="200"/>
        <w:jc w:val="left"/>
        <w:rPr>
          <w:del w:id="4611" w:author="Administrator" w:date="2018-03-05T15:56:48Z"/>
          <w:rFonts w:ascii="仿宋_GB2312" w:eastAsia="仿宋_GB2312"/>
          <w:sz w:val="30"/>
          <w:szCs w:val="30"/>
          <w:shd w:val="clear" w:color="auto" w:fill="FFFFFF"/>
        </w:rPr>
      </w:pPr>
      <w:del w:id="4612" w:author="Administrator" w:date="2018-03-05T15:56:48Z">
        <w:r>
          <w:rPr>
            <w:rFonts w:hint="eastAsia" w:ascii="仿宋_GB2312" w:eastAsia="仿宋_GB2312"/>
            <w:sz w:val="30"/>
            <w:szCs w:val="30"/>
            <w:shd w:val="clear" w:color="auto" w:fill="FFFFFF"/>
          </w:rPr>
          <w:delText>实际孵化成功是指2015年1月1日以后初次创业，经创新创业平台孵化后搬离平台，在本市变更登记工商营业执照后正常经营半年以上且搬离园区时间在平台认定之后。</w:delText>
        </w:r>
      </w:del>
    </w:p>
    <w:p>
      <w:pPr>
        <w:spacing w:line="560" w:lineRule="exact"/>
        <w:ind w:firstLine="600" w:firstLineChars="200"/>
        <w:jc w:val="left"/>
        <w:rPr>
          <w:del w:id="4613" w:author="Administrator" w:date="2018-03-05T15:56:48Z"/>
          <w:rFonts w:ascii="楷体_GB2312" w:hAnsi="黑体" w:eastAsia="楷体_GB2312"/>
          <w:b/>
          <w:sz w:val="30"/>
          <w:szCs w:val="30"/>
          <w:shd w:val="clear" w:color="auto" w:fill="FFFFFF"/>
        </w:rPr>
      </w:pPr>
      <w:del w:id="4614" w:author="Administrator" w:date="2018-03-05T15:56:48Z">
        <w:r>
          <w:rPr>
            <w:rFonts w:hint="eastAsia" w:ascii="楷体_GB2312" w:hAnsi="黑体" w:eastAsia="楷体_GB2312"/>
            <w:b/>
            <w:sz w:val="30"/>
            <w:szCs w:val="30"/>
            <w:shd w:val="clear" w:color="auto" w:fill="FFFFFF"/>
          </w:rPr>
          <w:delText>（二）补贴标准</w:delText>
        </w:r>
      </w:del>
    </w:p>
    <w:p>
      <w:pPr>
        <w:spacing w:line="560" w:lineRule="exact"/>
        <w:ind w:firstLine="600" w:firstLineChars="200"/>
        <w:rPr>
          <w:del w:id="4615" w:author="Administrator" w:date="2018-03-05T15:56:48Z"/>
          <w:rFonts w:ascii="仿宋_GB2312" w:eastAsia="仿宋_GB2312"/>
          <w:sz w:val="30"/>
          <w:szCs w:val="30"/>
        </w:rPr>
      </w:pPr>
      <w:del w:id="4616" w:author="Administrator" w:date="2018-03-05T15:56:48Z">
        <w:r>
          <w:rPr>
            <w:rFonts w:hint="eastAsia" w:ascii="仿宋_GB2312" w:eastAsia="仿宋_GB2312"/>
            <w:sz w:val="30"/>
            <w:szCs w:val="30"/>
          </w:rPr>
          <w:delText>1.成功孵化</w:delText>
        </w:r>
      </w:del>
      <w:del w:id="4617" w:author="Administrator" w:date="2018-03-05T15:56:48Z">
        <w:r>
          <w:rPr>
            <w:rFonts w:hint="eastAsia" w:ascii="仿宋_GB2312" w:eastAsia="仿宋_GB2312"/>
            <w:sz w:val="30"/>
            <w:szCs w:val="30"/>
            <w:shd w:val="clear" w:color="auto" w:fill="FFFFFF"/>
          </w:rPr>
          <w:delText>大学生创业企业的，补贴标准为每户15000元，</w:delText>
        </w:r>
      </w:del>
      <w:del w:id="4618" w:author="Administrator" w:date="2018-03-05T15:56:48Z">
        <w:r>
          <w:rPr>
            <w:rFonts w:hint="eastAsia" w:ascii="仿宋_GB2312" w:eastAsia="仿宋_GB2312"/>
            <w:sz w:val="30"/>
            <w:szCs w:val="30"/>
          </w:rPr>
          <w:delText>不再享受</w:delText>
        </w:r>
      </w:del>
      <w:del w:id="4619" w:author="Administrator" w:date="2018-03-05T15:56:48Z">
        <w:r>
          <w:rPr>
            <w:rFonts w:ascii="仿宋_GB2312" w:eastAsia="仿宋_GB2312"/>
            <w:sz w:val="30"/>
            <w:szCs w:val="30"/>
          </w:rPr>
          <w:delText>入驻补贴。</w:delText>
        </w:r>
      </w:del>
    </w:p>
    <w:p>
      <w:pPr>
        <w:spacing w:line="560" w:lineRule="exact"/>
        <w:ind w:firstLine="600" w:firstLineChars="200"/>
        <w:rPr>
          <w:del w:id="4620" w:author="Administrator" w:date="2018-03-05T15:56:48Z"/>
          <w:rFonts w:ascii="仿宋_GB2312" w:eastAsia="仿宋_GB2312"/>
          <w:sz w:val="30"/>
          <w:szCs w:val="30"/>
        </w:rPr>
      </w:pPr>
      <w:del w:id="4621" w:author="Administrator" w:date="2018-03-05T15:56:48Z">
        <w:r>
          <w:rPr>
            <w:rFonts w:hint="eastAsia" w:ascii="仿宋_GB2312" w:eastAsia="仿宋_GB2312"/>
            <w:sz w:val="30"/>
            <w:szCs w:val="30"/>
          </w:rPr>
          <w:delText>2.成功孵化其他创业企业的，补贴标准为每户5000元。</w:delText>
        </w:r>
      </w:del>
    </w:p>
    <w:p>
      <w:pPr>
        <w:spacing w:line="560" w:lineRule="exact"/>
        <w:ind w:firstLine="600" w:firstLineChars="200"/>
        <w:jc w:val="left"/>
        <w:rPr>
          <w:del w:id="4622" w:author="Administrator" w:date="2018-03-05T15:56:48Z"/>
          <w:rFonts w:ascii="楷体_GB2312" w:hAnsi="黑体" w:eastAsia="楷体_GB2312"/>
          <w:b/>
          <w:sz w:val="30"/>
          <w:szCs w:val="30"/>
          <w:shd w:val="clear" w:color="auto" w:fill="FFFFFF"/>
        </w:rPr>
      </w:pPr>
      <w:del w:id="4623" w:author="Administrator" w:date="2018-03-05T15:56:48Z">
        <w:r>
          <w:rPr>
            <w:rFonts w:hint="eastAsia" w:ascii="楷体_GB2312" w:hAnsi="黑体" w:eastAsia="楷体_GB2312"/>
            <w:b/>
            <w:sz w:val="30"/>
            <w:szCs w:val="30"/>
            <w:shd w:val="clear" w:color="auto" w:fill="FFFFFF"/>
          </w:rPr>
          <w:delText>（三）补贴申请程序</w:delText>
        </w:r>
      </w:del>
    </w:p>
    <w:p>
      <w:pPr>
        <w:spacing w:line="560" w:lineRule="exact"/>
        <w:ind w:firstLine="594" w:firstLineChars="198"/>
        <w:jc w:val="left"/>
        <w:rPr>
          <w:del w:id="4624" w:author="Administrator" w:date="2018-03-05T15:56:48Z"/>
          <w:rFonts w:ascii="仿宋_GB2312" w:eastAsia="仿宋_GB2312"/>
          <w:b/>
          <w:sz w:val="30"/>
          <w:szCs w:val="30"/>
          <w:shd w:val="clear" w:color="auto" w:fill="FFFFFF"/>
        </w:rPr>
      </w:pPr>
      <w:del w:id="4625" w:author="Administrator" w:date="2018-03-05T15:56:48Z">
        <w:r>
          <w:rPr>
            <w:rFonts w:hint="eastAsia" w:ascii="仿宋_GB2312" w:hAnsi="黑体" w:eastAsia="仿宋_GB2312" w:cs="黑体"/>
            <w:b/>
            <w:sz w:val="30"/>
            <w:szCs w:val="30"/>
            <w:shd w:val="clear" w:color="auto" w:fill="FFFFFF"/>
          </w:rPr>
          <w:delText>1.申请</w:delText>
        </w:r>
      </w:del>
    </w:p>
    <w:p>
      <w:pPr>
        <w:spacing w:line="560" w:lineRule="exact"/>
        <w:ind w:firstLine="600" w:firstLineChars="200"/>
        <w:jc w:val="left"/>
        <w:rPr>
          <w:del w:id="4626" w:author="Administrator" w:date="2018-03-05T15:56:48Z"/>
          <w:rFonts w:ascii="仿宋_GB2312" w:eastAsia="仿宋_GB2312"/>
          <w:sz w:val="30"/>
          <w:szCs w:val="30"/>
          <w:shd w:val="clear" w:color="auto" w:fill="FFFFFF"/>
        </w:rPr>
      </w:pPr>
      <w:del w:id="4627" w:author="Administrator" w:date="2018-03-05T15:56:48Z">
        <w:r>
          <w:rPr>
            <w:rFonts w:hint="eastAsia" w:ascii="仿宋_GB2312" w:eastAsia="仿宋_GB2312"/>
            <w:sz w:val="30"/>
            <w:szCs w:val="30"/>
            <w:shd w:val="clear" w:color="auto" w:fill="FFFFFF"/>
          </w:rPr>
          <w:delText>符合条件的平台持以下材料向</w:delText>
        </w:r>
      </w:del>
      <w:del w:id="4628" w:author="Administrator" w:date="2018-03-05T15:56:48Z">
        <w:r>
          <w:rPr>
            <w:rFonts w:hint="eastAsia" w:ascii="仿宋_GB2312" w:eastAsia="仿宋_GB2312"/>
            <w:sz w:val="30"/>
            <w:szCs w:val="30"/>
          </w:rPr>
          <w:delText>市就业局</w:delText>
        </w:r>
      </w:del>
      <w:del w:id="4629" w:author="Administrator" w:date="2018-03-05T15:56:48Z">
        <w:r>
          <w:rPr>
            <w:rFonts w:hint="eastAsia" w:ascii="仿宋_GB2312" w:eastAsia="仿宋_GB2312"/>
            <w:sz w:val="30"/>
            <w:szCs w:val="30"/>
            <w:shd w:val="clear" w:color="auto" w:fill="FFFFFF"/>
          </w:rPr>
          <w:delText>申请补贴：</w:delText>
        </w:r>
      </w:del>
    </w:p>
    <w:p>
      <w:pPr>
        <w:spacing w:line="560" w:lineRule="exact"/>
        <w:ind w:firstLine="600" w:firstLineChars="200"/>
        <w:jc w:val="left"/>
        <w:rPr>
          <w:del w:id="4630" w:author="Administrator" w:date="2018-03-05T15:56:48Z"/>
          <w:rFonts w:ascii="仿宋_GB2312" w:eastAsia="仿宋_GB2312"/>
          <w:sz w:val="30"/>
          <w:szCs w:val="30"/>
          <w:shd w:val="clear" w:color="auto" w:fill="FFFFFF"/>
        </w:rPr>
      </w:pPr>
      <w:del w:id="4631" w:author="Administrator" w:date="2018-03-05T15:56:48Z">
        <w:r>
          <w:rPr>
            <w:rFonts w:hint="eastAsia" w:ascii="仿宋_GB2312" w:eastAsia="仿宋_GB2312"/>
            <w:sz w:val="30"/>
            <w:szCs w:val="30"/>
            <w:shd w:val="clear" w:color="auto" w:fill="FFFFFF"/>
          </w:rPr>
          <w:delText>（1）湖州市区创业孵化补贴申请表（附表2）、《湖州市区创业孵化补贴明细表》（附件3）</w:delText>
        </w:r>
      </w:del>
    </w:p>
    <w:p>
      <w:pPr>
        <w:spacing w:line="560" w:lineRule="exact"/>
        <w:ind w:firstLine="600" w:firstLineChars="200"/>
        <w:jc w:val="left"/>
        <w:rPr>
          <w:del w:id="4632" w:author="Administrator" w:date="2018-03-05T15:56:48Z"/>
          <w:rFonts w:ascii="仿宋_GB2312" w:eastAsia="仿宋_GB2312"/>
          <w:sz w:val="30"/>
          <w:szCs w:val="30"/>
          <w:shd w:val="clear" w:color="auto" w:fill="FFFFFF"/>
        </w:rPr>
      </w:pPr>
      <w:del w:id="4633" w:author="Administrator" w:date="2018-03-05T15:56:48Z">
        <w:r>
          <w:rPr>
            <w:rFonts w:hint="eastAsia" w:ascii="仿宋_GB2312" w:eastAsia="仿宋_GB2312"/>
            <w:sz w:val="30"/>
            <w:szCs w:val="30"/>
            <w:shd w:val="clear" w:color="auto" w:fill="FFFFFF"/>
          </w:rPr>
          <w:delText>（2）孵化成功搬离平台后企业的名单及房屋产权证或租赁协议（6个月以上）；</w:delText>
        </w:r>
      </w:del>
    </w:p>
    <w:p>
      <w:pPr>
        <w:spacing w:line="560" w:lineRule="exact"/>
        <w:ind w:firstLine="600" w:firstLineChars="200"/>
        <w:jc w:val="left"/>
        <w:rPr>
          <w:del w:id="4634" w:author="Administrator" w:date="2018-03-05T15:56:48Z"/>
          <w:rFonts w:ascii="仿宋_GB2312" w:eastAsia="仿宋_GB2312"/>
          <w:sz w:val="30"/>
          <w:szCs w:val="30"/>
          <w:shd w:val="clear" w:color="auto" w:fill="FFFFFF"/>
        </w:rPr>
      </w:pPr>
      <w:del w:id="4635" w:author="Administrator" w:date="2018-03-05T15:56:48Z">
        <w:r>
          <w:rPr>
            <w:rFonts w:hint="eastAsia" w:ascii="仿宋_GB2312" w:eastAsia="仿宋_GB2312"/>
            <w:sz w:val="30"/>
            <w:szCs w:val="30"/>
            <w:shd w:val="clear" w:color="auto" w:fill="FFFFFF"/>
          </w:rPr>
          <w:delText>（3）孵化前企业与平台签订的协议；</w:delText>
        </w:r>
      </w:del>
    </w:p>
    <w:p>
      <w:pPr>
        <w:spacing w:line="560" w:lineRule="exact"/>
        <w:ind w:firstLine="600" w:firstLineChars="200"/>
        <w:jc w:val="left"/>
        <w:rPr>
          <w:del w:id="4636" w:author="Administrator" w:date="2018-03-05T15:56:48Z"/>
          <w:rFonts w:ascii="仿宋_GB2312" w:eastAsia="仿宋_GB2312"/>
          <w:sz w:val="30"/>
          <w:szCs w:val="30"/>
          <w:shd w:val="clear" w:color="auto" w:fill="FFFFFF"/>
        </w:rPr>
      </w:pPr>
      <w:del w:id="4637" w:author="Administrator" w:date="2018-03-05T15:56:48Z">
        <w:r>
          <w:rPr>
            <w:rFonts w:hint="eastAsia" w:ascii="仿宋_GB2312" w:eastAsia="仿宋_GB2312"/>
            <w:sz w:val="30"/>
            <w:szCs w:val="30"/>
            <w:shd w:val="clear" w:color="auto" w:fill="FFFFFF"/>
          </w:rPr>
          <w:delText>（4）</w:delText>
        </w:r>
      </w:del>
      <w:del w:id="4638" w:author="Administrator" w:date="2018-03-05T15:56:48Z">
        <w:r>
          <w:rPr>
            <w:rFonts w:hint="eastAsia" w:ascii="仿宋_GB2312" w:hAnsi="仿宋" w:eastAsia="仿宋_GB2312"/>
            <w:sz w:val="30"/>
            <w:szCs w:val="30"/>
          </w:rPr>
          <w:delText>孵化企业法定代表人（经营者）是大学生的，需提供相关证件（在校大学生需提供学生证，</w:delText>
        </w:r>
      </w:del>
      <w:del w:id="4639" w:author="Administrator" w:date="2018-03-05T15:56:48Z">
        <w:r>
          <w:rPr>
            <w:rFonts w:hint="eastAsia" w:ascii="仿宋_GB2312" w:eastAsia="仿宋_GB2312"/>
            <w:sz w:val="30"/>
            <w:szCs w:val="30"/>
            <w:shd w:val="clear" w:color="auto" w:fill="FFFFFF"/>
          </w:rPr>
          <w:delText>毕业5年以内的</w:delText>
        </w:r>
      </w:del>
      <w:del w:id="4640" w:author="Administrator" w:date="2018-03-05T15:56:48Z">
        <w:r>
          <w:rPr>
            <w:rFonts w:hint="eastAsia" w:ascii="仿宋_GB2312" w:hAnsi="仿宋" w:eastAsia="仿宋_GB2312"/>
            <w:sz w:val="30"/>
            <w:szCs w:val="30"/>
          </w:rPr>
          <w:delText>高校毕业生需提供毕业证）；</w:delText>
        </w:r>
      </w:del>
    </w:p>
    <w:p>
      <w:pPr>
        <w:spacing w:line="560" w:lineRule="exact"/>
        <w:jc w:val="left"/>
        <w:rPr>
          <w:del w:id="4641" w:author="Administrator" w:date="2018-03-05T15:56:48Z"/>
          <w:rFonts w:ascii="仿宋_GB2312" w:eastAsia="仿宋_GB2312"/>
          <w:b/>
          <w:sz w:val="30"/>
          <w:szCs w:val="30"/>
          <w:shd w:val="clear" w:color="auto" w:fill="FFFFFF"/>
        </w:rPr>
      </w:pPr>
      <w:del w:id="4642" w:author="Administrator" w:date="2018-03-05T15:56:48Z">
        <w:r>
          <w:rPr>
            <w:rFonts w:hint="eastAsia" w:ascii="仿宋_GB2312" w:eastAsia="仿宋_GB2312"/>
            <w:b/>
            <w:sz w:val="30"/>
            <w:szCs w:val="30"/>
            <w:shd w:val="clear" w:color="auto" w:fill="FFFFFF"/>
          </w:rPr>
          <w:delText xml:space="preserve">     2.审核拨付</w:delText>
        </w:r>
      </w:del>
    </w:p>
    <w:p>
      <w:pPr>
        <w:ind w:firstLine="600" w:firstLineChars="200"/>
        <w:rPr>
          <w:del w:id="4643" w:author="Administrator" w:date="2018-03-05T15:56:48Z"/>
        </w:rPr>
      </w:pPr>
      <w:del w:id="4644" w:author="Administrator" w:date="2018-03-05T15:56:48Z">
        <w:r>
          <w:rPr>
            <w:rFonts w:hint="eastAsia" w:ascii="仿宋_GB2312" w:eastAsia="仿宋_GB2312"/>
            <w:sz w:val="30"/>
            <w:szCs w:val="30"/>
            <w:shd w:val="clear" w:color="auto" w:fill="FFFFFF"/>
          </w:rPr>
          <w:delText>市就业局对申报材料进行审核并</w:delText>
        </w:r>
      </w:del>
      <w:del w:id="4645" w:author="Administrator" w:date="2018-03-05T15:56:48Z">
        <w:r>
          <w:rPr>
            <w:rFonts w:hint="eastAsia" w:ascii="仿宋_GB2312" w:eastAsia="仿宋_GB2312" w:cs="仿宋_GB2312"/>
            <w:sz w:val="30"/>
            <w:szCs w:val="30"/>
          </w:rPr>
          <w:delText>在</w:delText>
        </w:r>
      </w:del>
      <w:del w:id="4646" w:author="Administrator" w:date="2018-03-05T15:56:48Z">
        <w:r>
          <w:rPr>
            <w:rFonts w:hint="eastAsia" w:ascii="仿宋_GB2312" w:hAnsi="仿宋" w:eastAsia="仿宋_GB2312" w:cs="仿宋_GB2312"/>
            <w:sz w:val="30"/>
            <w:szCs w:val="30"/>
          </w:rPr>
          <w:delText>湖州市人力资源和社会保障网</w:delText>
        </w:r>
      </w:del>
      <w:del w:id="4647" w:author="Administrator" w:date="2018-03-05T15:56:48Z">
        <w:r>
          <w:rPr>
            <w:rFonts w:hint="eastAsia" w:ascii="仿宋_GB2312" w:eastAsia="仿宋_GB2312" w:cs="仿宋_GB2312"/>
            <w:sz w:val="30"/>
            <w:szCs w:val="30"/>
          </w:rPr>
          <w:delText>公示3天</w:delText>
        </w:r>
      </w:del>
      <w:del w:id="4648" w:author="Administrator" w:date="2018-03-05T15:56:48Z">
        <w:r>
          <w:rPr>
            <w:rFonts w:hint="eastAsia" w:ascii="仿宋_GB2312" w:eastAsia="仿宋_GB2312"/>
            <w:sz w:val="30"/>
            <w:szCs w:val="30"/>
            <w:shd w:val="clear" w:color="auto" w:fill="FFFFFF"/>
          </w:rPr>
          <w:delText>，公示无异议的，</w:delText>
        </w:r>
      </w:del>
      <w:del w:id="4649" w:author="Administrator" w:date="2018-03-05T15:56:48Z">
        <w:r>
          <w:rPr>
            <w:rFonts w:hint="eastAsia" w:ascii="仿宋_GB2312" w:hAnsi="Courier New" w:eastAsia="仿宋_GB2312" w:cs="Courier New"/>
            <w:sz w:val="30"/>
            <w:szCs w:val="30"/>
          </w:rPr>
          <w:delText>填写《湖州市区创业孵化补贴汇总审核表》（附表4），</w:delText>
        </w:r>
      </w:del>
      <w:del w:id="4650" w:author="Administrator" w:date="2018-03-05T15:56:48Z">
        <w:r>
          <w:rPr>
            <w:rFonts w:hint="eastAsia" w:ascii="仿宋_GB2312" w:hAnsi="仿宋" w:eastAsia="仿宋_GB2312" w:cs="仿宋_GB2312"/>
            <w:sz w:val="30"/>
            <w:szCs w:val="30"/>
          </w:rPr>
          <w:delText>由市人力社保部门审核后，市财政部门按人力社保部门审定的补贴对象、补贴资金予以拨付。审核时限为自受理之日起8个工作日内。</w:delText>
        </w:r>
      </w:del>
    </w:p>
    <w:p>
      <w:pPr>
        <w:spacing w:line="560" w:lineRule="exact"/>
        <w:ind w:firstLine="585"/>
        <w:jc w:val="left"/>
        <w:rPr>
          <w:del w:id="4651" w:author="Administrator" w:date="2018-03-05T15:56:48Z"/>
          <w:rFonts w:ascii="仿宋_GB2312" w:eastAsia="仿宋_GB2312"/>
          <w:sz w:val="30"/>
          <w:szCs w:val="30"/>
        </w:rPr>
      </w:pPr>
      <w:del w:id="4652" w:author="Administrator" w:date="2018-03-05T15:56:48Z">
        <w:r>
          <w:rPr>
            <w:rFonts w:hint="eastAsia" w:ascii="仿宋_GB2312" w:hAnsi="仿宋" w:eastAsia="仿宋_GB2312" w:cs="仿宋_GB2312"/>
            <w:sz w:val="30"/>
            <w:szCs w:val="30"/>
          </w:rPr>
          <w:delText>人力社保部门在审核过程中,</w:delText>
        </w:r>
      </w:del>
      <w:del w:id="4653" w:author="Administrator" w:date="2018-03-05T15:56:48Z">
        <w:r>
          <w:rPr>
            <w:rFonts w:hint="eastAsia" w:ascii="仿宋_GB2312" w:eastAsia="仿宋_GB2312"/>
            <w:sz w:val="30"/>
            <w:szCs w:val="30"/>
          </w:rPr>
          <w:delText>如查实申请对象弄虚作假或者以其他不正当手段骗取补贴的,有权取消申请对象补贴资格,追缴已补贴的资金,并记入园区诚信档案。</w:delText>
        </w:r>
      </w:del>
    </w:p>
    <w:p>
      <w:pPr>
        <w:spacing w:line="560" w:lineRule="exact"/>
        <w:ind w:firstLine="600" w:firstLineChars="200"/>
        <w:jc w:val="left"/>
        <w:rPr>
          <w:del w:id="4654" w:author="Administrator" w:date="2018-03-05T15:56:48Z"/>
          <w:rFonts w:ascii="仿宋_GB2312" w:eastAsia="仿宋_GB2312"/>
          <w:sz w:val="30"/>
          <w:szCs w:val="30"/>
          <w:shd w:val="clear" w:color="auto" w:fill="FFFFFF"/>
        </w:rPr>
      </w:pPr>
      <w:del w:id="4655" w:author="Administrator" w:date="2018-03-05T15:56:48Z">
        <w:r>
          <w:rPr>
            <w:rFonts w:hint="eastAsia" w:ascii="仿宋_GB2312" w:hAnsi="仿宋" w:eastAsia="仿宋_GB2312" w:cs="仿宋_GB2312"/>
            <w:sz w:val="30"/>
            <w:szCs w:val="30"/>
          </w:rPr>
          <w:delText>本办法中大学生创业示范园补贴适用于全市范围内获得市级及以上创业示范园（孵化基地）的各类创新创业平台；创业孵化补贴适用于注册地在开发区、度假区范围内的各类创新创业平台，三县及吴兴区、南浔区根据本地实际自行制定创业孵化补贴实施办法。</w:delText>
        </w:r>
      </w:del>
    </w:p>
    <w:p>
      <w:pPr>
        <w:spacing w:line="560" w:lineRule="exact"/>
        <w:ind w:firstLine="600" w:firstLineChars="200"/>
        <w:rPr>
          <w:del w:id="4656" w:author="Administrator" w:date="2018-03-05T15:56:48Z"/>
          <w:rFonts w:ascii="仿宋_GB2312" w:eastAsia="仿宋_GB2312" w:cs="仿宋_GB2312"/>
          <w:sz w:val="30"/>
          <w:szCs w:val="30"/>
        </w:rPr>
      </w:pPr>
      <w:del w:id="4657" w:author="Administrator" w:date="2018-03-05T15:56:48Z">
        <w:r>
          <w:rPr>
            <w:rFonts w:hint="eastAsia" w:ascii="仿宋_GB2312" w:eastAsia="仿宋_GB2312"/>
            <w:sz w:val="30"/>
            <w:szCs w:val="30"/>
            <w:shd w:val="clear" w:color="auto" w:fill="FFFFFF"/>
          </w:rPr>
          <w:delText>附表：1.</w:delText>
        </w:r>
      </w:del>
      <w:del w:id="4658" w:author="Administrator" w:date="2018-03-05T15:56:48Z">
        <w:r>
          <w:rPr>
            <w:rFonts w:hint="eastAsia" w:ascii="仿宋_GB2312" w:eastAsia="仿宋_GB2312" w:cs="仿宋_GB2312"/>
            <w:sz w:val="30"/>
            <w:szCs w:val="30"/>
          </w:rPr>
          <w:delText>湖州市大学生创业示范园补贴</w:delText>
        </w:r>
      </w:del>
      <w:del w:id="4659" w:author="Administrator" w:date="2018-03-05T15:56:48Z">
        <w:r>
          <w:rPr>
            <w:rFonts w:hint="eastAsia" w:ascii="仿宋_GB2312" w:hAnsi="Courier New" w:eastAsia="仿宋_GB2312" w:cs="Courier New"/>
            <w:sz w:val="30"/>
            <w:szCs w:val="30"/>
          </w:rPr>
          <w:delText>汇总审核</w:delText>
        </w:r>
      </w:del>
      <w:del w:id="4660" w:author="Administrator" w:date="2018-03-05T15:56:48Z">
        <w:r>
          <w:rPr>
            <w:rFonts w:hint="eastAsia" w:ascii="仿宋_GB2312" w:eastAsia="仿宋_GB2312" w:cs="仿宋_GB2312"/>
            <w:sz w:val="30"/>
            <w:szCs w:val="30"/>
          </w:rPr>
          <w:delText>表</w:delText>
        </w:r>
      </w:del>
    </w:p>
    <w:p>
      <w:pPr>
        <w:spacing w:line="560" w:lineRule="exact"/>
        <w:ind w:firstLine="1500" w:firstLineChars="500"/>
        <w:rPr>
          <w:del w:id="4661" w:author="Administrator" w:date="2018-03-05T15:56:48Z"/>
          <w:rFonts w:ascii="仿宋_GB2312" w:eastAsia="仿宋_GB2312"/>
          <w:sz w:val="30"/>
          <w:szCs w:val="30"/>
          <w:shd w:val="clear" w:color="auto" w:fill="FFFFFF"/>
        </w:rPr>
      </w:pPr>
      <w:del w:id="4662" w:author="Administrator" w:date="2018-03-05T15:56:48Z">
        <w:r>
          <w:rPr>
            <w:rFonts w:hint="eastAsia" w:ascii="仿宋_GB2312" w:eastAsia="仿宋_GB2312" w:cs="仿宋_GB2312"/>
            <w:sz w:val="30"/>
            <w:szCs w:val="30"/>
          </w:rPr>
          <w:delText>2.</w:delText>
        </w:r>
      </w:del>
      <w:del w:id="4663" w:author="Administrator" w:date="2018-03-05T15:56:48Z">
        <w:r>
          <w:rPr>
            <w:rFonts w:hint="eastAsia" w:ascii="仿宋_GB2312" w:eastAsia="仿宋_GB2312"/>
            <w:sz w:val="30"/>
            <w:szCs w:val="30"/>
            <w:shd w:val="clear" w:color="auto" w:fill="FFFFFF"/>
          </w:rPr>
          <w:delText>湖州市区创业孵化补贴申请表</w:delText>
        </w:r>
      </w:del>
    </w:p>
    <w:p>
      <w:pPr>
        <w:spacing w:line="560" w:lineRule="exact"/>
        <w:rPr>
          <w:del w:id="4664" w:author="Administrator" w:date="2018-03-05T15:56:48Z"/>
          <w:rFonts w:ascii="仿宋_GB2312" w:eastAsia="仿宋_GB2312"/>
          <w:sz w:val="30"/>
          <w:szCs w:val="30"/>
          <w:shd w:val="clear" w:color="auto" w:fill="FFFFFF"/>
        </w:rPr>
      </w:pPr>
      <w:del w:id="4665" w:author="Administrator" w:date="2018-03-05T15:56:48Z">
        <w:r>
          <w:rPr>
            <w:rFonts w:hint="eastAsia" w:ascii="仿宋_GB2312" w:eastAsia="仿宋_GB2312"/>
            <w:sz w:val="30"/>
            <w:szCs w:val="30"/>
            <w:shd w:val="clear" w:color="auto" w:fill="FFFFFF"/>
          </w:rPr>
          <w:delText xml:space="preserve">          3.湖州市区创业孵化补贴明细表</w:delText>
        </w:r>
      </w:del>
    </w:p>
    <w:p>
      <w:pPr>
        <w:spacing w:line="560" w:lineRule="exact"/>
        <w:ind w:firstLine="1500" w:firstLineChars="500"/>
        <w:rPr>
          <w:del w:id="4666" w:author="Administrator" w:date="2018-03-05T15:56:48Z"/>
          <w:rFonts w:ascii="仿宋_GB2312" w:eastAsia="仿宋_GB2312" w:cs="仿宋_GB2312"/>
          <w:sz w:val="30"/>
          <w:szCs w:val="30"/>
          <w:shd w:val="clear" w:color="auto" w:fill="FFFFFF"/>
        </w:rPr>
        <w:sectPr>
          <w:pgSz w:w="11906" w:h="16838"/>
          <w:pgMar w:top="1440" w:right="1797" w:bottom="1440" w:left="1797" w:header="851" w:footer="992" w:gutter="0"/>
          <w:cols w:space="720" w:num="1"/>
          <w:docGrid w:type="lines" w:linePitch="312" w:charSpace="0"/>
        </w:sectPr>
      </w:pPr>
      <w:del w:id="4667" w:author="Administrator" w:date="2018-03-05T15:56:48Z">
        <w:r>
          <w:rPr>
            <w:rFonts w:hint="eastAsia" w:ascii="仿宋_GB2312" w:eastAsia="仿宋_GB2312"/>
            <w:sz w:val="30"/>
            <w:szCs w:val="30"/>
            <w:shd w:val="clear" w:color="auto" w:fill="FFFFFF"/>
          </w:rPr>
          <w:delText>4.湖州市区创业孵化补贴</w:delText>
        </w:r>
      </w:del>
      <w:del w:id="4668" w:author="Administrator" w:date="2018-03-05T15:56:48Z">
        <w:r>
          <w:rPr>
            <w:rFonts w:hint="eastAsia" w:ascii="仿宋_GB2312" w:hAnsi="Courier New" w:eastAsia="仿宋_GB2312" w:cs="Courier New"/>
            <w:sz w:val="30"/>
            <w:szCs w:val="30"/>
          </w:rPr>
          <w:delText>汇总审核</w:delText>
        </w:r>
      </w:del>
      <w:del w:id="4669" w:author="Administrator" w:date="2018-03-05T15:56:48Z">
        <w:r>
          <w:rPr>
            <w:rFonts w:hint="eastAsia" w:ascii="仿宋_GB2312" w:eastAsia="仿宋_GB2312"/>
            <w:sz w:val="30"/>
            <w:szCs w:val="30"/>
            <w:shd w:val="clear" w:color="auto" w:fill="FFFFFF"/>
          </w:rPr>
          <w:delText>表</w:delText>
        </w:r>
      </w:del>
    </w:p>
    <w:p>
      <w:pPr>
        <w:spacing w:line="560" w:lineRule="exact"/>
        <w:rPr>
          <w:del w:id="4670" w:author="Administrator" w:date="2018-03-05T15:56:48Z"/>
          <w:rFonts w:ascii="仿宋_GB2312" w:eastAsia="仿宋_GB2312"/>
          <w:sz w:val="32"/>
          <w:szCs w:val="32"/>
        </w:rPr>
      </w:pPr>
      <w:del w:id="4671" w:author="Administrator" w:date="2018-03-05T15:56:48Z">
        <w:r>
          <w:rPr>
            <w:rFonts w:hint="eastAsia" w:ascii="仿宋_GB2312" w:eastAsia="仿宋_GB2312" w:cs="仿宋_GB2312"/>
            <w:sz w:val="32"/>
            <w:szCs w:val="32"/>
            <w:shd w:val="clear" w:color="auto" w:fill="FFFFFF"/>
          </w:rPr>
          <w:delText>附表1</w:delText>
        </w:r>
      </w:del>
    </w:p>
    <w:p>
      <w:pPr>
        <w:jc w:val="center"/>
        <w:rPr>
          <w:del w:id="4672" w:author="Administrator" w:date="2018-03-05T15:56:48Z"/>
          <w:rFonts w:ascii="黑体" w:eastAsia="黑体"/>
          <w:sz w:val="36"/>
          <w:szCs w:val="36"/>
          <w:shd w:val="clear" w:color="auto" w:fill="FFFFFF"/>
        </w:rPr>
      </w:pPr>
      <w:del w:id="4673" w:author="Administrator" w:date="2018-03-05T15:56:48Z">
        <w:r>
          <w:rPr>
            <w:rFonts w:hint="eastAsia" w:ascii="黑体" w:eastAsia="黑体" w:cs="黑体"/>
            <w:sz w:val="36"/>
            <w:szCs w:val="36"/>
            <w:shd w:val="clear" w:color="auto" w:fill="FFFFFF"/>
          </w:rPr>
          <w:delText>湖州市大学生创业示范园（孵化基地）补贴汇总审核表</w:delText>
        </w:r>
      </w:del>
    </w:p>
    <w:p>
      <w:pPr>
        <w:spacing w:line="560" w:lineRule="exact"/>
        <w:ind w:right="960"/>
        <w:jc w:val="right"/>
        <w:rPr>
          <w:del w:id="4674" w:author="Administrator" w:date="2018-03-05T15:56:48Z"/>
          <w:rFonts w:ascii="宋体" w:hAnsi="宋体" w:cs="宋体"/>
          <w:sz w:val="24"/>
        </w:rPr>
      </w:pPr>
      <w:del w:id="4675" w:author="Administrator" w:date="2018-03-05T15:56:48Z">
        <w:r>
          <w:rPr>
            <w:rFonts w:hint="eastAsia" w:ascii="宋体" w:hAnsi="宋体" w:cs="宋体"/>
            <w:sz w:val="24"/>
          </w:rPr>
          <w:delText xml:space="preserve">年    月    日            </w:delText>
        </w:r>
      </w:del>
    </w:p>
    <w:tbl>
      <w:tblPr>
        <w:tblStyle w:val="13"/>
        <w:tblW w:w="142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402"/>
        <w:gridCol w:w="708"/>
        <w:gridCol w:w="709"/>
        <w:gridCol w:w="1189"/>
        <w:gridCol w:w="2355"/>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676" w:author="Administrator" w:date="2018-03-05T15:56:48Z"/>
        </w:trPr>
        <w:tc>
          <w:tcPr>
            <w:tcW w:w="1135" w:type="dxa"/>
            <w:vAlign w:val="center"/>
          </w:tcPr>
          <w:p>
            <w:pPr>
              <w:spacing w:line="560" w:lineRule="exact"/>
              <w:jc w:val="center"/>
              <w:rPr>
                <w:del w:id="4677" w:author="Administrator" w:date="2018-03-05T15:56:48Z"/>
                <w:rFonts w:ascii="宋体" w:hAnsi="宋体" w:cs="宋体"/>
                <w:sz w:val="24"/>
              </w:rPr>
            </w:pPr>
            <w:del w:id="4678" w:author="Administrator" w:date="2018-03-05T15:56:48Z">
              <w:r>
                <w:rPr>
                  <w:rFonts w:hint="eastAsia" w:ascii="宋体" w:hAnsi="宋体" w:cs="宋体"/>
                  <w:sz w:val="24"/>
                </w:rPr>
                <w:delText>序号</w:delText>
              </w:r>
            </w:del>
          </w:p>
        </w:tc>
        <w:tc>
          <w:tcPr>
            <w:tcW w:w="4110" w:type="dxa"/>
            <w:gridSpan w:val="2"/>
            <w:vAlign w:val="center"/>
          </w:tcPr>
          <w:p>
            <w:pPr>
              <w:spacing w:line="560" w:lineRule="exact"/>
              <w:jc w:val="center"/>
              <w:rPr>
                <w:del w:id="4679" w:author="Administrator" w:date="2018-03-05T15:56:48Z"/>
                <w:rFonts w:ascii="宋体" w:hAnsi="宋体" w:cs="宋体"/>
                <w:sz w:val="24"/>
              </w:rPr>
            </w:pPr>
            <w:del w:id="4680" w:author="Administrator" w:date="2018-03-05T15:56:48Z">
              <w:r>
                <w:rPr>
                  <w:rFonts w:hint="eastAsia" w:ascii="宋体" w:hAnsi="宋体" w:cs="宋体"/>
                  <w:sz w:val="24"/>
                </w:rPr>
                <w:delText>创业示范园（孵化基地）名称</w:delText>
              </w:r>
            </w:del>
          </w:p>
        </w:tc>
        <w:tc>
          <w:tcPr>
            <w:tcW w:w="1898" w:type="dxa"/>
            <w:gridSpan w:val="2"/>
            <w:vAlign w:val="center"/>
          </w:tcPr>
          <w:p>
            <w:pPr>
              <w:spacing w:line="560" w:lineRule="exact"/>
              <w:jc w:val="center"/>
              <w:rPr>
                <w:del w:id="4681" w:author="Administrator" w:date="2018-03-05T15:56:48Z"/>
                <w:rFonts w:ascii="宋体" w:hAnsi="宋体" w:cs="宋体"/>
                <w:sz w:val="24"/>
              </w:rPr>
            </w:pPr>
            <w:del w:id="4682" w:author="Administrator" w:date="2018-03-05T15:56:48Z">
              <w:r>
                <w:rPr>
                  <w:rFonts w:hint="eastAsia" w:ascii="宋体" w:hAnsi="宋体" w:cs="宋体"/>
                  <w:sz w:val="24"/>
                </w:rPr>
                <w:delText>获得荣誉</w:delText>
              </w:r>
            </w:del>
          </w:p>
        </w:tc>
        <w:tc>
          <w:tcPr>
            <w:tcW w:w="2375" w:type="dxa"/>
            <w:gridSpan w:val="2"/>
            <w:vAlign w:val="center"/>
          </w:tcPr>
          <w:p>
            <w:pPr>
              <w:spacing w:line="560" w:lineRule="exact"/>
              <w:jc w:val="center"/>
              <w:rPr>
                <w:del w:id="4683" w:author="Administrator" w:date="2018-03-05T15:56:48Z"/>
                <w:rFonts w:ascii="宋体" w:hAnsi="宋体" w:cs="宋体"/>
                <w:sz w:val="24"/>
              </w:rPr>
            </w:pPr>
            <w:del w:id="4684" w:author="Administrator" w:date="2018-03-05T15:56:48Z">
              <w:r>
                <w:rPr>
                  <w:rFonts w:hint="eastAsia" w:ascii="宋体" w:hAnsi="宋体" w:cs="宋体"/>
                  <w:sz w:val="24"/>
                </w:rPr>
                <w:delText>补贴金额</w:delText>
              </w:r>
            </w:del>
          </w:p>
        </w:tc>
        <w:tc>
          <w:tcPr>
            <w:tcW w:w="4691" w:type="dxa"/>
            <w:gridSpan w:val="2"/>
            <w:vAlign w:val="center"/>
          </w:tcPr>
          <w:p>
            <w:pPr>
              <w:spacing w:line="560" w:lineRule="exact"/>
              <w:jc w:val="center"/>
              <w:rPr>
                <w:del w:id="4685" w:author="Administrator" w:date="2018-03-05T15:56:48Z"/>
                <w:rFonts w:ascii="宋体" w:hAnsi="宋体" w:cs="宋体"/>
                <w:sz w:val="24"/>
              </w:rPr>
            </w:pPr>
            <w:del w:id="4686"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687" w:author="Administrator" w:date="2018-03-05T15:56:48Z"/>
        </w:trPr>
        <w:tc>
          <w:tcPr>
            <w:tcW w:w="1135" w:type="dxa"/>
          </w:tcPr>
          <w:p>
            <w:pPr>
              <w:spacing w:line="560" w:lineRule="exact"/>
              <w:jc w:val="center"/>
              <w:rPr>
                <w:del w:id="4688" w:author="Administrator" w:date="2018-03-05T15:56:48Z"/>
                <w:rFonts w:ascii="宋体" w:hAnsi="宋体" w:cs="宋体"/>
                <w:sz w:val="24"/>
              </w:rPr>
            </w:pPr>
          </w:p>
        </w:tc>
        <w:tc>
          <w:tcPr>
            <w:tcW w:w="4110" w:type="dxa"/>
            <w:gridSpan w:val="2"/>
          </w:tcPr>
          <w:p>
            <w:pPr>
              <w:spacing w:line="560" w:lineRule="exact"/>
              <w:jc w:val="center"/>
              <w:rPr>
                <w:del w:id="4689" w:author="Administrator" w:date="2018-03-05T15:56:48Z"/>
                <w:rFonts w:ascii="宋体" w:hAnsi="宋体" w:cs="宋体"/>
                <w:sz w:val="24"/>
              </w:rPr>
            </w:pPr>
          </w:p>
        </w:tc>
        <w:tc>
          <w:tcPr>
            <w:tcW w:w="1898" w:type="dxa"/>
            <w:gridSpan w:val="2"/>
          </w:tcPr>
          <w:p>
            <w:pPr>
              <w:spacing w:line="560" w:lineRule="exact"/>
              <w:jc w:val="center"/>
              <w:rPr>
                <w:del w:id="4690" w:author="Administrator" w:date="2018-03-05T15:56:48Z"/>
                <w:rFonts w:ascii="宋体" w:hAnsi="宋体" w:cs="宋体"/>
                <w:sz w:val="24"/>
              </w:rPr>
            </w:pPr>
          </w:p>
        </w:tc>
        <w:tc>
          <w:tcPr>
            <w:tcW w:w="2375" w:type="dxa"/>
            <w:gridSpan w:val="2"/>
          </w:tcPr>
          <w:p>
            <w:pPr>
              <w:spacing w:line="560" w:lineRule="exact"/>
              <w:jc w:val="center"/>
              <w:rPr>
                <w:del w:id="4691" w:author="Administrator" w:date="2018-03-05T15:56:48Z"/>
                <w:rFonts w:ascii="宋体" w:hAnsi="宋体" w:cs="宋体"/>
                <w:sz w:val="24"/>
              </w:rPr>
            </w:pPr>
          </w:p>
        </w:tc>
        <w:tc>
          <w:tcPr>
            <w:tcW w:w="4691" w:type="dxa"/>
            <w:gridSpan w:val="2"/>
          </w:tcPr>
          <w:p>
            <w:pPr>
              <w:spacing w:line="560" w:lineRule="exact"/>
              <w:jc w:val="center"/>
              <w:rPr>
                <w:del w:id="4692"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693" w:author="Administrator" w:date="2018-03-05T15:56:48Z"/>
        </w:trPr>
        <w:tc>
          <w:tcPr>
            <w:tcW w:w="1135" w:type="dxa"/>
          </w:tcPr>
          <w:p>
            <w:pPr>
              <w:spacing w:line="560" w:lineRule="exact"/>
              <w:jc w:val="center"/>
              <w:rPr>
                <w:del w:id="4694" w:author="Administrator" w:date="2018-03-05T15:56:48Z"/>
                <w:rFonts w:ascii="宋体" w:hAnsi="宋体" w:cs="宋体"/>
                <w:sz w:val="24"/>
              </w:rPr>
            </w:pPr>
          </w:p>
        </w:tc>
        <w:tc>
          <w:tcPr>
            <w:tcW w:w="4110" w:type="dxa"/>
            <w:gridSpan w:val="2"/>
          </w:tcPr>
          <w:p>
            <w:pPr>
              <w:spacing w:line="560" w:lineRule="exact"/>
              <w:jc w:val="center"/>
              <w:rPr>
                <w:del w:id="4695" w:author="Administrator" w:date="2018-03-05T15:56:48Z"/>
                <w:rFonts w:ascii="宋体" w:hAnsi="宋体" w:cs="宋体"/>
                <w:sz w:val="24"/>
              </w:rPr>
            </w:pPr>
          </w:p>
        </w:tc>
        <w:tc>
          <w:tcPr>
            <w:tcW w:w="1898" w:type="dxa"/>
            <w:gridSpan w:val="2"/>
          </w:tcPr>
          <w:p>
            <w:pPr>
              <w:spacing w:line="560" w:lineRule="exact"/>
              <w:jc w:val="center"/>
              <w:rPr>
                <w:del w:id="4696" w:author="Administrator" w:date="2018-03-05T15:56:48Z"/>
                <w:rFonts w:ascii="宋体" w:hAnsi="宋体" w:cs="宋体"/>
                <w:sz w:val="24"/>
              </w:rPr>
            </w:pPr>
          </w:p>
        </w:tc>
        <w:tc>
          <w:tcPr>
            <w:tcW w:w="2375" w:type="dxa"/>
            <w:gridSpan w:val="2"/>
          </w:tcPr>
          <w:p>
            <w:pPr>
              <w:spacing w:line="560" w:lineRule="exact"/>
              <w:jc w:val="center"/>
              <w:rPr>
                <w:del w:id="4697" w:author="Administrator" w:date="2018-03-05T15:56:48Z"/>
                <w:rFonts w:ascii="宋体" w:hAnsi="宋体" w:cs="宋体"/>
                <w:sz w:val="24"/>
              </w:rPr>
            </w:pPr>
          </w:p>
        </w:tc>
        <w:tc>
          <w:tcPr>
            <w:tcW w:w="4691" w:type="dxa"/>
            <w:gridSpan w:val="2"/>
          </w:tcPr>
          <w:p>
            <w:pPr>
              <w:spacing w:line="560" w:lineRule="exact"/>
              <w:jc w:val="center"/>
              <w:rPr>
                <w:del w:id="4698"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699" w:author="Administrator" w:date="2018-03-05T15:56:48Z"/>
        </w:trPr>
        <w:tc>
          <w:tcPr>
            <w:tcW w:w="1135" w:type="dxa"/>
          </w:tcPr>
          <w:p>
            <w:pPr>
              <w:spacing w:line="560" w:lineRule="exact"/>
              <w:jc w:val="center"/>
              <w:rPr>
                <w:del w:id="4700" w:author="Administrator" w:date="2018-03-05T15:56:48Z"/>
                <w:rFonts w:ascii="宋体" w:hAnsi="宋体" w:cs="宋体"/>
                <w:sz w:val="24"/>
              </w:rPr>
            </w:pPr>
          </w:p>
        </w:tc>
        <w:tc>
          <w:tcPr>
            <w:tcW w:w="4110" w:type="dxa"/>
            <w:gridSpan w:val="2"/>
          </w:tcPr>
          <w:p>
            <w:pPr>
              <w:spacing w:line="560" w:lineRule="exact"/>
              <w:jc w:val="center"/>
              <w:rPr>
                <w:del w:id="4701" w:author="Administrator" w:date="2018-03-05T15:56:48Z"/>
                <w:rFonts w:ascii="宋体" w:hAnsi="宋体" w:cs="宋体"/>
                <w:sz w:val="24"/>
              </w:rPr>
            </w:pPr>
          </w:p>
        </w:tc>
        <w:tc>
          <w:tcPr>
            <w:tcW w:w="1898" w:type="dxa"/>
            <w:gridSpan w:val="2"/>
          </w:tcPr>
          <w:p>
            <w:pPr>
              <w:spacing w:line="560" w:lineRule="exact"/>
              <w:jc w:val="center"/>
              <w:rPr>
                <w:del w:id="4702" w:author="Administrator" w:date="2018-03-05T15:56:48Z"/>
                <w:rFonts w:ascii="宋体" w:hAnsi="宋体" w:cs="宋体"/>
                <w:sz w:val="24"/>
              </w:rPr>
            </w:pPr>
          </w:p>
        </w:tc>
        <w:tc>
          <w:tcPr>
            <w:tcW w:w="2375" w:type="dxa"/>
            <w:gridSpan w:val="2"/>
          </w:tcPr>
          <w:p>
            <w:pPr>
              <w:spacing w:line="560" w:lineRule="exact"/>
              <w:jc w:val="center"/>
              <w:rPr>
                <w:del w:id="4703" w:author="Administrator" w:date="2018-03-05T15:56:48Z"/>
                <w:rFonts w:ascii="宋体" w:hAnsi="宋体" w:cs="宋体"/>
                <w:sz w:val="24"/>
              </w:rPr>
            </w:pPr>
          </w:p>
        </w:tc>
        <w:tc>
          <w:tcPr>
            <w:tcW w:w="4691" w:type="dxa"/>
            <w:gridSpan w:val="2"/>
          </w:tcPr>
          <w:p>
            <w:pPr>
              <w:spacing w:line="560" w:lineRule="exact"/>
              <w:jc w:val="center"/>
              <w:rPr>
                <w:del w:id="4704"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705" w:author="Administrator" w:date="2018-03-05T15:56:48Z"/>
        </w:trPr>
        <w:tc>
          <w:tcPr>
            <w:tcW w:w="1135" w:type="dxa"/>
          </w:tcPr>
          <w:p>
            <w:pPr>
              <w:spacing w:line="560" w:lineRule="exact"/>
              <w:jc w:val="center"/>
              <w:rPr>
                <w:del w:id="4706" w:author="Administrator" w:date="2018-03-05T15:56:48Z"/>
                <w:rFonts w:ascii="宋体" w:hAnsi="宋体" w:cs="宋体"/>
                <w:sz w:val="24"/>
              </w:rPr>
            </w:pPr>
          </w:p>
        </w:tc>
        <w:tc>
          <w:tcPr>
            <w:tcW w:w="4110" w:type="dxa"/>
            <w:gridSpan w:val="2"/>
          </w:tcPr>
          <w:p>
            <w:pPr>
              <w:spacing w:line="560" w:lineRule="exact"/>
              <w:jc w:val="center"/>
              <w:rPr>
                <w:del w:id="4707" w:author="Administrator" w:date="2018-03-05T15:56:48Z"/>
                <w:rFonts w:ascii="宋体" w:hAnsi="宋体" w:cs="宋体"/>
                <w:sz w:val="24"/>
              </w:rPr>
            </w:pPr>
          </w:p>
        </w:tc>
        <w:tc>
          <w:tcPr>
            <w:tcW w:w="1898" w:type="dxa"/>
            <w:gridSpan w:val="2"/>
          </w:tcPr>
          <w:p>
            <w:pPr>
              <w:spacing w:line="560" w:lineRule="exact"/>
              <w:jc w:val="center"/>
              <w:rPr>
                <w:del w:id="4708" w:author="Administrator" w:date="2018-03-05T15:56:48Z"/>
                <w:rFonts w:ascii="宋体" w:hAnsi="宋体" w:cs="宋体"/>
                <w:sz w:val="24"/>
              </w:rPr>
            </w:pPr>
          </w:p>
        </w:tc>
        <w:tc>
          <w:tcPr>
            <w:tcW w:w="2375" w:type="dxa"/>
            <w:gridSpan w:val="2"/>
          </w:tcPr>
          <w:p>
            <w:pPr>
              <w:spacing w:line="560" w:lineRule="exact"/>
              <w:jc w:val="center"/>
              <w:rPr>
                <w:del w:id="4709" w:author="Administrator" w:date="2018-03-05T15:56:48Z"/>
                <w:rFonts w:ascii="宋体" w:hAnsi="宋体" w:cs="宋体"/>
                <w:sz w:val="24"/>
              </w:rPr>
            </w:pPr>
          </w:p>
        </w:tc>
        <w:tc>
          <w:tcPr>
            <w:tcW w:w="4691" w:type="dxa"/>
            <w:gridSpan w:val="2"/>
          </w:tcPr>
          <w:p>
            <w:pPr>
              <w:spacing w:line="560" w:lineRule="exact"/>
              <w:jc w:val="center"/>
              <w:rPr>
                <w:del w:id="4710"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711" w:author="Administrator" w:date="2018-03-05T15:56:48Z"/>
        </w:trPr>
        <w:tc>
          <w:tcPr>
            <w:tcW w:w="14209" w:type="dxa"/>
            <w:gridSpan w:val="9"/>
          </w:tcPr>
          <w:p>
            <w:pPr>
              <w:spacing w:line="560" w:lineRule="exact"/>
              <w:rPr>
                <w:del w:id="4712" w:author="Administrator" w:date="2018-03-05T15:56:48Z"/>
                <w:rFonts w:ascii="宋体" w:hAnsi="宋体" w:cs="宋体"/>
                <w:sz w:val="24"/>
              </w:rPr>
            </w:pPr>
            <w:del w:id="4713" w:author="Administrator" w:date="2018-03-05T15:56:48Z">
              <w:r>
                <w:rPr>
                  <w:rFonts w:hint="eastAsia" w:ascii="宋体" w:hAnsi="宋体" w:cs="宋体"/>
                  <w:sz w:val="24"/>
                </w:rPr>
                <w:delText>合计金额（大写）：          万元整（小写：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del w:id="4714" w:author="Administrator" w:date="2018-03-05T15:56:48Z"/>
        </w:trPr>
        <w:tc>
          <w:tcPr>
            <w:tcW w:w="1135" w:type="dxa"/>
            <w:vAlign w:val="center"/>
          </w:tcPr>
          <w:p>
            <w:pPr>
              <w:spacing w:line="560" w:lineRule="exact"/>
              <w:jc w:val="center"/>
              <w:rPr>
                <w:del w:id="4715" w:author="Administrator" w:date="2018-03-05T15:56:48Z"/>
                <w:rFonts w:ascii="宋体" w:hAnsi="宋体" w:cs="宋体"/>
                <w:sz w:val="24"/>
              </w:rPr>
            </w:pPr>
            <w:del w:id="4716" w:author="Administrator" w:date="2018-03-05T15:56:48Z">
              <w:r>
                <w:rPr>
                  <w:rFonts w:hint="eastAsia" w:ascii="宋体" w:hAnsi="宋体" w:cs="宋体"/>
                  <w:sz w:val="24"/>
                </w:rPr>
                <w:delText>市就业局意见</w:delText>
              </w:r>
            </w:del>
          </w:p>
        </w:tc>
        <w:tc>
          <w:tcPr>
            <w:tcW w:w="3402" w:type="dxa"/>
          </w:tcPr>
          <w:p>
            <w:pPr>
              <w:spacing w:line="560" w:lineRule="exact"/>
              <w:rPr>
                <w:del w:id="4717" w:author="Administrator" w:date="2018-03-05T15:56:48Z"/>
                <w:rFonts w:ascii="宋体" w:hAnsi="宋体" w:cs="宋体"/>
                <w:sz w:val="24"/>
              </w:rPr>
            </w:pPr>
            <w:del w:id="4718" w:author="Administrator" w:date="2018-03-05T15:56:48Z">
              <w:r>
                <w:rPr>
                  <w:rFonts w:hint="eastAsia" w:ascii="宋体" w:hAnsi="宋体" w:cs="宋体"/>
                  <w:sz w:val="24"/>
                </w:rPr>
                <w:delText>初审：</w:delText>
              </w:r>
            </w:del>
          </w:p>
          <w:p>
            <w:pPr>
              <w:spacing w:line="560" w:lineRule="exact"/>
              <w:rPr>
                <w:del w:id="4719" w:author="Administrator" w:date="2018-03-05T15:56:48Z"/>
                <w:rFonts w:ascii="宋体" w:hAnsi="宋体" w:cs="宋体"/>
                <w:sz w:val="24"/>
              </w:rPr>
            </w:pPr>
            <w:del w:id="4720" w:author="Administrator" w:date="2018-03-05T15:56:48Z">
              <w:r>
                <w:rPr>
                  <w:rFonts w:hint="eastAsia" w:ascii="宋体" w:hAnsi="宋体" w:cs="宋体"/>
                  <w:sz w:val="24"/>
                </w:rPr>
                <w:delText>复审：</w:delText>
              </w:r>
            </w:del>
          </w:p>
          <w:p>
            <w:pPr>
              <w:spacing w:line="560" w:lineRule="exact"/>
              <w:rPr>
                <w:del w:id="4721" w:author="Administrator" w:date="2018-03-05T15:56:48Z"/>
                <w:rFonts w:ascii="宋体" w:hAnsi="宋体" w:cs="宋体"/>
                <w:sz w:val="24"/>
              </w:rPr>
            </w:pPr>
            <w:del w:id="4722" w:author="Administrator" w:date="2018-03-05T15:56:48Z">
              <w:r>
                <w:rPr>
                  <w:rFonts w:hint="eastAsia" w:ascii="宋体" w:hAnsi="宋体" w:cs="宋体"/>
                  <w:sz w:val="24"/>
                </w:rPr>
                <w:delText>审核：</w:delText>
              </w:r>
            </w:del>
            <w:del w:id="4723" w:author="Administrator" w:date="2018-03-05T15:56:48Z">
              <w:r>
                <w:rPr>
                  <w:rFonts w:ascii="宋体" w:hAnsi="宋体" w:cs="宋体"/>
                  <w:sz w:val="24"/>
                </w:rPr>
                <w:delText xml:space="preserve">         </w:delText>
              </w:r>
            </w:del>
            <w:del w:id="4724" w:author="Administrator" w:date="2018-03-05T15:56:48Z">
              <w:r>
                <w:rPr>
                  <w:rFonts w:hint="eastAsia" w:ascii="宋体" w:hAnsi="宋体" w:cs="宋体"/>
                  <w:sz w:val="24"/>
                </w:rPr>
                <w:delText>（盖章）</w:delText>
              </w:r>
            </w:del>
          </w:p>
          <w:p>
            <w:pPr>
              <w:spacing w:line="560" w:lineRule="exact"/>
              <w:jc w:val="right"/>
              <w:rPr>
                <w:del w:id="4725" w:author="Administrator" w:date="2018-03-05T15:56:48Z"/>
                <w:rFonts w:ascii="宋体" w:hAnsi="宋体" w:cs="宋体"/>
                <w:sz w:val="24"/>
              </w:rPr>
            </w:pPr>
            <w:del w:id="4726" w:author="Administrator" w:date="2018-03-05T15:56:48Z">
              <w:r>
                <w:rPr>
                  <w:rFonts w:hint="eastAsia" w:ascii="宋体" w:hAnsi="宋体" w:cs="宋体"/>
                  <w:sz w:val="24"/>
                </w:rPr>
                <w:delText>年   月   日</w:delText>
              </w:r>
            </w:del>
          </w:p>
        </w:tc>
        <w:tc>
          <w:tcPr>
            <w:tcW w:w="1417" w:type="dxa"/>
            <w:gridSpan w:val="2"/>
            <w:vAlign w:val="center"/>
          </w:tcPr>
          <w:p>
            <w:pPr>
              <w:spacing w:line="560" w:lineRule="exact"/>
              <w:jc w:val="center"/>
              <w:rPr>
                <w:del w:id="4727" w:author="Administrator" w:date="2018-03-05T15:56:48Z"/>
                <w:rFonts w:ascii="宋体" w:hAnsi="宋体" w:cs="宋体"/>
                <w:sz w:val="24"/>
              </w:rPr>
            </w:pPr>
            <w:del w:id="4728" w:author="Administrator" w:date="2018-03-05T15:56:48Z">
              <w:r>
                <w:rPr>
                  <w:rFonts w:hint="eastAsia" w:ascii="宋体" w:hAnsi="宋体" w:cs="宋体"/>
                  <w:sz w:val="24"/>
                </w:rPr>
                <w:delText>市人力社保局意见</w:delText>
              </w:r>
            </w:del>
          </w:p>
        </w:tc>
        <w:tc>
          <w:tcPr>
            <w:tcW w:w="3544" w:type="dxa"/>
            <w:gridSpan w:val="2"/>
          </w:tcPr>
          <w:p>
            <w:pPr>
              <w:spacing w:line="560" w:lineRule="exact"/>
              <w:jc w:val="center"/>
              <w:rPr>
                <w:del w:id="4729" w:author="Administrator" w:date="2018-03-05T15:56:48Z"/>
                <w:rFonts w:ascii="宋体" w:hAnsi="宋体" w:cs="宋体"/>
                <w:sz w:val="24"/>
              </w:rPr>
            </w:pPr>
          </w:p>
          <w:p>
            <w:pPr>
              <w:spacing w:line="560" w:lineRule="exact"/>
              <w:rPr>
                <w:del w:id="4730" w:author="Administrator" w:date="2018-03-05T15:56:48Z"/>
                <w:rFonts w:ascii="宋体" w:hAnsi="宋体" w:cs="宋体"/>
                <w:sz w:val="24"/>
              </w:rPr>
            </w:pPr>
          </w:p>
          <w:p>
            <w:pPr>
              <w:spacing w:line="560" w:lineRule="exact"/>
              <w:ind w:firstLine="2040" w:firstLineChars="850"/>
              <w:rPr>
                <w:del w:id="4731" w:author="Administrator" w:date="2018-03-05T15:56:48Z"/>
                <w:rFonts w:ascii="宋体" w:hAnsi="宋体" w:cs="宋体"/>
                <w:sz w:val="24"/>
              </w:rPr>
            </w:pPr>
            <w:del w:id="4732" w:author="Administrator" w:date="2018-03-05T15:56:48Z">
              <w:r>
                <w:rPr>
                  <w:rFonts w:hint="eastAsia" w:ascii="宋体" w:hAnsi="宋体" w:cs="宋体"/>
                  <w:sz w:val="24"/>
                </w:rPr>
                <w:delText>（盖章）</w:delText>
              </w:r>
            </w:del>
          </w:p>
          <w:p>
            <w:pPr>
              <w:spacing w:line="560" w:lineRule="exact"/>
              <w:jc w:val="right"/>
              <w:rPr>
                <w:del w:id="4733" w:author="Administrator" w:date="2018-03-05T15:56:48Z"/>
                <w:rFonts w:ascii="宋体" w:hAnsi="宋体" w:cs="宋体"/>
                <w:sz w:val="24"/>
              </w:rPr>
            </w:pPr>
            <w:del w:id="4734" w:author="Administrator" w:date="2018-03-05T15:56:48Z">
              <w:r>
                <w:rPr>
                  <w:rFonts w:hint="eastAsia" w:ascii="宋体" w:hAnsi="宋体" w:cs="宋体"/>
                  <w:sz w:val="24"/>
                </w:rPr>
                <w:delText>年   月   日</w:delText>
              </w:r>
            </w:del>
          </w:p>
        </w:tc>
        <w:tc>
          <w:tcPr>
            <w:tcW w:w="1276" w:type="dxa"/>
            <w:gridSpan w:val="2"/>
            <w:vAlign w:val="center"/>
          </w:tcPr>
          <w:p>
            <w:pPr>
              <w:spacing w:line="560" w:lineRule="exact"/>
              <w:jc w:val="center"/>
              <w:rPr>
                <w:del w:id="4735" w:author="Administrator" w:date="2018-03-05T15:56:48Z"/>
                <w:rFonts w:ascii="宋体" w:hAnsi="宋体" w:cs="宋体"/>
                <w:sz w:val="24"/>
              </w:rPr>
            </w:pPr>
            <w:del w:id="4736" w:author="Administrator" w:date="2018-03-05T15:56:48Z">
              <w:r>
                <w:rPr>
                  <w:rFonts w:hint="eastAsia" w:ascii="宋体" w:hAnsi="宋体" w:cs="宋体"/>
                  <w:sz w:val="24"/>
                </w:rPr>
                <w:delText>市财政局意见</w:delText>
              </w:r>
            </w:del>
          </w:p>
        </w:tc>
        <w:tc>
          <w:tcPr>
            <w:tcW w:w="3435" w:type="dxa"/>
          </w:tcPr>
          <w:p>
            <w:pPr>
              <w:spacing w:line="560" w:lineRule="exact"/>
              <w:jc w:val="center"/>
              <w:rPr>
                <w:del w:id="4737" w:author="Administrator" w:date="2018-03-05T15:56:48Z"/>
                <w:rFonts w:ascii="宋体" w:hAnsi="宋体" w:cs="宋体"/>
                <w:sz w:val="24"/>
              </w:rPr>
            </w:pPr>
          </w:p>
          <w:p>
            <w:pPr>
              <w:spacing w:line="560" w:lineRule="exact"/>
              <w:jc w:val="center"/>
              <w:rPr>
                <w:del w:id="4738" w:author="Administrator" w:date="2018-03-05T15:56:48Z"/>
                <w:rFonts w:ascii="宋体" w:hAnsi="宋体" w:cs="宋体"/>
                <w:sz w:val="24"/>
              </w:rPr>
            </w:pPr>
          </w:p>
          <w:p>
            <w:pPr>
              <w:spacing w:line="560" w:lineRule="exact"/>
              <w:ind w:firstLine="1800" w:firstLineChars="750"/>
              <w:rPr>
                <w:del w:id="4739" w:author="Administrator" w:date="2018-03-05T15:56:48Z"/>
                <w:rFonts w:ascii="宋体" w:hAnsi="宋体" w:cs="宋体"/>
                <w:sz w:val="24"/>
              </w:rPr>
            </w:pPr>
            <w:del w:id="4740" w:author="Administrator" w:date="2018-03-05T15:56:48Z">
              <w:r>
                <w:rPr>
                  <w:rFonts w:hint="eastAsia" w:ascii="宋体" w:hAnsi="宋体" w:cs="宋体"/>
                  <w:sz w:val="24"/>
                </w:rPr>
                <w:delText>（盖章）</w:delText>
              </w:r>
            </w:del>
          </w:p>
          <w:p>
            <w:pPr>
              <w:spacing w:line="560" w:lineRule="exact"/>
              <w:jc w:val="right"/>
              <w:rPr>
                <w:del w:id="4741" w:author="Administrator" w:date="2018-03-05T15:56:48Z"/>
                <w:rFonts w:ascii="宋体" w:hAnsi="宋体" w:cs="宋体"/>
                <w:sz w:val="24"/>
              </w:rPr>
            </w:pPr>
            <w:del w:id="4742" w:author="Administrator" w:date="2018-03-05T15:56:48Z">
              <w:r>
                <w:rPr>
                  <w:rFonts w:hint="eastAsia" w:ascii="宋体" w:hAnsi="宋体" w:cs="宋体"/>
                  <w:sz w:val="24"/>
                </w:rPr>
                <w:delText>年   月   日</w:delText>
              </w:r>
            </w:del>
          </w:p>
        </w:tc>
      </w:tr>
    </w:tbl>
    <w:p>
      <w:pPr>
        <w:spacing w:line="560" w:lineRule="exact"/>
        <w:rPr>
          <w:del w:id="4743" w:author="Administrator" w:date="2018-03-05T15:56:48Z"/>
        </w:rPr>
      </w:pPr>
      <w:del w:id="4744" w:author="Administrator" w:date="2018-03-05T15:56:48Z">
        <w:r>
          <w:rPr>
            <w:rFonts w:hint="eastAsia" w:ascii="宋体" w:hAnsi="宋体"/>
            <w:sz w:val="24"/>
          </w:rPr>
          <w:delText>注：本表一式三份，市财政局、市就业局经办科室和财务科各一份。</w:delText>
        </w:r>
      </w:del>
    </w:p>
    <w:p>
      <w:pPr>
        <w:spacing w:line="560" w:lineRule="exact"/>
        <w:jc w:val="left"/>
        <w:rPr>
          <w:del w:id="4745" w:author="Administrator" w:date="2018-03-05T15:56:48Z"/>
          <w:rFonts w:ascii="仿宋_GB2312" w:eastAsia="仿宋_GB2312"/>
          <w:sz w:val="30"/>
          <w:szCs w:val="30"/>
          <w:shd w:val="clear" w:color="auto" w:fill="FFFFFF"/>
        </w:rPr>
        <w:sectPr>
          <w:pgSz w:w="16838" w:h="11906" w:orient="landscape"/>
          <w:pgMar w:top="1797" w:right="1440" w:bottom="1797" w:left="1440" w:header="851" w:footer="992" w:gutter="0"/>
          <w:cols w:space="720" w:num="1"/>
          <w:docGrid w:type="lines" w:linePitch="312" w:charSpace="0"/>
        </w:sectPr>
      </w:pPr>
    </w:p>
    <w:p>
      <w:pPr>
        <w:spacing w:line="560" w:lineRule="exact"/>
        <w:jc w:val="left"/>
        <w:rPr>
          <w:del w:id="4746" w:author="Administrator" w:date="2018-03-05T15:56:48Z"/>
          <w:rFonts w:ascii="黑体" w:eastAsia="黑体"/>
          <w:sz w:val="32"/>
          <w:szCs w:val="32"/>
          <w:shd w:val="clear" w:color="auto" w:fill="FFFFFF"/>
        </w:rPr>
      </w:pPr>
      <w:del w:id="4747" w:author="Administrator" w:date="2018-03-05T15:56:48Z">
        <w:r>
          <w:rPr>
            <w:rFonts w:hint="eastAsia" w:ascii="仿宋_GB2312" w:eastAsia="仿宋_GB2312"/>
            <w:sz w:val="32"/>
            <w:szCs w:val="32"/>
            <w:shd w:val="clear" w:color="auto" w:fill="FFFFFF"/>
          </w:rPr>
          <w:delText>附表2</w:delText>
        </w:r>
      </w:del>
    </w:p>
    <w:tbl>
      <w:tblPr>
        <w:tblStyle w:val="13"/>
        <w:tblW w:w="9640" w:type="dxa"/>
        <w:tblInd w:w="-318" w:type="dxa"/>
        <w:tblLayout w:type="fixed"/>
        <w:tblCellMar>
          <w:top w:w="0" w:type="dxa"/>
          <w:left w:w="108" w:type="dxa"/>
          <w:bottom w:w="0" w:type="dxa"/>
          <w:right w:w="108" w:type="dxa"/>
        </w:tblCellMar>
      </w:tblPr>
      <w:tblGrid>
        <w:gridCol w:w="1702"/>
        <w:gridCol w:w="567"/>
        <w:gridCol w:w="308"/>
        <w:gridCol w:w="401"/>
        <w:gridCol w:w="257"/>
        <w:gridCol w:w="1160"/>
        <w:gridCol w:w="363"/>
        <w:gridCol w:w="851"/>
        <w:gridCol w:w="204"/>
        <w:gridCol w:w="236"/>
        <w:gridCol w:w="1040"/>
        <w:gridCol w:w="283"/>
        <w:gridCol w:w="2268"/>
      </w:tblGrid>
      <w:tr>
        <w:tblPrEx>
          <w:tblLayout w:type="fixed"/>
          <w:tblCellMar>
            <w:top w:w="0" w:type="dxa"/>
            <w:left w:w="108" w:type="dxa"/>
            <w:bottom w:w="0" w:type="dxa"/>
            <w:right w:w="108" w:type="dxa"/>
          </w:tblCellMar>
        </w:tblPrEx>
        <w:trPr>
          <w:trHeight w:val="932" w:hRule="atLeast"/>
          <w:del w:id="4748" w:author="Administrator" w:date="2018-03-05T15:56:48Z"/>
        </w:trPr>
        <w:tc>
          <w:tcPr>
            <w:tcW w:w="9640" w:type="dxa"/>
            <w:gridSpan w:val="13"/>
            <w:tcBorders>
              <w:top w:val="nil"/>
              <w:left w:val="nil"/>
              <w:bottom w:val="nil"/>
              <w:right w:val="nil"/>
            </w:tcBorders>
            <w:vAlign w:val="center"/>
          </w:tcPr>
          <w:p>
            <w:pPr>
              <w:jc w:val="center"/>
              <w:rPr>
                <w:del w:id="4749" w:author="Administrator" w:date="2018-03-05T15:56:48Z"/>
                <w:rFonts w:ascii="黑体" w:hAnsi="宋体" w:eastAsia="黑体" w:cs="宋体"/>
                <w:sz w:val="36"/>
                <w:szCs w:val="36"/>
              </w:rPr>
            </w:pPr>
            <w:del w:id="4750" w:author="Administrator" w:date="2018-03-05T15:56:48Z">
              <w:r>
                <w:rPr>
                  <w:rFonts w:hint="eastAsia" w:ascii="黑体" w:eastAsia="黑体"/>
                  <w:sz w:val="36"/>
                  <w:szCs w:val="36"/>
                  <w:shd w:val="clear" w:color="auto" w:fill="FFFFFF"/>
                </w:rPr>
                <w:delText>湖州市区创业孵化补贴申请表</w:delText>
              </w:r>
            </w:del>
          </w:p>
        </w:tc>
      </w:tr>
      <w:tr>
        <w:tblPrEx>
          <w:tblLayout w:type="fixed"/>
          <w:tblCellMar>
            <w:top w:w="0" w:type="dxa"/>
            <w:left w:w="108" w:type="dxa"/>
            <w:bottom w:w="0" w:type="dxa"/>
            <w:right w:w="108" w:type="dxa"/>
          </w:tblCellMar>
        </w:tblPrEx>
        <w:trPr>
          <w:trHeight w:val="440" w:hRule="atLeast"/>
          <w:del w:id="4751" w:author="Administrator" w:date="2018-03-05T15:56:48Z"/>
        </w:trPr>
        <w:tc>
          <w:tcPr>
            <w:tcW w:w="9640" w:type="dxa"/>
            <w:gridSpan w:val="13"/>
            <w:tcBorders>
              <w:top w:val="single" w:color="000000" w:sz="4" w:space="0"/>
              <w:left w:val="single" w:color="000000" w:sz="4" w:space="0"/>
              <w:bottom w:val="single" w:color="000000" w:sz="4" w:space="0"/>
              <w:right w:val="single" w:color="000000" w:sz="4" w:space="0"/>
            </w:tcBorders>
            <w:vAlign w:val="center"/>
          </w:tcPr>
          <w:p>
            <w:pPr>
              <w:jc w:val="left"/>
              <w:rPr>
                <w:del w:id="4752" w:author="Administrator" w:date="2018-03-05T15:56:48Z"/>
                <w:rFonts w:ascii="宋体" w:hAnsi="宋体" w:cs="宋体"/>
                <w:sz w:val="24"/>
              </w:rPr>
            </w:pPr>
            <w:del w:id="4753" w:author="Administrator" w:date="2018-03-05T15:56:48Z">
              <w:r>
                <w:rPr>
                  <w:rFonts w:hint="eastAsia" w:ascii="宋体" w:hAnsi="宋体" w:cs="宋体"/>
                  <w:sz w:val="24"/>
                </w:rPr>
                <w:delText>平台基本信息</w:delText>
              </w:r>
            </w:del>
          </w:p>
        </w:tc>
      </w:tr>
      <w:tr>
        <w:tblPrEx>
          <w:tblLayout w:type="fixed"/>
          <w:tblCellMar>
            <w:top w:w="0" w:type="dxa"/>
            <w:left w:w="108" w:type="dxa"/>
            <w:bottom w:w="0" w:type="dxa"/>
            <w:right w:w="108" w:type="dxa"/>
          </w:tblCellMar>
        </w:tblPrEx>
        <w:trPr>
          <w:trHeight w:val="440" w:hRule="atLeast"/>
          <w:del w:id="4754" w:author="Administrator" w:date="2018-03-05T15:56:48Z"/>
        </w:trPr>
        <w:tc>
          <w:tcPr>
            <w:tcW w:w="1702" w:type="dxa"/>
            <w:tcBorders>
              <w:top w:val="nil"/>
              <w:left w:val="single" w:color="000000" w:sz="4" w:space="0"/>
              <w:bottom w:val="single" w:color="000000" w:sz="4" w:space="0"/>
              <w:right w:val="single" w:color="000000" w:sz="4" w:space="0"/>
            </w:tcBorders>
            <w:vAlign w:val="center"/>
          </w:tcPr>
          <w:p>
            <w:pPr>
              <w:jc w:val="left"/>
              <w:rPr>
                <w:del w:id="4755" w:author="Administrator" w:date="2018-03-05T15:56:48Z"/>
                <w:rFonts w:ascii="宋体" w:hAnsi="宋体" w:cs="宋体"/>
                <w:sz w:val="24"/>
              </w:rPr>
            </w:pPr>
            <w:del w:id="4756" w:author="Administrator" w:date="2018-03-05T15:56:48Z">
              <w:r>
                <w:rPr>
                  <w:rFonts w:hint="eastAsia" w:ascii="宋体" w:hAnsi="宋体" w:cs="宋体"/>
                  <w:sz w:val="24"/>
                </w:rPr>
                <w:delText>平台名称</w:delText>
              </w:r>
            </w:del>
          </w:p>
        </w:tc>
        <w:tc>
          <w:tcPr>
            <w:tcW w:w="3056" w:type="dxa"/>
            <w:gridSpan w:val="6"/>
            <w:tcBorders>
              <w:top w:val="single" w:color="000000" w:sz="4" w:space="0"/>
              <w:left w:val="nil"/>
              <w:bottom w:val="single" w:color="000000" w:sz="4" w:space="0"/>
              <w:right w:val="single" w:color="000000" w:sz="4" w:space="0"/>
            </w:tcBorders>
            <w:vAlign w:val="center"/>
          </w:tcPr>
          <w:p>
            <w:pPr>
              <w:jc w:val="left"/>
              <w:rPr>
                <w:del w:id="4757" w:author="Administrator" w:date="2018-03-05T15:56:48Z"/>
                <w:rFonts w:ascii="宋体" w:hAnsi="宋体" w:cs="宋体"/>
                <w:sz w:val="24"/>
              </w:rPr>
            </w:pPr>
            <w:del w:id="4758" w:author="Administrator" w:date="2018-03-05T15:56:48Z">
              <w:r>
                <w:rPr>
                  <w:rFonts w:hint="eastAsia" w:ascii="宋体" w:hAnsi="宋体" w:cs="宋体"/>
                  <w:sz w:val="24"/>
                </w:rPr>
                <w:delText>　</w:delText>
              </w:r>
            </w:del>
          </w:p>
        </w:tc>
        <w:tc>
          <w:tcPr>
            <w:tcW w:w="1291" w:type="dxa"/>
            <w:gridSpan w:val="3"/>
            <w:tcBorders>
              <w:top w:val="single" w:color="000000" w:sz="4" w:space="0"/>
              <w:left w:val="nil"/>
              <w:bottom w:val="single" w:color="000000" w:sz="4" w:space="0"/>
              <w:right w:val="single" w:color="000000" w:sz="4" w:space="0"/>
            </w:tcBorders>
            <w:vAlign w:val="center"/>
          </w:tcPr>
          <w:p>
            <w:pPr>
              <w:jc w:val="left"/>
              <w:rPr>
                <w:del w:id="4759" w:author="Administrator" w:date="2018-03-05T15:56:48Z"/>
                <w:rFonts w:ascii="宋体" w:hAnsi="宋体" w:cs="宋体"/>
                <w:sz w:val="24"/>
              </w:rPr>
            </w:pPr>
            <w:del w:id="4760" w:author="Administrator" w:date="2018-03-05T15:56:48Z">
              <w:r>
                <w:rPr>
                  <w:rFonts w:hint="eastAsia" w:ascii="宋体" w:hAnsi="宋体" w:cs="宋体"/>
                  <w:sz w:val="24"/>
                </w:rPr>
                <w:delText>主管部门</w:delText>
              </w:r>
            </w:del>
          </w:p>
        </w:tc>
        <w:tc>
          <w:tcPr>
            <w:tcW w:w="3591" w:type="dxa"/>
            <w:gridSpan w:val="3"/>
            <w:tcBorders>
              <w:top w:val="nil"/>
              <w:left w:val="nil"/>
              <w:bottom w:val="single" w:color="000000" w:sz="4" w:space="0"/>
              <w:right w:val="single" w:color="000000" w:sz="4" w:space="0"/>
            </w:tcBorders>
            <w:vAlign w:val="center"/>
          </w:tcPr>
          <w:p>
            <w:pPr>
              <w:jc w:val="left"/>
              <w:rPr>
                <w:del w:id="4761" w:author="Administrator" w:date="2018-03-05T15:56:48Z"/>
                <w:rFonts w:ascii="宋体" w:hAnsi="宋体" w:cs="宋体"/>
                <w:sz w:val="24"/>
              </w:rPr>
            </w:pPr>
            <w:del w:id="4762" w:author="Administrator" w:date="2018-03-05T15:56:48Z">
              <w:r>
                <w:rPr>
                  <w:rFonts w:hint="eastAsia" w:ascii="宋体" w:hAnsi="宋体" w:cs="宋体"/>
                  <w:sz w:val="24"/>
                </w:rPr>
                <w:delText>　</w:delText>
              </w:r>
            </w:del>
          </w:p>
        </w:tc>
      </w:tr>
      <w:tr>
        <w:tblPrEx>
          <w:tblLayout w:type="fixed"/>
          <w:tblCellMar>
            <w:top w:w="0" w:type="dxa"/>
            <w:left w:w="108" w:type="dxa"/>
            <w:bottom w:w="0" w:type="dxa"/>
            <w:right w:w="108" w:type="dxa"/>
          </w:tblCellMar>
        </w:tblPrEx>
        <w:trPr>
          <w:trHeight w:val="440" w:hRule="atLeast"/>
          <w:del w:id="4763" w:author="Administrator" w:date="2018-03-05T15:56:48Z"/>
        </w:trPr>
        <w:tc>
          <w:tcPr>
            <w:tcW w:w="1702" w:type="dxa"/>
            <w:tcBorders>
              <w:top w:val="nil"/>
              <w:left w:val="single" w:color="000000" w:sz="4" w:space="0"/>
              <w:bottom w:val="single" w:color="000000" w:sz="4" w:space="0"/>
              <w:right w:val="single" w:color="000000" w:sz="4" w:space="0"/>
            </w:tcBorders>
            <w:vAlign w:val="center"/>
          </w:tcPr>
          <w:p>
            <w:pPr>
              <w:jc w:val="left"/>
              <w:rPr>
                <w:del w:id="4764" w:author="Administrator" w:date="2018-03-05T15:56:48Z"/>
                <w:rFonts w:ascii="宋体" w:hAnsi="宋体" w:cs="宋体"/>
                <w:sz w:val="24"/>
              </w:rPr>
            </w:pPr>
            <w:del w:id="4765" w:author="Administrator" w:date="2018-03-05T15:56:48Z">
              <w:r>
                <w:rPr>
                  <w:rFonts w:hint="eastAsia" w:ascii="宋体" w:hAnsi="宋体" w:cs="宋体"/>
                  <w:sz w:val="24"/>
                </w:rPr>
                <w:delText>平台开办时间</w:delText>
              </w:r>
            </w:del>
          </w:p>
        </w:tc>
        <w:tc>
          <w:tcPr>
            <w:tcW w:w="1276" w:type="dxa"/>
            <w:gridSpan w:val="3"/>
            <w:tcBorders>
              <w:top w:val="nil"/>
              <w:left w:val="single" w:color="000000" w:sz="4" w:space="0"/>
              <w:bottom w:val="single" w:color="000000" w:sz="4" w:space="0"/>
              <w:right w:val="single" w:color="000000" w:sz="4" w:space="0"/>
            </w:tcBorders>
            <w:vAlign w:val="center"/>
          </w:tcPr>
          <w:p>
            <w:pPr>
              <w:jc w:val="left"/>
              <w:rPr>
                <w:del w:id="4766" w:author="Administrator" w:date="2018-03-05T15:56:48Z"/>
                <w:rFonts w:ascii="宋体" w:hAnsi="宋体" w:cs="宋体"/>
                <w:sz w:val="24"/>
                <w:u w:val="single"/>
              </w:rPr>
            </w:pPr>
          </w:p>
        </w:tc>
        <w:tc>
          <w:tcPr>
            <w:tcW w:w="1417" w:type="dxa"/>
            <w:gridSpan w:val="2"/>
            <w:tcBorders>
              <w:top w:val="single" w:color="000000" w:sz="4" w:space="0"/>
              <w:left w:val="nil"/>
              <w:bottom w:val="single" w:color="000000" w:sz="4" w:space="0"/>
              <w:right w:val="single" w:color="000000" w:sz="4" w:space="0"/>
            </w:tcBorders>
            <w:vAlign w:val="center"/>
          </w:tcPr>
          <w:p>
            <w:pPr>
              <w:jc w:val="left"/>
              <w:rPr>
                <w:del w:id="4767" w:author="Administrator" w:date="2018-03-05T15:56:48Z"/>
                <w:rFonts w:ascii="宋体" w:hAnsi="宋体" w:cs="宋体"/>
                <w:sz w:val="24"/>
                <w:u w:val="single"/>
              </w:rPr>
            </w:pPr>
            <w:del w:id="4768" w:author="Administrator" w:date="2018-03-05T15:56:48Z">
              <w:r>
                <w:rPr>
                  <w:rFonts w:hint="eastAsia" w:ascii="宋体" w:hAnsi="宋体" w:cs="宋体"/>
                  <w:sz w:val="24"/>
                </w:rPr>
                <w:delText>认定时间</w:delText>
              </w:r>
            </w:del>
          </w:p>
        </w:tc>
        <w:tc>
          <w:tcPr>
            <w:tcW w:w="1418" w:type="dxa"/>
            <w:gridSpan w:val="3"/>
            <w:tcBorders>
              <w:top w:val="single" w:color="000000" w:sz="4" w:space="0"/>
              <w:left w:val="nil"/>
              <w:bottom w:val="single" w:color="000000" w:sz="4" w:space="0"/>
              <w:right w:val="single" w:color="000000" w:sz="4" w:space="0"/>
            </w:tcBorders>
            <w:vAlign w:val="center"/>
          </w:tcPr>
          <w:p>
            <w:pPr>
              <w:jc w:val="left"/>
              <w:rPr>
                <w:del w:id="4769" w:author="Administrator" w:date="2018-03-05T15:56:48Z"/>
                <w:rFonts w:ascii="宋体" w:hAnsi="宋体" w:cs="宋体"/>
                <w:sz w:val="24"/>
              </w:rPr>
            </w:pPr>
          </w:p>
        </w:tc>
        <w:tc>
          <w:tcPr>
            <w:tcW w:w="1276" w:type="dxa"/>
            <w:gridSpan w:val="2"/>
            <w:tcBorders>
              <w:top w:val="nil"/>
              <w:left w:val="nil"/>
              <w:bottom w:val="single" w:color="000000" w:sz="4" w:space="0"/>
              <w:right w:val="single" w:color="000000" w:sz="4" w:space="0"/>
            </w:tcBorders>
            <w:vAlign w:val="center"/>
          </w:tcPr>
          <w:p>
            <w:pPr>
              <w:jc w:val="left"/>
              <w:rPr>
                <w:del w:id="4770" w:author="Administrator" w:date="2018-03-05T15:56:48Z"/>
                <w:rFonts w:ascii="宋体" w:hAnsi="宋体" w:cs="宋体"/>
                <w:sz w:val="24"/>
              </w:rPr>
            </w:pPr>
            <w:del w:id="4771" w:author="Administrator" w:date="2018-03-05T15:56:48Z">
              <w:r>
                <w:rPr>
                  <w:rFonts w:hint="eastAsia" w:ascii="宋体" w:hAnsi="宋体" w:cs="宋体"/>
                  <w:sz w:val="24"/>
                </w:rPr>
                <w:delText>认定部门</w:delText>
              </w:r>
            </w:del>
          </w:p>
        </w:tc>
        <w:tc>
          <w:tcPr>
            <w:tcW w:w="2551" w:type="dxa"/>
            <w:gridSpan w:val="2"/>
            <w:tcBorders>
              <w:top w:val="nil"/>
              <w:left w:val="nil"/>
              <w:bottom w:val="single" w:color="000000" w:sz="4" w:space="0"/>
              <w:right w:val="single" w:color="000000" w:sz="4" w:space="0"/>
            </w:tcBorders>
            <w:vAlign w:val="center"/>
          </w:tcPr>
          <w:p>
            <w:pPr>
              <w:jc w:val="left"/>
              <w:rPr>
                <w:del w:id="4772" w:author="Administrator" w:date="2018-03-05T15:56:48Z"/>
                <w:rFonts w:ascii="宋体" w:hAnsi="宋体" w:cs="宋体"/>
                <w:sz w:val="24"/>
              </w:rPr>
            </w:pPr>
          </w:p>
        </w:tc>
      </w:tr>
      <w:tr>
        <w:tblPrEx>
          <w:tblLayout w:type="fixed"/>
          <w:tblCellMar>
            <w:top w:w="0" w:type="dxa"/>
            <w:left w:w="108" w:type="dxa"/>
            <w:bottom w:w="0" w:type="dxa"/>
            <w:right w:w="108" w:type="dxa"/>
          </w:tblCellMar>
        </w:tblPrEx>
        <w:trPr>
          <w:trHeight w:val="440" w:hRule="atLeast"/>
          <w:del w:id="4773" w:author="Administrator" w:date="2018-03-05T15:56:48Z"/>
        </w:trPr>
        <w:tc>
          <w:tcPr>
            <w:tcW w:w="2577" w:type="dxa"/>
            <w:gridSpan w:val="3"/>
            <w:vMerge w:val="restart"/>
            <w:tcBorders>
              <w:top w:val="single" w:color="000000" w:sz="4" w:space="0"/>
              <w:left w:val="single" w:color="000000" w:sz="4" w:space="0"/>
              <w:right w:val="single" w:color="000000" w:sz="4" w:space="0"/>
            </w:tcBorders>
            <w:vAlign w:val="center"/>
          </w:tcPr>
          <w:p>
            <w:pPr>
              <w:jc w:val="left"/>
              <w:rPr>
                <w:del w:id="4774" w:author="Administrator" w:date="2018-03-05T15:56:48Z"/>
                <w:rFonts w:ascii="宋体" w:hAnsi="宋体" w:cs="宋体"/>
                <w:sz w:val="24"/>
              </w:rPr>
            </w:pPr>
            <w:del w:id="4775" w:author="Administrator" w:date="2018-03-05T15:56:48Z">
              <w:r>
                <w:rPr>
                  <w:rFonts w:hint="eastAsia" w:ascii="宋体" w:hAnsi="宋体" w:cs="宋体"/>
                  <w:sz w:val="24"/>
                </w:rPr>
                <w:delText>开户银行及账号</w:delText>
              </w:r>
            </w:del>
          </w:p>
        </w:tc>
        <w:tc>
          <w:tcPr>
            <w:tcW w:w="3472" w:type="dxa"/>
            <w:gridSpan w:val="7"/>
            <w:vMerge w:val="restart"/>
            <w:tcBorders>
              <w:top w:val="nil"/>
              <w:left w:val="nil"/>
              <w:right w:val="single" w:color="000000" w:sz="4" w:space="0"/>
            </w:tcBorders>
            <w:vAlign w:val="center"/>
          </w:tcPr>
          <w:p>
            <w:pPr>
              <w:jc w:val="left"/>
              <w:rPr>
                <w:del w:id="4776" w:author="Administrator" w:date="2018-03-05T15:56:48Z"/>
                <w:rFonts w:ascii="宋体" w:hAnsi="宋体" w:cs="宋体"/>
                <w:sz w:val="24"/>
              </w:rPr>
            </w:pPr>
          </w:p>
          <w:p>
            <w:pPr>
              <w:jc w:val="left"/>
              <w:rPr>
                <w:del w:id="4777" w:author="Administrator" w:date="2018-03-05T15:56:48Z"/>
                <w:rFonts w:ascii="宋体" w:hAnsi="宋体" w:cs="宋体"/>
                <w:sz w:val="24"/>
              </w:rPr>
            </w:pPr>
          </w:p>
        </w:tc>
        <w:tc>
          <w:tcPr>
            <w:tcW w:w="1323" w:type="dxa"/>
            <w:gridSpan w:val="2"/>
            <w:tcBorders>
              <w:top w:val="nil"/>
              <w:left w:val="nil"/>
              <w:bottom w:val="single" w:color="000000" w:sz="4" w:space="0"/>
              <w:right w:val="single" w:color="000000" w:sz="4" w:space="0"/>
            </w:tcBorders>
            <w:vAlign w:val="center"/>
          </w:tcPr>
          <w:p>
            <w:pPr>
              <w:jc w:val="left"/>
              <w:rPr>
                <w:del w:id="4778" w:author="Administrator" w:date="2018-03-05T15:56:48Z"/>
                <w:rFonts w:ascii="宋体" w:hAnsi="宋体" w:cs="宋体"/>
                <w:sz w:val="24"/>
              </w:rPr>
            </w:pPr>
            <w:del w:id="4779" w:author="Administrator" w:date="2018-03-05T15:56:48Z">
              <w:r>
                <w:rPr>
                  <w:rFonts w:hint="eastAsia" w:ascii="宋体" w:hAnsi="宋体" w:cs="宋体"/>
                  <w:sz w:val="24"/>
                </w:rPr>
                <w:delText>联系人</w:delText>
              </w:r>
            </w:del>
          </w:p>
        </w:tc>
        <w:tc>
          <w:tcPr>
            <w:tcW w:w="2268" w:type="dxa"/>
            <w:tcBorders>
              <w:top w:val="nil"/>
              <w:left w:val="nil"/>
              <w:bottom w:val="single" w:color="000000" w:sz="4" w:space="0"/>
              <w:right w:val="single" w:color="000000" w:sz="4" w:space="0"/>
            </w:tcBorders>
            <w:vAlign w:val="center"/>
          </w:tcPr>
          <w:p>
            <w:pPr>
              <w:jc w:val="left"/>
              <w:rPr>
                <w:del w:id="4780" w:author="Administrator" w:date="2018-03-05T15:56:48Z"/>
                <w:rFonts w:ascii="宋体" w:hAnsi="宋体" w:cs="宋体"/>
                <w:sz w:val="24"/>
              </w:rPr>
            </w:pPr>
          </w:p>
        </w:tc>
      </w:tr>
      <w:tr>
        <w:tblPrEx>
          <w:tblLayout w:type="fixed"/>
          <w:tblCellMar>
            <w:top w:w="0" w:type="dxa"/>
            <w:left w:w="108" w:type="dxa"/>
            <w:bottom w:w="0" w:type="dxa"/>
            <w:right w:w="108" w:type="dxa"/>
          </w:tblCellMar>
        </w:tblPrEx>
        <w:trPr>
          <w:trHeight w:val="440" w:hRule="atLeast"/>
          <w:del w:id="4781" w:author="Administrator" w:date="2018-03-05T15:56:48Z"/>
        </w:trPr>
        <w:tc>
          <w:tcPr>
            <w:tcW w:w="2577" w:type="dxa"/>
            <w:gridSpan w:val="3"/>
            <w:vMerge w:val="continue"/>
            <w:tcBorders>
              <w:left w:val="single" w:color="000000" w:sz="4" w:space="0"/>
              <w:bottom w:val="single" w:color="000000" w:sz="4" w:space="0"/>
              <w:right w:val="single" w:color="000000" w:sz="4" w:space="0"/>
            </w:tcBorders>
            <w:vAlign w:val="center"/>
          </w:tcPr>
          <w:p>
            <w:pPr>
              <w:jc w:val="left"/>
              <w:rPr>
                <w:del w:id="4782" w:author="Administrator" w:date="2018-03-05T15:56:48Z"/>
                <w:rFonts w:ascii="宋体" w:hAnsi="宋体" w:cs="宋体"/>
                <w:sz w:val="24"/>
              </w:rPr>
            </w:pPr>
          </w:p>
        </w:tc>
        <w:tc>
          <w:tcPr>
            <w:tcW w:w="3472" w:type="dxa"/>
            <w:gridSpan w:val="7"/>
            <w:vMerge w:val="continue"/>
            <w:tcBorders>
              <w:left w:val="nil"/>
              <w:bottom w:val="single" w:color="000000" w:sz="4" w:space="0"/>
              <w:right w:val="single" w:color="000000" w:sz="4" w:space="0"/>
            </w:tcBorders>
            <w:vAlign w:val="center"/>
          </w:tcPr>
          <w:p>
            <w:pPr>
              <w:jc w:val="left"/>
              <w:rPr>
                <w:del w:id="4783" w:author="Administrator" w:date="2018-03-05T15:56:48Z"/>
                <w:rFonts w:ascii="宋体" w:hAnsi="宋体" w:cs="宋体"/>
                <w:sz w:val="24"/>
              </w:rPr>
            </w:pPr>
          </w:p>
        </w:tc>
        <w:tc>
          <w:tcPr>
            <w:tcW w:w="1323" w:type="dxa"/>
            <w:gridSpan w:val="2"/>
            <w:tcBorders>
              <w:top w:val="nil"/>
              <w:left w:val="nil"/>
              <w:bottom w:val="single" w:color="000000" w:sz="4" w:space="0"/>
              <w:right w:val="single" w:color="000000" w:sz="4" w:space="0"/>
            </w:tcBorders>
            <w:vAlign w:val="center"/>
          </w:tcPr>
          <w:p>
            <w:pPr>
              <w:jc w:val="left"/>
              <w:rPr>
                <w:del w:id="4784" w:author="Administrator" w:date="2018-03-05T15:56:48Z"/>
                <w:rFonts w:ascii="宋体" w:hAnsi="宋体" w:cs="宋体"/>
                <w:sz w:val="24"/>
              </w:rPr>
            </w:pPr>
            <w:del w:id="4785" w:author="Administrator" w:date="2018-03-05T15:56:48Z">
              <w:r>
                <w:rPr>
                  <w:rFonts w:hint="eastAsia" w:ascii="宋体" w:hAnsi="宋体" w:cs="宋体"/>
                  <w:sz w:val="24"/>
                </w:rPr>
                <w:delText>联系电话</w:delText>
              </w:r>
            </w:del>
          </w:p>
        </w:tc>
        <w:tc>
          <w:tcPr>
            <w:tcW w:w="2268" w:type="dxa"/>
            <w:tcBorders>
              <w:top w:val="nil"/>
              <w:left w:val="nil"/>
              <w:bottom w:val="single" w:color="000000" w:sz="4" w:space="0"/>
              <w:right w:val="single" w:color="000000" w:sz="4" w:space="0"/>
            </w:tcBorders>
            <w:vAlign w:val="center"/>
          </w:tcPr>
          <w:p>
            <w:pPr>
              <w:jc w:val="left"/>
              <w:rPr>
                <w:del w:id="4786" w:author="Administrator" w:date="2018-03-05T15:56:48Z"/>
                <w:rFonts w:ascii="宋体" w:hAnsi="宋体" w:cs="宋体"/>
                <w:sz w:val="24"/>
              </w:rPr>
            </w:pPr>
          </w:p>
        </w:tc>
      </w:tr>
      <w:tr>
        <w:tblPrEx>
          <w:tblLayout w:type="fixed"/>
          <w:tblCellMar>
            <w:top w:w="0" w:type="dxa"/>
            <w:left w:w="108" w:type="dxa"/>
            <w:bottom w:w="0" w:type="dxa"/>
            <w:right w:w="108" w:type="dxa"/>
          </w:tblCellMar>
        </w:tblPrEx>
        <w:trPr>
          <w:trHeight w:val="440" w:hRule="atLeast"/>
          <w:del w:id="4787" w:author="Administrator" w:date="2018-03-05T15:56:48Z"/>
        </w:trPr>
        <w:tc>
          <w:tcPr>
            <w:tcW w:w="2577" w:type="dxa"/>
            <w:gridSpan w:val="3"/>
            <w:vMerge w:val="restart"/>
            <w:tcBorders>
              <w:top w:val="nil"/>
              <w:left w:val="single" w:color="000000" w:sz="4" w:space="0"/>
              <w:bottom w:val="single" w:color="000000" w:sz="4" w:space="0"/>
              <w:right w:val="single" w:color="000000" w:sz="4" w:space="0"/>
            </w:tcBorders>
            <w:vAlign w:val="center"/>
          </w:tcPr>
          <w:p>
            <w:pPr>
              <w:jc w:val="left"/>
              <w:rPr>
                <w:del w:id="4788" w:author="Administrator" w:date="2018-03-05T15:56:48Z"/>
                <w:rFonts w:ascii="宋体" w:hAnsi="宋体" w:cs="宋体"/>
                <w:sz w:val="24"/>
              </w:rPr>
            </w:pPr>
            <w:del w:id="4789" w:author="Administrator" w:date="2018-03-05T15:56:48Z">
              <w:r>
                <w:rPr>
                  <w:rFonts w:hint="eastAsia" w:ascii="宋体" w:hAnsi="宋体" w:cs="宋体"/>
                  <w:sz w:val="24"/>
                </w:rPr>
                <w:delText>平台基本情况</w:delText>
              </w:r>
            </w:del>
          </w:p>
        </w:tc>
        <w:tc>
          <w:tcPr>
            <w:tcW w:w="3472" w:type="dxa"/>
            <w:gridSpan w:val="7"/>
            <w:tcBorders>
              <w:top w:val="nil"/>
              <w:left w:val="nil"/>
              <w:bottom w:val="single" w:color="000000" w:sz="4" w:space="0"/>
              <w:right w:val="single" w:color="000000" w:sz="4" w:space="0"/>
            </w:tcBorders>
            <w:vAlign w:val="center"/>
          </w:tcPr>
          <w:p>
            <w:pPr>
              <w:jc w:val="left"/>
              <w:rPr>
                <w:del w:id="4790" w:author="Administrator" w:date="2018-03-05T15:56:48Z"/>
                <w:rFonts w:ascii="宋体" w:hAnsi="宋体" w:cs="宋体"/>
                <w:sz w:val="24"/>
              </w:rPr>
            </w:pPr>
            <w:del w:id="4791" w:author="Administrator" w:date="2018-03-05T15:56:48Z">
              <w:r>
                <w:rPr>
                  <w:rFonts w:hint="eastAsia" w:ascii="宋体" w:hAnsi="宋体" w:cs="宋体"/>
                  <w:sz w:val="24"/>
                </w:rPr>
                <w:delText>地址</w:delText>
              </w:r>
            </w:del>
          </w:p>
        </w:tc>
        <w:tc>
          <w:tcPr>
            <w:tcW w:w="3591" w:type="dxa"/>
            <w:gridSpan w:val="3"/>
            <w:tcBorders>
              <w:top w:val="nil"/>
              <w:left w:val="nil"/>
              <w:bottom w:val="single" w:color="000000" w:sz="4" w:space="0"/>
              <w:right w:val="single" w:color="000000" w:sz="4" w:space="0"/>
            </w:tcBorders>
            <w:vAlign w:val="center"/>
          </w:tcPr>
          <w:p>
            <w:pPr>
              <w:jc w:val="left"/>
              <w:rPr>
                <w:del w:id="4792" w:author="Administrator" w:date="2018-03-05T15:56:48Z"/>
                <w:rFonts w:ascii="宋体" w:hAnsi="宋体" w:cs="宋体"/>
                <w:sz w:val="24"/>
              </w:rPr>
            </w:pPr>
            <w:del w:id="4793" w:author="Administrator" w:date="2018-03-05T15:56:48Z">
              <w:r>
                <w:rPr>
                  <w:rFonts w:hint="eastAsia" w:ascii="宋体" w:hAnsi="宋体" w:cs="宋体"/>
                  <w:sz w:val="24"/>
                </w:rPr>
                <w:delText>　</w:delText>
              </w:r>
            </w:del>
          </w:p>
        </w:tc>
      </w:tr>
      <w:tr>
        <w:tblPrEx>
          <w:tblLayout w:type="fixed"/>
          <w:tblCellMar>
            <w:top w:w="0" w:type="dxa"/>
            <w:left w:w="108" w:type="dxa"/>
            <w:bottom w:w="0" w:type="dxa"/>
            <w:right w:w="108" w:type="dxa"/>
          </w:tblCellMar>
        </w:tblPrEx>
        <w:trPr>
          <w:trHeight w:val="440" w:hRule="atLeast"/>
          <w:del w:id="4794" w:author="Administrator" w:date="2018-03-05T15:56:48Z"/>
        </w:trPr>
        <w:tc>
          <w:tcPr>
            <w:tcW w:w="2577" w:type="dxa"/>
            <w:gridSpan w:val="3"/>
            <w:vMerge w:val="continue"/>
            <w:tcBorders>
              <w:top w:val="nil"/>
              <w:left w:val="single" w:color="000000" w:sz="4" w:space="0"/>
              <w:bottom w:val="single" w:color="000000" w:sz="4" w:space="0"/>
              <w:right w:val="single" w:color="000000" w:sz="4" w:space="0"/>
            </w:tcBorders>
            <w:vAlign w:val="center"/>
          </w:tcPr>
          <w:p>
            <w:pPr>
              <w:jc w:val="left"/>
              <w:rPr>
                <w:del w:id="4795" w:author="Administrator" w:date="2018-03-05T15:56:48Z"/>
                <w:rFonts w:ascii="宋体" w:hAnsi="宋体" w:cs="宋体"/>
                <w:sz w:val="24"/>
              </w:rPr>
            </w:pPr>
          </w:p>
        </w:tc>
        <w:tc>
          <w:tcPr>
            <w:tcW w:w="3472" w:type="dxa"/>
            <w:gridSpan w:val="7"/>
            <w:tcBorders>
              <w:top w:val="nil"/>
              <w:left w:val="nil"/>
              <w:bottom w:val="single" w:color="000000" w:sz="4" w:space="0"/>
              <w:right w:val="single" w:color="000000" w:sz="4" w:space="0"/>
            </w:tcBorders>
            <w:vAlign w:val="center"/>
          </w:tcPr>
          <w:p>
            <w:pPr>
              <w:jc w:val="left"/>
              <w:rPr>
                <w:del w:id="4796" w:author="Administrator" w:date="2018-03-05T15:56:48Z"/>
                <w:rFonts w:ascii="宋体" w:hAnsi="宋体" w:cs="宋体"/>
                <w:sz w:val="24"/>
              </w:rPr>
            </w:pPr>
            <w:del w:id="4797" w:author="Administrator" w:date="2018-03-05T15:56:48Z">
              <w:r>
                <w:rPr>
                  <w:rFonts w:hint="eastAsia" w:ascii="宋体" w:hAnsi="宋体" w:cs="宋体"/>
                  <w:sz w:val="24"/>
                </w:rPr>
                <w:delText>面积（平方米）</w:delText>
              </w:r>
            </w:del>
          </w:p>
        </w:tc>
        <w:tc>
          <w:tcPr>
            <w:tcW w:w="3591" w:type="dxa"/>
            <w:gridSpan w:val="3"/>
            <w:tcBorders>
              <w:top w:val="nil"/>
              <w:left w:val="nil"/>
              <w:bottom w:val="single" w:color="000000" w:sz="4" w:space="0"/>
              <w:right w:val="single" w:color="000000" w:sz="4" w:space="0"/>
            </w:tcBorders>
            <w:vAlign w:val="center"/>
          </w:tcPr>
          <w:p>
            <w:pPr>
              <w:jc w:val="left"/>
              <w:rPr>
                <w:del w:id="4798" w:author="Administrator" w:date="2018-03-05T15:56:48Z"/>
                <w:rFonts w:ascii="宋体" w:hAnsi="宋体" w:cs="宋体"/>
                <w:sz w:val="24"/>
              </w:rPr>
            </w:pPr>
          </w:p>
        </w:tc>
      </w:tr>
      <w:tr>
        <w:tblPrEx>
          <w:tblLayout w:type="fixed"/>
          <w:tblCellMar>
            <w:top w:w="0" w:type="dxa"/>
            <w:left w:w="108" w:type="dxa"/>
            <w:bottom w:w="0" w:type="dxa"/>
            <w:right w:w="108" w:type="dxa"/>
          </w:tblCellMar>
        </w:tblPrEx>
        <w:trPr>
          <w:trHeight w:val="440" w:hRule="atLeast"/>
          <w:del w:id="4799" w:author="Administrator" w:date="2018-03-05T15:56:48Z"/>
        </w:trPr>
        <w:tc>
          <w:tcPr>
            <w:tcW w:w="2577" w:type="dxa"/>
            <w:gridSpan w:val="3"/>
            <w:vMerge w:val="continue"/>
            <w:tcBorders>
              <w:top w:val="nil"/>
              <w:left w:val="single" w:color="000000" w:sz="4" w:space="0"/>
              <w:bottom w:val="single" w:color="000000" w:sz="4" w:space="0"/>
              <w:right w:val="single" w:color="000000" w:sz="4" w:space="0"/>
            </w:tcBorders>
            <w:vAlign w:val="center"/>
          </w:tcPr>
          <w:p>
            <w:pPr>
              <w:jc w:val="left"/>
              <w:rPr>
                <w:del w:id="4800" w:author="Administrator" w:date="2018-03-05T15:56:48Z"/>
                <w:rFonts w:ascii="宋体" w:hAnsi="宋体" w:cs="宋体"/>
                <w:sz w:val="24"/>
              </w:rPr>
            </w:pPr>
          </w:p>
        </w:tc>
        <w:tc>
          <w:tcPr>
            <w:tcW w:w="3472" w:type="dxa"/>
            <w:gridSpan w:val="7"/>
            <w:tcBorders>
              <w:top w:val="nil"/>
              <w:left w:val="nil"/>
              <w:bottom w:val="single" w:color="000000" w:sz="4" w:space="0"/>
              <w:right w:val="single" w:color="000000" w:sz="4" w:space="0"/>
            </w:tcBorders>
            <w:vAlign w:val="center"/>
          </w:tcPr>
          <w:p>
            <w:pPr>
              <w:jc w:val="left"/>
              <w:rPr>
                <w:del w:id="4801" w:author="Administrator" w:date="2018-03-05T15:56:48Z"/>
                <w:rFonts w:ascii="宋体" w:hAnsi="宋体" w:cs="宋体"/>
                <w:sz w:val="24"/>
              </w:rPr>
            </w:pPr>
            <w:del w:id="4802" w:author="Administrator" w:date="2018-03-05T15:56:48Z">
              <w:r>
                <w:rPr>
                  <w:rFonts w:hint="eastAsia" w:ascii="宋体" w:hAnsi="宋体" w:cs="宋体"/>
                  <w:sz w:val="24"/>
                </w:rPr>
                <w:delText>可容纳经营户数（个）</w:delText>
              </w:r>
            </w:del>
          </w:p>
        </w:tc>
        <w:tc>
          <w:tcPr>
            <w:tcW w:w="3591" w:type="dxa"/>
            <w:gridSpan w:val="3"/>
            <w:tcBorders>
              <w:top w:val="nil"/>
              <w:left w:val="nil"/>
              <w:bottom w:val="single" w:color="000000" w:sz="4" w:space="0"/>
              <w:right w:val="single" w:color="000000" w:sz="4" w:space="0"/>
            </w:tcBorders>
            <w:vAlign w:val="center"/>
          </w:tcPr>
          <w:p>
            <w:pPr>
              <w:jc w:val="left"/>
              <w:rPr>
                <w:del w:id="4803" w:author="Administrator" w:date="2018-03-05T15:56:48Z"/>
                <w:rFonts w:ascii="宋体" w:hAnsi="宋体" w:cs="宋体"/>
                <w:sz w:val="24"/>
              </w:rPr>
            </w:pPr>
            <w:del w:id="4804" w:author="Administrator" w:date="2018-03-05T15:56:48Z">
              <w:r>
                <w:rPr>
                  <w:rFonts w:hint="eastAsia" w:ascii="宋体" w:hAnsi="宋体" w:cs="宋体"/>
                  <w:sz w:val="24"/>
                </w:rPr>
                <w:delText>　</w:delText>
              </w:r>
            </w:del>
          </w:p>
        </w:tc>
      </w:tr>
      <w:tr>
        <w:tblPrEx>
          <w:tblLayout w:type="fixed"/>
          <w:tblCellMar>
            <w:top w:w="0" w:type="dxa"/>
            <w:left w:w="108" w:type="dxa"/>
            <w:bottom w:w="0" w:type="dxa"/>
            <w:right w:w="108" w:type="dxa"/>
          </w:tblCellMar>
        </w:tblPrEx>
        <w:trPr>
          <w:trHeight w:val="440" w:hRule="atLeast"/>
          <w:del w:id="4805" w:author="Administrator" w:date="2018-03-05T15:56:48Z"/>
        </w:trPr>
        <w:tc>
          <w:tcPr>
            <w:tcW w:w="2577" w:type="dxa"/>
            <w:gridSpan w:val="3"/>
            <w:vMerge w:val="continue"/>
            <w:tcBorders>
              <w:top w:val="nil"/>
              <w:left w:val="single" w:color="000000" w:sz="4" w:space="0"/>
              <w:bottom w:val="single" w:color="000000" w:sz="4" w:space="0"/>
              <w:right w:val="single" w:color="000000" w:sz="4" w:space="0"/>
            </w:tcBorders>
            <w:vAlign w:val="center"/>
          </w:tcPr>
          <w:p>
            <w:pPr>
              <w:jc w:val="left"/>
              <w:rPr>
                <w:del w:id="4806" w:author="Administrator" w:date="2018-03-05T15:56:48Z"/>
                <w:rFonts w:ascii="宋体" w:hAnsi="宋体" w:cs="宋体"/>
                <w:sz w:val="24"/>
              </w:rPr>
            </w:pPr>
          </w:p>
        </w:tc>
        <w:tc>
          <w:tcPr>
            <w:tcW w:w="3472" w:type="dxa"/>
            <w:gridSpan w:val="7"/>
            <w:tcBorders>
              <w:top w:val="nil"/>
              <w:left w:val="nil"/>
              <w:bottom w:val="single" w:color="000000" w:sz="4" w:space="0"/>
              <w:right w:val="single" w:color="000000" w:sz="4" w:space="0"/>
            </w:tcBorders>
            <w:vAlign w:val="center"/>
          </w:tcPr>
          <w:p>
            <w:pPr>
              <w:jc w:val="left"/>
              <w:rPr>
                <w:del w:id="4807" w:author="Administrator" w:date="2018-03-05T15:56:48Z"/>
                <w:rFonts w:ascii="宋体" w:hAnsi="宋体" w:cs="宋体"/>
                <w:sz w:val="24"/>
              </w:rPr>
            </w:pPr>
            <w:del w:id="4808" w:author="Administrator" w:date="2018-03-05T15:56:48Z">
              <w:r>
                <w:rPr>
                  <w:rFonts w:hint="eastAsia" w:ascii="宋体" w:hAnsi="宋体" w:cs="宋体"/>
                  <w:sz w:val="24"/>
                </w:rPr>
                <w:delText>已入驻经营户数（个）</w:delText>
              </w:r>
            </w:del>
          </w:p>
        </w:tc>
        <w:tc>
          <w:tcPr>
            <w:tcW w:w="3591" w:type="dxa"/>
            <w:gridSpan w:val="3"/>
            <w:tcBorders>
              <w:top w:val="nil"/>
              <w:left w:val="nil"/>
              <w:bottom w:val="single" w:color="000000" w:sz="4" w:space="0"/>
              <w:right w:val="single" w:color="000000" w:sz="4" w:space="0"/>
            </w:tcBorders>
            <w:vAlign w:val="center"/>
          </w:tcPr>
          <w:p>
            <w:pPr>
              <w:jc w:val="left"/>
              <w:rPr>
                <w:del w:id="4809" w:author="Administrator" w:date="2018-03-05T15:56:48Z"/>
                <w:rFonts w:ascii="宋体" w:hAnsi="宋体" w:cs="宋体"/>
                <w:sz w:val="24"/>
              </w:rPr>
            </w:pPr>
            <w:del w:id="4810" w:author="Administrator" w:date="2018-03-05T15:56:48Z">
              <w:r>
                <w:rPr>
                  <w:rFonts w:hint="eastAsia" w:ascii="宋体" w:hAnsi="宋体" w:cs="宋体"/>
                  <w:sz w:val="24"/>
                </w:rPr>
                <w:delText>　</w:delText>
              </w:r>
            </w:del>
          </w:p>
        </w:tc>
      </w:tr>
      <w:tr>
        <w:tblPrEx>
          <w:tblLayout w:type="fixed"/>
          <w:tblCellMar>
            <w:top w:w="0" w:type="dxa"/>
            <w:left w:w="108" w:type="dxa"/>
            <w:bottom w:w="0" w:type="dxa"/>
            <w:right w:w="108" w:type="dxa"/>
          </w:tblCellMar>
        </w:tblPrEx>
        <w:trPr>
          <w:trHeight w:val="651" w:hRule="atLeast"/>
          <w:del w:id="4811" w:author="Administrator" w:date="2018-03-05T15:56:48Z"/>
        </w:trPr>
        <w:tc>
          <w:tcPr>
            <w:tcW w:w="9640" w:type="dxa"/>
            <w:gridSpan w:val="13"/>
            <w:tcBorders>
              <w:top w:val="nil"/>
              <w:left w:val="single" w:color="000000" w:sz="4" w:space="0"/>
              <w:bottom w:val="single" w:color="000000" w:sz="4" w:space="0"/>
              <w:right w:val="single" w:color="000000" w:sz="4" w:space="0"/>
            </w:tcBorders>
            <w:vAlign w:val="center"/>
          </w:tcPr>
          <w:p>
            <w:pPr>
              <w:jc w:val="left"/>
              <w:rPr>
                <w:del w:id="4812" w:author="Administrator" w:date="2018-03-05T15:56:48Z"/>
                <w:rFonts w:ascii="宋体" w:hAnsi="宋体" w:cs="宋体"/>
                <w:sz w:val="24"/>
              </w:rPr>
            </w:pPr>
            <w:del w:id="4813" w:author="Administrator" w:date="2018-03-05T15:56:48Z">
              <w:r>
                <w:rPr>
                  <w:rFonts w:hint="eastAsia" w:ascii="宋体" w:hAnsi="宋体" w:cs="宋体"/>
                  <w:sz w:val="24"/>
                </w:rPr>
                <w:delText>平台成功孵化企业情况</w:delText>
              </w:r>
            </w:del>
          </w:p>
        </w:tc>
      </w:tr>
      <w:tr>
        <w:tblPrEx>
          <w:tblLayout w:type="fixed"/>
          <w:tblCellMar>
            <w:top w:w="0" w:type="dxa"/>
            <w:left w:w="108" w:type="dxa"/>
            <w:bottom w:w="0" w:type="dxa"/>
            <w:right w:w="108" w:type="dxa"/>
          </w:tblCellMar>
        </w:tblPrEx>
        <w:trPr>
          <w:trHeight w:val="894" w:hRule="atLeast"/>
          <w:del w:id="4814" w:author="Administrator" w:date="2018-03-05T15:56:48Z"/>
        </w:trPr>
        <w:tc>
          <w:tcPr>
            <w:tcW w:w="3235" w:type="dxa"/>
            <w:gridSpan w:val="5"/>
            <w:tcBorders>
              <w:top w:val="nil"/>
              <w:left w:val="single" w:color="000000" w:sz="4" w:space="0"/>
              <w:bottom w:val="single" w:color="000000" w:sz="4" w:space="0"/>
              <w:right w:val="single" w:color="000000" w:sz="4" w:space="0"/>
            </w:tcBorders>
            <w:vAlign w:val="center"/>
          </w:tcPr>
          <w:p>
            <w:pPr>
              <w:ind w:firstLine="120" w:firstLineChars="50"/>
              <w:jc w:val="center"/>
              <w:rPr>
                <w:del w:id="4815" w:author="Administrator" w:date="2018-03-05T15:56:48Z"/>
                <w:rFonts w:ascii="宋体" w:hAnsi="宋体" w:cs="宋体"/>
                <w:sz w:val="24"/>
              </w:rPr>
            </w:pPr>
            <w:del w:id="4816" w:author="Administrator" w:date="2018-03-05T15:56:48Z">
              <w:r>
                <w:rPr>
                  <w:rFonts w:hint="eastAsia" w:ascii="宋体" w:hAnsi="宋体" w:cs="宋体"/>
                  <w:sz w:val="24"/>
                </w:rPr>
                <w:delText>成功孵化户数（户）</w:delText>
              </w:r>
            </w:del>
          </w:p>
        </w:tc>
        <w:tc>
          <w:tcPr>
            <w:tcW w:w="2374" w:type="dxa"/>
            <w:gridSpan w:val="3"/>
            <w:tcBorders>
              <w:top w:val="single" w:color="000000" w:sz="4" w:space="0"/>
              <w:left w:val="nil"/>
              <w:bottom w:val="single" w:color="000000" w:sz="4" w:space="0"/>
              <w:right w:val="single" w:color="000000" w:sz="4" w:space="0"/>
            </w:tcBorders>
            <w:vAlign w:val="center"/>
          </w:tcPr>
          <w:p>
            <w:pPr>
              <w:jc w:val="center"/>
              <w:rPr>
                <w:del w:id="4817" w:author="Administrator" w:date="2018-03-05T15:56:48Z"/>
                <w:rFonts w:ascii="宋体" w:hAnsi="宋体" w:cs="宋体"/>
                <w:sz w:val="24"/>
              </w:rPr>
            </w:pPr>
            <w:del w:id="4818" w:author="Administrator" w:date="2018-03-05T15:56:48Z">
              <w:r>
                <w:rPr>
                  <w:rFonts w:hint="eastAsia" w:ascii="宋体" w:hAnsi="宋体" w:cs="宋体"/>
                  <w:sz w:val="24"/>
                </w:rPr>
                <w:delText>成功孵化大学生户数</w:delText>
              </w:r>
            </w:del>
          </w:p>
        </w:tc>
        <w:tc>
          <w:tcPr>
            <w:tcW w:w="4031" w:type="dxa"/>
            <w:gridSpan w:val="5"/>
            <w:tcBorders>
              <w:top w:val="single" w:color="000000" w:sz="4" w:space="0"/>
              <w:left w:val="nil"/>
              <w:bottom w:val="single" w:color="000000" w:sz="4" w:space="0"/>
              <w:right w:val="single" w:color="000000" w:sz="4" w:space="0"/>
            </w:tcBorders>
            <w:vAlign w:val="center"/>
          </w:tcPr>
          <w:p>
            <w:pPr>
              <w:jc w:val="center"/>
              <w:rPr>
                <w:del w:id="4819" w:author="Administrator" w:date="2018-03-05T15:56:48Z"/>
                <w:rFonts w:ascii="宋体" w:hAnsi="宋体" w:cs="宋体"/>
                <w:sz w:val="24"/>
              </w:rPr>
            </w:pPr>
            <w:del w:id="4820" w:author="Administrator" w:date="2018-03-05T15:56:48Z">
              <w:r>
                <w:rPr>
                  <w:rFonts w:hint="eastAsia" w:ascii="宋体" w:hAnsi="宋体" w:cs="宋体"/>
                  <w:sz w:val="24"/>
                </w:rPr>
                <w:delText>申请创业孵化补贴</w:delText>
              </w:r>
            </w:del>
          </w:p>
          <w:p>
            <w:pPr>
              <w:jc w:val="center"/>
              <w:rPr>
                <w:del w:id="4821" w:author="Administrator" w:date="2018-03-05T15:56:48Z"/>
                <w:rFonts w:ascii="宋体" w:hAnsi="宋体" w:cs="宋体"/>
                <w:sz w:val="24"/>
              </w:rPr>
            </w:pPr>
            <w:del w:id="4822" w:author="Administrator" w:date="2018-03-05T15:56:48Z">
              <w:r>
                <w:rPr>
                  <w:rFonts w:hint="eastAsia" w:ascii="宋体" w:hAnsi="宋体" w:cs="宋体"/>
                  <w:sz w:val="24"/>
                </w:rPr>
                <w:delText>总额（万元）</w:delText>
              </w:r>
            </w:del>
          </w:p>
        </w:tc>
      </w:tr>
      <w:tr>
        <w:tblPrEx>
          <w:tblLayout w:type="fixed"/>
          <w:tblCellMar>
            <w:top w:w="0" w:type="dxa"/>
            <w:left w:w="108" w:type="dxa"/>
            <w:bottom w:w="0" w:type="dxa"/>
            <w:right w:w="108" w:type="dxa"/>
          </w:tblCellMar>
        </w:tblPrEx>
        <w:trPr>
          <w:trHeight w:val="785" w:hRule="atLeast"/>
          <w:del w:id="4823" w:author="Administrator" w:date="2018-03-05T15:56:48Z"/>
        </w:trPr>
        <w:tc>
          <w:tcPr>
            <w:tcW w:w="3235" w:type="dxa"/>
            <w:gridSpan w:val="5"/>
            <w:tcBorders>
              <w:top w:val="nil"/>
              <w:left w:val="single" w:color="000000" w:sz="4" w:space="0"/>
              <w:bottom w:val="single" w:color="000000" w:sz="4" w:space="0"/>
              <w:right w:val="single" w:color="000000" w:sz="4" w:space="0"/>
            </w:tcBorders>
            <w:vAlign w:val="center"/>
          </w:tcPr>
          <w:p>
            <w:pPr>
              <w:ind w:firstLine="480" w:firstLineChars="200"/>
              <w:jc w:val="left"/>
              <w:rPr>
                <w:del w:id="4824" w:author="Administrator" w:date="2018-03-05T15:56:48Z"/>
                <w:rFonts w:ascii="宋体" w:hAnsi="宋体" w:cs="宋体"/>
                <w:sz w:val="24"/>
                <w:u w:val="single"/>
              </w:rPr>
            </w:pPr>
          </w:p>
        </w:tc>
        <w:tc>
          <w:tcPr>
            <w:tcW w:w="2374" w:type="dxa"/>
            <w:gridSpan w:val="3"/>
            <w:tcBorders>
              <w:top w:val="nil"/>
              <w:left w:val="nil"/>
              <w:bottom w:val="single" w:color="000000" w:sz="4" w:space="0"/>
              <w:right w:val="single" w:color="000000" w:sz="4" w:space="0"/>
            </w:tcBorders>
            <w:vAlign w:val="center"/>
          </w:tcPr>
          <w:p>
            <w:pPr>
              <w:jc w:val="center"/>
              <w:rPr>
                <w:del w:id="4825" w:author="Administrator" w:date="2018-03-05T15:56:48Z"/>
                <w:rFonts w:ascii="宋体" w:hAnsi="宋体" w:cs="宋体"/>
                <w:sz w:val="24"/>
              </w:rPr>
            </w:pPr>
          </w:p>
        </w:tc>
        <w:tc>
          <w:tcPr>
            <w:tcW w:w="4031" w:type="dxa"/>
            <w:gridSpan w:val="5"/>
            <w:tcBorders>
              <w:top w:val="nil"/>
              <w:left w:val="nil"/>
              <w:bottom w:val="single" w:color="000000" w:sz="4" w:space="0"/>
              <w:right w:val="single" w:color="000000" w:sz="4" w:space="0"/>
            </w:tcBorders>
            <w:vAlign w:val="center"/>
          </w:tcPr>
          <w:p>
            <w:pPr>
              <w:jc w:val="center"/>
              <w:rPr>
                <w:del w:id="4826" w:author="Administrator" w:date="2018-03-05T15:56:48Z"/>
                <w:rFonts w:ascii="宋体" w:hAnsi="宋体" w:cs="宋体"/>
                <w:sz w:val="24"/>
                <w:u w:val="single"/>
              </w:rPr>
            </w:pPr>
            <w:del w:id="4827" w:author="Administrator" w:date="2018-03-05T15:56:48Z">
              <w:r>
                <w:rPr>
                  <w:rFonts w:hint="eastAsia" w:ascii="宋体" w:hAnsi="宋体" w:cs="宋体"/>
                  <w:sz w:val="24"/>
                </w:rPr>
                <w:delText>万元</w:delText>
              </w:r>
            </w:del>
          </w:p>
        </w:tc>
      </w:tr>
      <w:tr>
        <w:tblPrEx>
          <w:tblLayout w:type="fixed"/>
          <w:tblCellMar>
            <w:top w:w="0" w:type="dxa"/>
            <w:left w:w="108" w:type="dxa"/>
            <w:bottom w:w="0" w:type="dxa"/>
            <w:right w:w="108" w:type="dxa"/>
          </w:tblCellMar>
        </w:tblPrEx>
        <w:trPr>
          <w:trHeight w:val="1760" w:hRule="atLeast"/>
          <w:del w:id="4828" w:author="Administrator" w:date="2018-03-05T15:56:48Z"/>
        </w:trPr>
        <w:tc>
          <w:tcPr>
            <w:tcW w:w="2269" w:type="dxa"/>
            <w:gridSpan w:val="2"/>
            <w:vMerge w:val="restart"/>
            <w:tcBorders>
              <w:top w:val="nil"/>
              <w:left w:val="single" w:color="000000" w:sz="4" w:space="0"/>
              <w:bottom w:val="single" w:color="000000" w:sz="4" w:space="0"/>
              <w:right w:val="single" w:color="000000" w:sz="4" w:space="0"/>
            </w:tcBorders>
            <w:vAlign w:val="center"/>
          </w:tcPr>
          <w:p>
            <w:pPr>
              <w:jc w:val="center"/>
              <w:rPr>
                <w:del w:id="4829" w:author="Administrator" w:date="2018-03-05T15:56:48Z"/>
                <w:rFonts w:ascii="宋体" w:hAnsi="宋体" w:cs="宋体"/>
                <w:sz w:val="24"/>
              </w:rPr>
            </w:pPr>
            <w:del w:id="4830" w:author="Administrator" w:date="2018-03-05T15:56:48Z">
              <w:r>
                <w:rPr>
                  <w:rFonts w:hint="eastAsia" w:ascii="宋体" w:hAnsi="宋体" w:cs="宋体"/>
                  <w:sz w:val="24"/>
                </w:rPr>
                <w:delText>申请事项</w:delText>
              </w:r>
            </w:del>
          </w:p>
        </w:tc>
        <w:tc>
          <w:tcPr>
            <w:tcW w:w="7371" w:type="dxa"/>
            <w:gridSpan w:val="11"/>
            <w:tcBorders>
              <w:top w:val="nil"/>
              <w:left w:val="nil"/>
              <w:bottom w:val="nil"/>
              <w:right w:val="single" w:color="000000" w:sz="4" w:space="0"/>
            </w:tcBorders>
          </w:tcPr>
          <w:p>
            <w:pPr>
              <w:spacing w:line="400" w:lineRule="exact"/>
              <w:ind w:firstLine="465"/>
              <w:jc w:val="left"/>
              <w:rPr>
                <w:del w:id="4831" w:author="Administrator" w:date="2018-03-05T15:56:48Z"/>
                <w:rFonts w:ascii="宋体" w:hAnsi="宋体" w:cs="宋体"/>
                <w:sz w:val="24"/>
              </w:rPr>
            </w:pPr>
            <w:del w:id="4832" w:author="Administrator" w:date="2018-03-05T15:56:48Z">
              <w:r>
                <w:rPr>
                  <w:rFonts w:hint="eastAsia" w:ascii="宋体" w:hAnsi="宋体" w:cs="宋体"/>
                  <w:sz w:val="24"/>
                </w:rPr>
                <w:delText>本平台为创业者提供创业孵化服务，现有实际孵化成功户数_____户，其中大学生_____户，现申请创业孵化补贴共______万元，请予批准。</w:delText>
              </w:r>
            </w:del>
          </w:p>
        </w:tc>
      </w:tr>
      <w:tr>
        <w:tblPrEx>
          <w:tblLayout w:type="fixed"/>
          <w:tblCellMar>
            <w:top w:w="0" w:type="dxa"/>
            <w:left w:w="108" w:type="dxa"/>
            <w:bottom w:w="0" w:type="dxa"/>
            <w:right w:w="108" w:type="dxa"/>
          </w:tblCellMar>
        </w:tblPrEx>
        <w:trPr>
          <w:trHeight w:val="734" w:hRule="atLeast"/>
          <w:del w:id="4833" w:author="Administrator" w:date="2018-03-05T15:56:48Z"/>
        </w:trPr>
        <w:tc>
          <w:tcPr>
            <w:tcW w:w="2269" w:type="dxa"/>
            <w:gridSpan w:val="2"/>
            <w:vMerge w:val="continue"/>
            <w:tcBorders>
              <w:top w:val="nil"/>
              <w:left w:val="single" w:color="000000" w:sz="4" w:space="0"/>
              <w:bottom w:val="single" w:color="000000" w:sz="4" w:space="0"/>
              <w:right w:val="single" w:color="000000" w:sz="4" w:space="0"/>
            </w:tcBorders>
            <w:vAlign w:val="center"/>
          </w:tcPr>
          <w:p>
            <w:pPr>
              <w:jc w:val="left"/>
              <w:rPr>
                <w:del w:id="4834" w:author="Administrator" w:date="2018-03-05T15:56:48Z"/>
                <w:rFonts w:ascii="宋体" w:hAnsi="宋体" w:cs="宋体"/>
                <w:sz w:val="24"/>
              </w:rPr>
            </w:pPr>
          </w:p>
        </w:tc>
        <w:tc>
          <w:tcPr>
            <w:tcW w:w="7371" w:type="dxa"/>
            <w:gridSpan w:val="11"/>
            <w:tcBorders>
              <w:top w:val="nil"/>
              <w:left w:val="nil"/>
              <w:bottom w:val="nil"/>
              <w:right w:val="single" w:color="000000" w:sz="4" w:space="0"/>
            </w:tcBorders>
            <w:vAlign w:val="bottom"/>
          </w:tcPr>
          <w:p>
            <w:pPr>
              <w:ind w:firstLine="480" w:firstLineChars="200"/>
              <w:jc w:val="left"/>
              <w:rPr>
                <w:del w:id="4835" w:author="Administrator" w:date="2018-03-05T15:56:48Z"/>
                <w:rFonts w:ascii="宋体" w:hAnsi="宋体" w:cs="宋体"/>
                <w:sz w:val="24"/>
              </w:rPr>
            </w:pPr>
            <w:del w:id="4836" w:author="Administrator" w:date="2018-03-05T15:56:48Z">
              <w:r>
                <w:rPr>
                  <w:rFonts w:hint="eastAsia" w:ascii="宋体" w:hAnsi="宋体" w:cs="宋体"/>
                  <w:sz w:val="24"/>
                </w:rPr>
                <w:delText xml:space="preserve"> 申请单位：（盖章）         负责人签名：</w:delText>
              </w:r>
            </w:del>
          </w:p>
        </w:tc>
      </w:tr>
      <w:tr>
        <w:tblPrEx>
          <w:tblLayout w:type="fixed"/>
          <w:tblCellMar>
            <w:top w:w="0" w:type="dxa"/>
            <w:left w:w="108" w:type="dxa"/>
            <w:bottom w:w="0" w:type="dxa"/>
            <w:right w:w="108" w:type="dxa"/>
          </w:tblCellMar>
        </w:tblPrEx>
        <w:trPr>
          <w:trHeight w:val="70" w:hRule="atLeast"/>
          <w:del w:id="4837" w:author="Administrator" w:date="2018-03-05T15:56:48Z"/>
        </w:trPr>
        <w:tc>
          <w:tcPr>
            <w:tcW w:w="2269" w:type="dxa"/>
            <w:gridSpan w:val="2"/>
            <w:vMerge w:val="continue"/>
            <w:tcBorders>
              <w:top w:val="nil"/>
              <w:left w:val="single" w:color="000000" w:sz="4" w:space="0"/>
              <w:bottom w:val="single" w:color="auto" w:sz="4" w:space="0"/>
              <w:right w:val="single" w:color="000000" w:sz="4" w:space="0"/>
            </w:tcBorders>
            <w:vAlign w:val="center"/>
          </w:tcPr>
          <w:p>
            <w:pPr>
              <w:jc w:val="left"/>
              <w:rPr>
                <w:del w:id="4838" w:author="Administrator" w:date="2018-03-05T15:56:48Z"/>
                <w:rFonts w:ascii="宋体" w:hAnsi="宋体" w:cs="宋体"/>
                <w:sz w:val="24"/>
              </w:rPr>
            </w:pPr>
          </w:p>
        </w:tc>
        <w:tc>
          <w:tcPr>
            <w:tcW w:w="7371" w:type="dxa"/>
            <w:gridSpan w:val="11"/>
            <w:tcBorders>
              <w:top w:val="nil"/>
              <w:left w:val="nil"/>
              <w:bottom w:val="single" w:color="auto" w:sz="4" w:space="0"/>
              <w:right w:val="single" w:color="000000" w:sz="4" w:space="0"/>
            </w:tcBorders>
            <w:vAlign w:val="bottom"/>
          </w:tcPr>
          <w:p>
            <w:pPr>
              <w:spacing w:line="500" w:lineRule="exact"/>
              <w:ind w:firstLine="480" w:firstLineChars="200"/>
              <w:jc w:val="left"/>
              <w:rPr>
                <w:del w:id="4839" w:author="Administrator" w:date="2018-03-05T15:56:48Z"/>
                <w:rFonts w:ascii="宋体" w:hAnsi="宋体" w:cs="宋体"/>
                <w:sz w:val="24"/>
              </w:rPr>
            </w:pPr>
            <w:del w:id="4840" w:author="Administrator" w:date="2018-03-05T15:56:48Z">
              <w:r>
                <w:rPr>
                  <w:rFonts w:hint="eastAsia" w:ascii="宋体" w:hAnsi="宋体" w:cs="宋体"/>
                  <w:sz w:val="24"/>
                </w:rPr>
                <w:delText xml:space="preserve">                               年     月     日</w:delText>
              </w:r>
            </w:del>
          </w:p>
        </w:tc>
      </w:tr>
      <w:tr>
        <w:tblPrEx>
          <w:tblLayout w:type="fixed"/>
          <w:tblCellMar>
            <w:top w:w="0" w:type="dxa"/>
            <w:left w:w="108" w:type="dxa"/>
            <w:bottom w:w="0" w:type="dxa"/>
            <w:right w:w="108" w:type="dxa"/>
          </w:tblCellMar>
        </w:tblPrEx>
        <w:trPr>
          <w:trHeight w:val="1275" w:hRule="atLeast"/>
          <w:del w:id="4841" w:author="Administrator" w:date="2018-03-05T15:56:48Z"/>
        </w:trPr>
        <w:tc>
          <w:tcPr>
            <w:tcW w:w="2269" w:type="dxa"/>
            <w:gridSpan w:val="2"/>
            <w:tcBorders>
              <w:top w:val="single" w:color="auto" w:sz="4" w:space="0"/>
              <w:left w:val="single" w:color="000000" w:sz="4" w:space="0"/>
              <w:bottom w:val="single" w:color="000000" w:sz="4" w:space="0"/>
              <w:right w:val="single" w:color="000000" w:sz="4" w:space="0"/>
            </w:tcBorders>
            <w:vAlign w:val="center"/>
          </w:tcPr>
          <w:p>
            <w:pPr>
              <w:spacing w:line="560" w:lineRule="exact"/>
              <w:jc w:val="center"/>
              <w:rPr>
                <w:del w:id="4842" w:author="Administrator" w:date="2018-03-05T15:56:48Z"/>
                <w:rFonts w:ascii="仿宋_GB2312" w:eastAsia="仿宋_GB2312"/>
                <w:sz w:val="24"/>
              </w:rPr>
            </w:pPr>
            <w:del w:id="4843" w:author="Administrator" w:date="2018-03-05T15:56:48Z">
              <w:r>
                <w:rPr>
                  <w:rFonts w:hint="eastAsia" w:ascii="宋体" w:hAnsi="宋体" w:cs="宋体"/>
                  <w:sz w:val="24"/>
                </w:rPr>
                <w:delText>市就业局意见</w:delText>
              </w:r>
            </w:del>
          </w:p>
        </w:tc>
        <w:tc>
          <w:tcPr>
            <w:tcW w:w="7371" w:type="dxa"/>
            <w:gridSpan w:val="11"/>
            <w:tcBorders>
              <w:top w:val="single" w:color="auto" w:sz="4" w:space="0"/>
              <w:left w:val="nil"/>
              <w:bottom w:val="single" w:color="000000" w:sz="4" w:space="0"/>
              <w:right w:val="single" w:color="000000" w:sz="4" w:space="0"/>
            </w:tcBorders>
            <w:vAlign w:val="center"/>
          </w:tcPr>
          <w:p>
            <w:pPr>
              <w:rPr>
                <w:del w:id="4844" w:author="Administrator" w:date="2018-03-05T15:56:48Z"/>
                <w:rFonts w:ascii="仿宋_GB2312" w:eastAsia="仿宋_GB2312"/>
                <w:sz w:val="24"/>
              </w:rPr>
            </w:pPr>
          </w:p>
          <w:p>
            <w:pPr>
              <w:spacing w:line="560" w:lineRule="exact"/>
              <w:jc w:val="center"/>
              <w:rPr>
                <w:del w:id="4845" w:author="Administrator" w:date="2018-03-05T15:56:48Z"/>
                <w:rFonts w:ascii="宋体" w:hAnsi="宋体" w:cs="宋体"/>
                <w:sz w:val="24"/>
              </w:rPr>
            </w:pPr>
          </w:p>
          <w:p>
            <w:pPr>
              <w:spacing w:line="560" w:lineRule="exact"/>
              <w:jc w:val="center"/>
              <w:rPr>
                <w:del w:id="4846" w:author="Administrator" w:date="2018-03-05T15:56:48Z"/>
                <w:rFonts w:ascii="宋体" w:hAnsi="宋体" w:cs="宋体"/>
                <w:sz w:val="24"/>
              </w:rPr>
            </w:pPr>
            <w:del w:id="4847" w:author="Administrator" w:date="2018-03-05T15:56:48Z">
              <w:r>
                <w:rPr>
                  <w:rFonts w:hint="eastAsia" w:ascii="宋体" w:hAnsi="宋体" w:cs="宋体"/>
                  <w:sz w:val="24"/>
                </w:rPr>
                <w:delText xml:space="preserve">                          </w:delText>
              </w:r>
            </w:del>
            <w:del w:id="4848" w:author="Administrator" w:date="2018-03-05T15:56:48Z">
              <w:r>
                <w:rPr>
                  <w:rFonts w:ascii="宋体" w:hAnsi="宋体" w:cs="宋体"/>
                  <w:sz w:val="24"/>
                </w:rPr>
                <w:delText xml:space="preserve">      </w:delText>
              </w:r>
            </w:del>
            <w:del w:id="4849" w:author="Administrator" w:date="2018-03-05T15:56:48Z">
              <w:r>
                <w:rPr>
                  <w:rFonts w:hint="eastAsia" w:ascii="宋体" w:hAnsi="宋体" w:cs="宋体"/>
                  <w:sz w:val="24"/>
                </w:rPr>
                <w:delText>（盖章）</w:delText>
              </w:r>
            </w:del>
          </w:p>
          <w:p>
            <w:pPr>
              <w:spacing w:line="560" w:lineRule="exact"/>
              <w:jc w:val="center"/>
              <w:rPr>
                <w:del w:id="4850" w:author="Administrator" w:date="2018-03-05T15:56:48Z"/>
                <w:rFonts w:ascii="宋体" w:hAnsi="宋体" w:cs="宋体"/>
                <w:sz w:val="24"/>
              </w:rPr>
            </w:pPr>
            <w:del w:id="4851" w:author="Administrator" w:date="2018-03-05T15:56:48Z">
              <w:r>
                <w:rPr>
                  <w:rFonts w:hint="eastAsia" w:ascii="宋体" w:hAnsi="宋体" w:cs="宋体"/>
                  <w:sz w:val="24"/>
                </w:rPr>
                <w:delText xml:space="preserve">                               年     月     日</w:delText>
              </w:r>
            </w:del>
          </w:p>
          <w:p>
            <w:pPr>
              <w:spacing w:line="560" w:lineRule="exact"/>
              <w:rPr>
                <w:del w:id="4852" w:author="Administrator" w:date="2018-03-05T15:56:48Z"/>
                <w:rFonts w:ascii="仿宋_GB2312" w:eastAsia="仿宋_GB2312"/>
                <w:sz w:val="24"/>
              </w:rPr>
            </w:pPr>
            <w:del w:id="4853" w:author="Administrator" w:date="2018-03-05T15:56:48Z">
              <w:r>
                <w:rPr>
                  <w:rFonts w:hint="eastAsia" w:ascii="宋体" w:hAnsi="宋体" w:cs="宋体"/>
                  <w:sz w:val="24"/>
                </w:rPr>
                <w:delText>初审：             复审：　　　　　　　审核：</w:delText>
              </w:r>
            </w:del>
          </w:p>
        </w:tc>
      </w:tr>
    </w:tbl>
    <w:p>
      <w:pPr>
        <w:spacing w:line="560" w:lineRule="exact"/>
        <w:jc w:val="left"/>
        <w:rPr>
          <w:del w:id="4854" w:author="Administrator" w:date="2018-03-05T15:56:48Z"/>
          <w:rFonts w:ascii="黑体" w:eastAsia="黑体"/>
          <w:sz w:val="36"/>
          <w:szCs w:val="36"/>
          <w:shd w:val="clear" w:color="auto" w:fill="FFFFFF"/>
        </w:rPr>
        <w:sectPr>
          <w:pgSz w:w="11906" w:h="16838"/>
          <w:pgMar w:top="1440" w:right="1797" w:bottom="1440" w:left="1797" w:header="851" w:footer="992" w:gutter="0"/>
          <w:cols w:space="720" w:num="1"/>
          <w:docGrid w:type="lines" w:linePitch="312" w:charSpace="0"/>
        </w:sectPr>
      </w:pPr>
    </w:p>
    <w:p>
      <w:pPr>
        <w:rPr>
          <w:del w:id="4855" w:author="Administrator" w:date="2018-03-05T15:56:48Z"/>
          <w:rFonts w:ascii="仿宋_GB2312" w:hAnsi="仿宋" w:eastAsia="仿宋_GB2312"/>
          <w:sz w:val="32"/>
          <w:szCs w:val="32"/>
        </w:rPr>
      </w:pPr>
      <w:del w:id="4856" w:author="Administrator" w:date="2018-03-05T15:56:48Z">
        <w:r>
          <w:rPr>
            <w:rFonts w:hint="eastAsia" w:ascii="仿宋_GB2312" w:hAnsi="仿宋" w:eastAsia="仿宋_GB2312"/>
            <w:sz w:val="32"/>
            <w:szCs w:val="32"/>
          </w:rPr>
          <w:delText>附表3</w:delText>
        </w:r>
      </w:del>
    </w:p>
    <w:p>
      <w:pPr>
        <w:spacing w:line="600" w:lineRule="exact"/>
        <w:ind w:firstLine="4320" w:firstLineChars="1200"/>
        <w:rPr>
          <w:del w:id="4857" w:author="Administrator" w:date="2018-03-05T15:56:48Z"/>
          <w:rFonts w:ascii="黑体" w:hAnsi="宋体" w:eastAsia="黑体" w:cs="宋体"/>
          <w:kern w:val="0"/>
          <w:sz w:val="36"/>
          <w:szCs w:val="36"/>
        </w:rPr>
      </w:pPr>
      <w:del w:id="4858" w:author="Administrator" w:date="2018-03-05T15:56:48Z">
        <w:r>
          <w:rPr>
            <w:rFonts w:hint="eastAsia" w:ascii="黑体" w:eastAsia="黑体"/>
            <w:sz w:val="36"/>
            <w:szCs w:val="36"/>
            <w:shd w:val="clear" w:color="auto" w:fill="FFFFFF"/>
          </w:rPr>
          <w:delText>湖州市区创业孵化补贴</w:delText>
        </w:r>
      </w:del>
      <w:del w:id="4859" w:author="Administrator" w:date="2018-03-05T15:56:48Z">
        <w:r>
          <w:rPr>
            <w:rFonts w:hint="eastAsia" w:ascii="黑体" w:hAnsi="宋体" w:eastAsia="黑体" w:cs="宋体"/>
            <w:kern w:val="0"/>
            <w:sz w:val="36"/>
            <w:szCs w:val="36"/>
          </w:rPr>
          <w:delText>明细表</w:delText>
        </w:r>
      </w:del>
    </w:p>
    <w:p>
      <w:pPr>
        <w:spacing w:line="600" w:lineRule="exact"/>
        <w:rPr>
          <w:del w:id="4860" w:author="Administrator" w:date="2018-03-05T15:56:48Z"/>
          <w:rFonts w:ascii="楷体" w:hAnsi="楷体" w:eastAsia="楷体" w:cs="宋体"/>
          <w:kern w:val="0"/>
          <w:sz w:val="30"/>
          <w:szCs w:val="30"/>
        </w:rPr>
      </w:pPr>
      <w:del w:id="4861" w:author="Administrator" w:date="2018-03-05T15:56:48Z">
        <w:r>
          <w:rPr>
            <w:rFonts w:hint="eastAsia" w:ascii="楷体" w:hAnsi="楷体" w:eastAsia="楷体" w:cs="宋体"/>
            <w:kern w:val="0"/>
            <w:sz w:val="30"/>
            <w:szCs w:val="30"/>
          </w:rPr>
          <w:delText>申报园区名称：　　　　　　　（盖章）</w:delText>
        </w:r>
      </w:del>
    </w:p>
    <w:tbl>
      <w:tblPr>
        <w:tblStyle w:val="13"/>
        <w:tblW w:w="14141" w:type="dxa"/>
        <w:tblInd w:w="0" w:type="dxa"/>
        <w:tblLayout w:type="fixed"/>
        <w:tblCellMar>
          <w:top w:w="0" w:type="dxa"/>
          <w:left w:w="108" w:type="dxa"/>
          <w:bottom w:w="0" w:type="dxa"/>
          <w:right w:w="108" w:type="dxa"/>
        </w:tblCellMar>
      </w:tblPr>
      <w:tblGrid>
        <w:gridCol w:w="591"/>
        <w:gridCol w:w="1660"/>
        <w:gridCol w:w="713"/>
        <w:gridCol w:w="1876"/>
        <w:gridCol w:w="1728"/>
        <w:gridCol w:w="1555"/>
        <w:gridCol w:w="2025"/>
        <w:gridCol w:w="2064"/>
        <w:gridCol w:w="1929"/>
      </w:tblGrid>
      <w:tr>
        <w:tblPrEx>
          <w:tblLayout w:type="fixed"/>
          <w:tblCellMar>
            <w:top w:w="0" w:type="dxa"/>
            <w:left w:w="108" w:type="dxa"/>
            <w:bottom w:w="0" w:type="dxa"/>
            <w:right w:w="108" w:type="dxa"/>
          </w:tblCellMar>
        </w:tblPrEx>
        <w:trPr>
          <w:trHeight w:val="920" w:hRule="atLeast"/>
          <w:del w:id="4862" w:author="Administrator" w:date="2018-03-05T15:56:48Z"/>
        </w:trPr>
        <w:tc>
          <w:tcPr>
            <w:tcW w:w="591" w:type="dxa"/>
            <w:tcBorders>
              <w:top w:val="single" w:color="auto" w:sz="4" w:space="0"/>
              <w:left w:val="single" w:color="auto" w:sz="4" w:space="0"/>
              <w:bottom w:val="single" w:color="auto" w:sz="4" w:space="0"/>
              <w:right w:val="single" w:color="auto" w:sz="4" w:space="0"/>
            </w:tcBorders>
            <w:vAlign w:val="center"/>
          </w:tcPr>
          <w:p>
            <w:pPr>
              <w:jc w:val="center"/>
              <w:rPr>
                <w:del w:id="4863" w:author="Administrator" w:date="2018-03-05T15:56:48Z"/>
                <w:rFonts w:ascii="宋体"/>
                <w:sz w:val="24"/>
              </w:rPr>
            </w:pPr>
            <w:del w:id="4864" w:author="Administrator" w:date="2018-03-05T15:56:48Z">
              <w:r>
                <w:rPr>
                  <w:rFonts w:hint="eastAsia" w:ascii="宋体" w:hAnsi="宋体"/>
                  <w:sz w:val="24"/>
                </w:rPr>
                <w:delText>序号</w:delText>
              </w:r>
            </w:del>
          </w:p>
        </w:tc>
        <w:tc>
          <w:tcPr>
            <w:tcW w:w="1660" w:type="dxa"/>
            <w:tcBorders>
              <w:top w:val="single" w:color="auto" w:sz="4" w:space="0"/>
              <w:left w:val="nil"/>
              <w:bottom w:val="single" w:color="auto" w:sz="4" w:space="0"/>
              <w:right w:val="single" w:color="auto" w:sz="4" w:space="0"/>
            </w:tcBorders>
            <w:vAlign w:val="center"/>
          </w:tcPr>
          <w:p>
            <w:pPr>
              <w:jc w:val="center"/>
              <w:rPr>
                <w:del w:id="4865" w:author="Administrator" w:date="2018-03-05T15:56:48Z"/>
                <w:rFonts w:ascii="宋体"/>
                <w:sz w:val="24"/>
              </w:rPr>
            </w:pPr>
            <w:del w:id="4866" w:author="Administrator" w:date="2018-03-05T15:56:48Z">
              <w:r>
                <w:rPr>
                  <w:rFonts w:hint="eastAsia" w:ascii="宋体" w:hAnsi="宋体"/>
                  <w:sz w:val="24"/>
                </w:rPr>
                <w:delText>孵化企业法定代表人姓名</w:delText>
              </w:r>
            </w:del>
          </w:p>
        </w:tc>
        <w:tc>
          <w:tcPr>
            <w:tcW w:w="713" w:type="dxa"/>
            <w:tcBorders>
              <w:top w:val="single" w:color="auto" w:sz="4" w:space="0"/>
              <w:left w:val="nil"/>
              <w:bottom w:val="single" w:color="auto" w:sz="4" w:space="0"/>
              <w:right w:val="single" w:color="auto" w:sz="4" w:space="0"/>
            </w:tcBorders>
            <w:vAlign w:val="center"/>
          </w:tcPr>
          <w:p>
            <w:pPr>
              <w:jc w:val="center"/>
              <w:rPr>
                <w:del w:id="4867" w:author="Administrator" w:date="2018-03-05T15:56:48Z"/>
                <w:rFonts w:ascii="宋体"/>
                <w:sz w:val="24"/>
              </w:rPr>
            </w:pPr>
            <w:del w:id="4868" w:author="Administrator" w:date="2018-03-05T15:56:48Z">
              <w:r>
                <w:rPr>
                  <w:rFonts w:hint="eastAsia" w:ascii="宋体" w:hAnsi="宋体"/>
                  <w:sz w:val="24"/>
                </w:rPr>
                <w:delText>性别</w:delText>
              </w:r>
            </w:del>
          </w:p>
        </w:tc>
        <w:tc>
          <w:tcPr>
            <w:tcW w:w="1876" w:type="dxa"/>
            <w:tcBorders>
              <w:top w:val="single" w:color="auto" w:sz="4" w:space="0"/>
              <w:left w:val="nil"/>
              <w:bottom w:val="single" w:color="auto" w:sz="4" w:space="0"/>
              <w:right w:val="single" w:color="auto" w:sz="4" w:space="0"/>
            </w:tcBorders>
            <w:vAlign w:val="center"/>
          </w:tcPr>
          <w:p>
            <w:pPr>
              <w:jc w:val="center"/>
              <w:rPr>
                <w:del w:id="4869" w:author="Administrator" w:date="2018-03-05T15:56:48Z"/>
                <w:rFonts w:ascii="宋体"/>
                <w:sz w:val="24"/>
              </w:rPr>
            </w:pPr>
            <w:del w:id="4870" w:author="Administrator" w:date="2018-03-05T15:56:48Z">
              <w:r>
                <w:rPr>
                  <w:rFonts w:hint="eastAsia" w:ascii="宋体" w:hAnsi="宋体"/>
                  <w:sz w:val="24"/>
                </w:rPr>
                <w:delText>身份证号码</w:delText>
              </w:r>
            </w:del>
          </w:p>
        </w:tc>
        <w:tc>
          <w:tcPr>
            <w:tcW w:w="1728" w:type="dxa"/>
            <w:tcBorders>
              <w:top w:val="single" w:color="auto" w:sz="4" w:space="0"/>
              <w:left w:val="nil"/>
              <w:bottom w:val="single" w:color="auto" w:sz="4" w:space="0"/>
              <w:right w:val="single" w:color="auto" w:sz="4" w:space="0"/>
            </w:tcBorders>
            <w:vAlign w:val="center"/>
          </w:tcPr>
          <w:p>
            <w:pPr>
              <w:jc w:val="center"/>
              <w:rPr>
                <w:del w:id="4871" w:author="Administrator" w:date="2018-03-05T15:56:48Z"/>
                <w:rFonts w:ascii="宋体"/>
                <w:sz w:val="24"/>
              </w:rPr>
            </w:pPr>
            <w:del w:id="4872" w:author="Administrator" w:date="2018-03-05T15:56:48Z">
              <w:r>
                <w:rPr>
                  <w:rFonts w:ascii="宋体"/>
                  <w:sz w:val="24"/>
                </w:rPr>
                <w:delText>在园孵化期限</w:delText>
              </w:r>
            </w:del>
          </w:p>
        </w:tc>
        <w:tc>
          <w:tcPr>
            <w:tcW w:w="1555" w:type="dxa"/>
            <w:tcBorders>
              <w:top w:val="single" w:color="auto" w:sz="4" w:space="0"/>
              <w:left w:val="nil"/>
              <w:bottom w:val="single" w:color="auto" w:sz="4" w:space="0"/>
              <w:right w:val="single" w:color="auto" w:sz="4" w:space="0"/>
            </w:tcBorders>
            <w:vAlign w:val="center"/>
          </w:tcPr>
          <w:p>
            <w:pPr>
              <w:jc w:val="center"/>
              <w:rPr>
                <w:del w:id="4873" w:author="Administrator" w:date="2018-03-05T15:56:48Z"/>
                <w:rFonts w:ascii="宋体"/>
                <w:sz w:val="24"/>
              </w:rPr>
            </w:pPr>
            <w:del w:id="4874" w:author="Administrator" w:date="2018-03-05T15:56:48Z">
              <w:r>
                <w:rPr>
                  <w:rFonts w:ascii="宋体"/>
                  <w:sz w:val="24"/>
                </w:rPr>
                <w:delText>孵化后经营时间</w:delText>
              </w:r>
            </w:del>
          </w:p>
        </w:tc>
        <w:tc>
          <w:tcPr>
            <w:tcW w:w="2025" w:type="dxa"/>
            <w:tcBorders>
              <w:top w:val="single" w:color="auto" w:sz="4" w:space="0"/>
              <w:left w:val="nil"/>
              <w:bottom w:val="single" w:color="auto" w:sz="4" w:space="0"/>
              <w:right w:val="single" w:color="auto" w:sz="4" w:space="0"/>
            </w:tcBorders>
            <w:vAlign w:val="center"/>
          </w:tcPr>
          <w:p>
            <w:pPr>
              <w:jc w:val="center"/>
              <w:rPr>
                <w:del w:id="4875" w:author="Administrator" w:date="2018-03-05T15:56:48Z"/>
                <w:rFonts w:ascii="宋体"/>
                <w:sz w:val="24"/>
              </w:rPr>
            </w:pPr>
            <w:del w:id="4876" w:author="Administrator" w:date="2018-03-05T15:56:48Z">
              <w:r>
                <w:rPr>
                  <w:rFonts w:hint="eastAsia" w:ascii="宋体" w:hAnsi="宋体"/>
                  <w:sz w:val="24"/>
                </w:rPr>
                <w:delText>孵化后营业执照名称</w:delText>
              </w:r>
            </w:del>
          </w:p>
        </w:tc>
        <w:tc>
          <w:tcPr>
            <w:tcW w:w="2064" w:type="dxa"/>
            <w:tcBorders>
              <w:top w:val="single" w:color="auto" w:sz="4" w:space="0"/>
              <w:left w:val="nil"/>
              <w:bottom w:val="single" w:color="auto" w:sz="4" w:space="0"/>
              <w:right w:val="single" w:color="auto" w:sz="4" w:space="0"/>
            </w:tcBorders>
            <w:vAlign w:val="center"/>
          </w:tcPr>
          <w:p>
            <w:pPr>
              <w:jc w:val="center"/>
              <w:rPr>
                <w:del w:id="4877" w:author="Administrator" w:date="2018-03-05T15:56:48Z"/>
                <w:rFonts w:ascii="宋体"/>
                <w:sz w:val="24"/>
              </w:rPr>
            </w:pPr>
            <w:del w:id="4878" w:author="Administrator" w:date="2018-03-05T15:56:48Z">
              <w:r>
                <w:rPr>
                  <w:rFonts w:hint="eastAsia" w:ascii="宋体" w:hAnsi="宋体"/>
                  <w:sz w:val="24"/>
                </w:rPr>
                <w:delText>孵化后营业执照注册号</w:delText>
              </w:r>
            </w:del>
          </w:p>
        </w:tc>
        <w:tc>
          <w:tcPr>
            <w:tcW w:w="1929" w:type="dxa"/>
            <w:tcBorders>
              <w:top w:val="single" w:color="auto" w:sz="4" w:space="0"/>
              <w:left w:val="nil"/>
              <w:bottom w:val="single" w:color="auto" w:sz="4" w:space="0"/>
              <w:right w:val="single" w:color="auto" w:sz="4" w:space="0"/>
            </w:tcBorders>
            <w:vAlign w:val="center"/>
          </w:tcPr>
          <w:p>
            <w:pPr>
              <w:jc w:val="center"/>
              <w:rPr>
                <w:del w:id="4879" w:author="Administrator" w:date="2018-03-05T15:56:48Z"/>
                <w:rFonts w:ascii="宋体"/>
                <w:sz w:val="24"/>
              </w:rPr>
            </w:pPr>
            <w:del w:id="4880" w:author="Administrator" w:date="2018-03-05T15:56:48Z">
              <w:r>
                <w:rPr>
                  <w:rFonts w:hint="eastAsia" w:ascii="宋体" w:hAnsi="宋体"/>
                  <w:sz w:val="24"/>
                </w:rPr>
                <w:delText>联系电话</w:delText>
              </w:r>
            </w:del>
          </w:p>
        </w:tc>
      </w:tr>
      <w:tr>
        <w:tblPrEx>
          <w:tblLayout w:type="fixed"/>
          <w:tblCellMar>
            <w:top w:w="0" w:type="dxa"/>
            <w:left w:w="108" w:type="dxa"/>
            <w:bottom w:w="0" w:type="dxa"/>
            <w:right w:w="108" w:type="dxa"/>
          </w:tblCellMar>
        </w:tblPrEx>
        <w:trPr>
          <w:trHeight w:val="456" w:hRule="atLeast"/>
          <w:del w:id="4881" w:author="Administrator" w:date="2018-03-05T15:56:48Z"/>
        </w:trPr>
        <w:tc>
          <w:tcPr>
            <w:tcW w:w="591" w:type="dxa"/>
            <w:tcBorders>
              <w:top w:val="single" w:color="auto" w:sz="4" w:space="0"/>
              <w:left w:val="single" w:color="auto" w:sz="4" w:space="0"/>
              <w:bottom w:val="single" w:color="000000" w:sz="8" w:space="0"/>
              <w:right w:val="single" w:color="auto" w:sz="4" w:space="0"/>
            </w:tcBorders>
            <w:vAlign w:val="center"/>
          </w:tcPr>
          <w:p>
            <w:pPr>
              <w:jc w:val="center"/>
              <w:rPr>
                <w:del w:id="4882" w:author="Administrator" w:date="2018-03-05T15:56:48Z"/>
                <w:rFonts w:ascii="宋体"/>
                <w:sz w:val="24"/>
              </w:rPr>
            </w:pPr>
            <w:del w:id="4883" w:author="Administrator" w:date="2018-03-05T15:56:48Z">
              <w:r>
                <w:rPr>
                  <w:rFonts w:ascii="宋体" w:hAnsi="宋体"/>
                  <w:sz w:val="24"/>
                </w:rPr>
                <w:delText>1</w:delText>
              </w:r>
            </w:del>
          </w:p>
        </w:tc>
        <w:tc>
          <w:tcPr>
            <w:tcW w:w="1660" w:type="dxa"/>
            <w:tcBorders>
              <w:top w:val="single" w:color="auto" w:sz="4" w:space="0"/>
              <w:left w:val="nil"/>
              <w:bottom w:val="single" w:color="000000" w:sz="8" w:space="0"/>
              <w:right w:val="single" w:color="auto" w:sz="4" w:space="0"/>
            </w:tcBorders>
            <w:vAlign w:val="center"/>
          </w:tcPr>
          <w:p>
            <w:pPr>
              <w:jc w:val="center"/>
              <w:rPr>
                <w:del w:id="4884" w:author="Administrator" w:date="2018-03-05T15:56:48Z"/>
                <w:rFonts w:ascii="宋体"/>
                <w:sz w:val="24"/>
              </w:rPr>
            </w:pPr>
          </w:p>
        </w:tc>
        <w:tc>
          <w:tcPr>
            <w:tcW w:w="713" w:type="dxa"/>
            <w:tcBorders>
              <w:top w:val="single" w:color="auto" w:sz="4" w:space="0"/>
              <w:left w:val="nil"/>
              <w:bottom w:val="single" w:color="000000" w:sz="8" w:space="0"/>
              <w:right w:val="single" w:color="auto" w:sz="4" w:space="0"/>
            </w:tcBorders>
            <w:vAlign w:val="center"/>
          </w:tcPr>
          <w:p>
            <w:pPr>
              <w:jc w:val="center"/>
              <w:rPr>
                <w:del w:id="4885" w:author="Administrator" w:date="2018-03-05T15:56:48Z"/>
                <w:rFonts w:ascii="宋体"/>
                <w:sz w:val="24"/>
              </w:rPr>
            </w:pPr>
          </w:p>
        </w:tc>
        <w:tc>
          <w:tcPr>
            <w:tcW w:w="1876" w:type="dxa"/>
            <w:tcBorders>
              <w:top w:val="single" w:color="auto" w:sz="4" w:space="0"/>
              <w:left w:val="nil"/>
              <w:bottom w:val="single" w:color="000000" w:sz="8" w:space="0"/>
              <w:right w:val="single" w:color="auto" w:sz="4" w:space="0"/>
            </w:tcBorders>
            <w:vAlign w:val="center"/>
          </w:tcPr>
          <w:p>
            <w:pPr>
              <w:jc w:val="center"/>
              <w:rPr>
                <w:del w:id="4886" w:author="Administrator" w:date="2018-03-05T15:56:48Z"/>
                <w:rFonts w:ascii="宋体"/>
                <w:sz w:val="24"/>
              </w:rPr>
            </w:pPr>
          </w:p>
        </w:tc>
        <w:tc>
          <w:tcPr>
            <w:tcW w:w="1728" w:type="dxa"/>
            <w:tcBorders>
              <w:top w:val="single" w:color="auto" w:sz="4" w:space="0"/>
              <w:left w:val="nil"/>
              <w:bottom w:val="single" w:color="000000" w:sz="8" w:space="0"/>
              <w:right w:val="single" w:color="auto" w:sz="4" w:space="0"/>
            </w:tcBorders>
            <w:vAlign w:val="center"/>
          </w:tcPr>
          <w:p>
            <w:pPr>
              <w:jc w:val="center"/>
              <w:rPr>
                <w:del w:id="4887" w:author="Administrator" w:date="2018-03-05T15:56:48Z"/>
                <w:rFonts w:ascii="宋体"/>
                <w:sz w:val="24"/>
              </w:rPr>
            </w:pPr>
          </w:p>
        </w:tc>
        <w:tc>
          <w:tcPr>
            <w:tcW w:w="1555" w:type="dxa"/>
            <w:tcBorders>
              <w:top w:val="single" w:color="auto" w:sz="4" w:space="0"/>
              <w:left w:val="nil"/>
              <w:bottom w:val="single" w:color="000000" w:sz="8" w:space="0"/>
              <w:right w:val="single" w:color="auto" w:sz="4" w:space="0"/>
            </w:tcBorders>
            <w:vAlign w:val="center"/>
          </w:tcPr>
          <w:p>
            <w:pPr>
              <w:jc w:val="center"/>
              <w:rPr>
                <w:del w:id="4888" w:author="Administrator" w:date="2018-03-05T15:56:48Z"/>
                <w:rFonts w:ascii="宋体"/>
                <w:sz w:val="24"/>
              </w:rPr>
            </w:pPr>
          </w:p>
        </w:tc>
        <w:tc>
          <w:tcPr>
            <w:tcW w:w="2025" w:type="dxa"/>
            <w:tcBorders>
              <w:top w:val="single" w:color="auto" w:sz="4" w:space="0"/>
              <w:left w:val="nil"/>
              <w:bottom w:val="single" w:color="000000" w:sz="8" w:space="0"/>
              <w:right w:val="single" w:color="auto" w:sz="4" w:space="0"/>
            </w:tcBorders>
            <w:vAlign w:val="center"/>
          </w:tcPr>
          <w:p>
            <w:pPr>
              <w:jc w:val="center"/>
              <w:rPr>
                <w:del w:id="4889" w:author="Administrator" w:date="2018-03-05T15:56:48Z"/>
                <w:rFonts w:ascii="宋体"/>
                <w:sz w:val="24"/>
              </w:rPr>
            </w:pPr>
          </w:p>
        </w:tc>
        <w:tc>
          <w:tcPr>
            <w:tcW w:w="2064" w:type="dxa"/>
            <w:tcBorders>
              <w:top w:val="single" w:color="auto" w:sz="4" w:space="0"/>
              <w:left w:val="nil"/>
              <w:bottom w:val="single" w:color="000000" w:sz="8" w:space="0"/>
              <w:right w:val="single" w:color="auto" w:sz="4" w:space="0"/>
            </w:tcBorders>
            <w:vAlign w:val="center"/>
          </w:tcPr>
          <w:p>
            <w:pPr>
              <w:jc w:val="center"/>
              <w:rPr>
                <w:del w:id="4890" w:author="Administrator" w:date="2018-03-05T15:56:48Z"/>
                <w:rFonts w:ascii="宋体"/>
                <w:sz w:val="24"/>
              </w:rPr>
            </w:pPr>
          </w:p>
        </w:tc>
        <w:tc>
          <w:tcPr>
            <w:tcW w:w="1929" w:type="dxa"/>
            <w:tcBorders>
              <w:top w:val="single" w:color="auto" w:sz="4" w:space="0"/>
              <w:left w:val="nil"/>
              <w:bottom w:val="single" w:color="000000" w:sz="8" w:space="0"/>
              <w:right w:val="single" w:color="auto" w:sz="4" w:space="0"/>
            </w:tcBorders>
            <w:vAlign w:val="center"/>
          </w:tcPr>
          <w:p>
            <w:pPr>
              <w:jc w:val="center"/>
              <w:rPr>
                <w:del w:id="4891" w:author="Administrator" w:date="2018-03-05T15:56:48Z"/>
                <w:rFonts w:ascii="宋体"/>
                <w:sz w:val="24"/>
              </w:rPr>
            </w:pPr>
          </w:p>
        </w:tc>
      </w:tr>
      <w:tr>
        <w:tblPrEx>
          <w:tblLayout w:type="fixed"/>
          <w:tblCellMar>
            <w:top w:w="0" w:type="dxa"/>
            <w:left w:w="108" w:type="dxa"/>
            <w:bottom w:w="0" w:type="dxa"/>
            <w:right w:w="108" w:type="dxa"/>
          </w:tblCellMar>
        </w:tblPrEx>
        <w:trPr>
          <w:trHeight w:val="475" w:hRule="atLeast"/>
          <w:del w:id="4892" w:author="Administrator" w:date="2018-03-05T15:56:48Z"/>
        </w:trPr>
        <w:tc>
          <w:tcPr>
            <w:tcW w:w="591" w:type="dxa"/>
            <w:tcBorders>
              <w:top w:val="single" w:color="000000" w:sz="8" w:space="0"/>
              <w:left w:val="single" w:color="auto" w:sz="4" w:space="0"/>
              <w:bottom w:val="single" w:color="000000" w:sz="8" w:space="0"/>
              <w:right w:val="single" w:color="auto" w:sz="4" w:space="0"/>
            </w:tcBorders>
            <w:vAlign w:val="center"/>
          </w:tcPr>
          <w:p>
            <w:pPr>
              <w:jc w:val="center"/>
              <w:rPr>
                <w:del w:id="4893" w:author="Administrator" w:date="2018-03-05T15:56:48Z"/>
                <w:rFonts w:ascii="宋体"/>
                <w:sz w:val="24"/>
              </w:rPr>
            </w:pPr>
            <w:del w:id="4894" w:author="Administrator" w:date="2018-03-05T15:56:48Z">
              <w:r>
                <w:rPr>
                  <w:rFonts w:ascii="宋体" w:hAnsi="宋体"/>
                  <w:sz w:val="24"/>
                </w:rPr>
                <w:delText>2</w:delText>
              </w:r>
            </w:del>
          </w:p>
        </w:tc>
        <w:tc>
          <w:tcPr>
            <w:tcW w:w="1660" w:type="dxa"/>
            <w:tcBorders>
              <w:top w:val="single" w:color="000000" w:sz="8" w:space="0"/>
              <w:left w:val="nil"/>
              <w:bottom w:val="single" w:color="000000" w:sz="8" w:space="0"/>
              <w:right w:val="single" w:color="auto" w:sz="4" w:space="0"/>
            </w:tcBorders>
            <w:vAlign w:val="center"/>
          </w:tcPr>
          <w:p>
            <w:pPr>
              <w:jc w:val="center"/>
              <w:rPr>
                <w:del w:id="4895" w:author="Administrator" w:date="2018-03-05T15:56:48Z"/>
                <w:rFonts w:ascii="宋体"/>
                <w:sz w:val="24"/>
              </w:rPr>
            </w:pPr>
          </w:p>
        </w:tc>
        <w:tc>
          <w:tcPr>
            <w:tcW w:w="713" w:type="dxa"/>
            <w:tcBorders>
              <w:top w:val="single" w:color="000000" w:sz="8" w:space="0"/>
              <w:left w:val="nil"/>
              <w:bottom w:val="single" w:color="auto" w:sz="4" w:space="0"/>
              <w:right w:val="single" w:color="auto" w:sz="4" w:space="0"/>
            </w:tcBorders>
            <w:vAlign w:val="center"/>
          </w:tcPr>
          <w:p>
            <w:pPr>
              <w:jc w:val="center"/>
              <w:rPr>
                <w:del w:id="4896" w:author="Administrator" w:date="2018-03-05T15:56:48Z"/>
                <w:rFonts w:ascii="宋体"/>
                <w:sz w:val="24"/>
              </w:rPr>
            </w:pPr>
          </w:p>
        </w:tc>
        <w:tc>
          <w:tcPr>
            <w:tcW w:w="1876" w:type="dxa"/>
            <w:tcBorders>
              <w:top w:val="single" w:color="000000" w:sz="8" w:space="0"/>
              <w:left w:val="nil"/>
              <w:bottom w:val="single" w:color="auto" w:sz="4" w:space="0"/>
              <w:right w:val="single" w:color="auto" w:sz="4" w:space="0"/>
            </w:tcBorders>
            <w:vAlign w:val="center"/>
          </w:tcPr>
          <w:p>
            <w:pPr>
              <w:jc w:val="center"/>
              <w:rPr>
                <w:del w:id="4897" w:author="Administrator" w:date="2018-03-05T15:56:48Z"/>
                <w:rFonts w:ascii="宋体"/>
                <w:sz w:val="24"/>
              </w:rPr>
            </w:pPr>
          </w:p>
        </w:tc>
        <w:tc>
          <w:tcPr>
            <w:tcW w:w="1728" w:type="dxa"/>
            <w:tcBorders>
              <w:top w:val="single" w:color="000000" w:sz="8" w:space="0"/>
              <w:left w:val="nil"/>
              <w:bottom w:val="single" w:color="auto" w:sz="4" w:space="0"/>
              <w:right w:val="single" w:color="auto" w:sz="4" w:space="0"/>
            </w:tcBorders>
            <w:vAlign w:val="center"/>
          </w:tcPr>
          <w:p>
            <w:pPr>
              <w:jc w:val="center"/>
              <w:rPr>
                <w:del w:id="4898" w:author="Administrator" w:date="2018-03-05T15:56:48Z"/>
                <w:rFonts w:ascii="宋体"/>
                <w:sz w:val="24"/>
              </w:rPr>
            </w:pPr>
          </w:p>
        </w:tc>
        <w:tc>
          <w:tcPr>
            <w:tcW w:w="1555" w:type="dxa"/>
            <w:tcBorders>
              <w:top w:val="single" w:color="000000" w:sz="8" w:space="0"/>
              <w:left w:val="nil"/>
              <w:bottom w:val="single" w:color="auto" w:sz="4" w:space="0"/>
              <w:right w:val="single" w:color="auto" w:sz="4" w:space="0"/>
            </w:tcBorders>
            <w:vAlign w:val="center"/>
          </w:tcPr>
          <w:p>
            <w:pPr>
              <w:jc w:val="center"/>
              <w:rPr>
                <w:del w:id="4899" w:author="Administrator" w:date="2018-03-05T15:56:48Z"/>
                <w:rFonts w:ascii="宋体"/>
                <w:sz w:val="24"/>
              </w:rPr>
            </w:pPr>
          </w:p>
        </w:tc>
        <w:tc>
          <w:tcPr>
            <w:tcW w:w="2025" w:type="dxa"/>
            <w:tcBorders>
              <w:top w:val="single" w:color="000000" w:sz="8" w:space="0"/>
              <w:left w:val="nil"/>
              <w:bottom w:val="single" w:color="auto" w:sz="4" w:space="0"/>
              <w:right w:val="single" w:color="auto" w:sz="4" w:space="0"/>
            </w:tcBorders>
            <w:vAlign w:val="center"/>
          </w:tcPr>
          <w:p>
            <w:pPr>
              <w:jc w:val="center"/>
              <w:rPr>
                <w:del w:id="4900" w:author="Administrator" w:date="2018-03-05T15:56:48Z"/>
                <w:rFonts w:ascii="宋体"/>
                <w:sz w:val="24"/>
              </w:rPr>
            </w:pPr>
          </w:p>
        </w:tc>
        <w:tc>
          <w:tcPr>
            <w:tcW w:w="2064" w:type="dxa"/>
            <w:tcBorders>
              <w:top w:val="single" w:color="000000" w:sz="8" w:space="0"/>
              <w:left w:val="nil"/>
              <w:bottom w:val="single" w:color="auto" w:sz="4" w:space="0"/>
              <w:right w:val="single" w:color="auto" w:sz="4" w:space="0"/>
            </w:tcBorders>
            <w:vAlign w:val="center"/>
          </w:tcPr>
          <w:p>
            <w:pPr>
              <w:jc w:val="center"/>
              <w:rPr>
                <w:del w:id="4901" w:author="Administrator" w:date="2018-03-05T15:56:48Z"/>
                <w:rFonts w:ascii="宋体"/>
                <w:sz w:val="24"/>
              </w:rPr>
            </w:pPr>
          </w:p>
        </w:tc>
        <w:tc>
          <w:tcPr>
            <w:tcW w:w="1929" w:type="dxa"/>
            <w:tcBorders>
              <w:top w:val="single" w:color="000000" w:sz="8" w:space="0"/>
              <w:left w:val="nil"/>
              <w:bottom w:val="single" w:color="auto" w:sz="4" w:space="0"/>
              <w:right w:val="single" w:color="auto" w:sz="4" w:space="0"/>
            </w:tcBorders>
            <w:vAlign w:val="center"/>
          </w:tcPr>
          <w:p>
            <w:pPr>
              <w:jc w:val="center"/>
              <w:rPr>
                <w:del w:id="4902" w:author="Administrator" w:date="2018-03-05T15:56:48Z"/>
                <w:rFonts w:ascii="宋体"/>
                <w:sz w:val="24"/>
              </w:rPr>
            </w:pPr>
          </w:p>
        </w:tc>
      </w:tr>
      <w:tr>
        <w:tblPrEx>
          <w:tblLayout w:type="fixed"/>
          <w:tblCellMar>
            <w:top w:w="0" w:type="dxa"/>
            <w:left w:w="108" w:type="dxa"/>
            <w:bottom w:w="0" w:type="dxa"/>
            <w:right w:w="108" w:type="dxa"/>
          </w:tblCellMar>
        </w:tblPrEx>
        <w:trPr>
          <w:trHeight w:val="475" w:hRule="atLeast"/>
          <w:del w:id="4903" w:author="Administrator" w:date="2018-03-05T15:56:48Z"/>
        </w:trPr>
        <w:tc>
          <w:tcPr>
            <w:tcW w:w="591" w:type="dxa"/>
            <w:tcBorders>
              <w:top w:val="single" w:color="000000" w:sz="8" w:space="0"/>
              <w:left w:val="single" w:color="auto" w:sz="4" w:space="0"/>
              <w:bottom w:val="single" w:color="000000" w:sz="8" w:space="0"/>
              <w:right w:val="single" w:color="auto" w:sz="4" w:space="0"/>
            </w:tcBorders>
            <w:vAlign w:val="center"/>
          </w:tcPr>
          <w:p>
            <w:pPr>
              <w:jc w:val="center"/>
              <w:rPr>
                <w:del w:id="4904" w:author="Administrator" w:date="2018-03-05T15:56:48Z"/>
                <w:rFonts w:ascii="宋体"/>
                <w:sz w:val="24"/>
              </w:rPr>
            </w:pPr>
            <w:del w:id="4905" w:author="Administrator" w:date="2018-03-05T15:56:48Z">
              <w:r>
                <w:rPr>
                  <w:rFonts w:ascii="宋体" w:hAnsi="宋体"/>
                  <w:sz w:val="24"/>
                </w:rPr>
                <w:delText>3</w:delText>
              </w:r>
            </w:del>
          </w:p>
        </w:tc>
        <w:tc>
          <w:tcPr>
            <w:tcW w:w="1660" w:type="dxa"/>
            <w:tcBorders>
              <w:top w:val="single" w:color="000000" w:sz="8" w:space="0"/>
              <w:left w:val="nil"/>
              <w:bottom w:val="single" w:color="000000" w:sz="8" w:space="0"/>
              <w:right w:val="single" w:color="auto" w:sz="4" w:space="0"/>
            </w:tcBorders>
            <w:vAlign w:val="center"/>
          </w:tcPr>
          <w:p>
            <w:pPr>
              <w:jc w:val="center"/>
              <w:rPr>
                <w:del w:id="4906" w:author="Administrator" w:date="2018-03-05T15:56:48Z"/>
                <w:rFonts w:ascii="宋体"/>
                <w:sz w:val="24"/>
              </w:rPr>
            </w:pPr>
          </w:p>
        </w:tc>
        <w:tc>
          <w:tcPr>
            <w:tcW w:w="713" w:type="dxa"/>
            <w:tcBorders>
              <w:top w:val="single" w:color="auto" w:sz="4" w:space="0"/>
              <w:left w:val="nil"/>
              <w:bottom w:val="single" w:color="000000" w:sz="8" w:space="0"/>
              <w:right w:val="single" w:color="auto" w:sz="4" w:space="0"/>
            </w:tcBorders>
            <w:vAlign w:val="center"/>
          </w:tcPr>
          <w:p>
            <w:pPr>
              <w:jc w:val="center"/>
              <w:rPr>
                <w:del w:id="4907" w:author="Administrator" w:date="2018-03-05T15:56:48Z"/>
                <w:rFonts w:ascii="宋体"/>
                <w:sz w:val="24"/>
              </w:rPr>
            </w:pPr>
          </w:p>
        </w:tc>
        <w:tc>
          <w:tcPr>
            <w:tcW w:w="1876" w:type="dxa"/>
            <w:tcBorders>
              <w:top w:val="single" w:color="auto" w:sz="4" w:space="0"/>
              <w:left w:val="nil"/>
              <w:bottom w:val="single" w:color="000000" w:sz="8" w:space="0"/>
              <w:right w:val="single" w:color="auto" w:sz="4" w:space="0"/>
            </w:tcBorders>
            <w:vAlign w:val="center"/>
          </w:tcPr>
          <w:p>
            <w:pPr>
              <w:jc w:val="center"/>
              <w:rPr>
                <w:del w:id="4908" w:author="Administrator" w:date="2018-03-05T15:56:48Z"/>
                <w:rFonts w:ascii="宋体"/>
                <w:sz w:val="24"/>
              </w:rPr>
            </w:pPr>
          </w:p>
        </w:tc>
        <w:tc>
          <w:tcPr>
            <w:tcW w:w="1728" w:type="dxa"/>
            <w:tcBorders>
              <w:top w:val="single" w:color="auto" w:sz="4" w:space="0"/>
              <w:left w:val="nil"/>
              <w:bottom w:val="single" w:color="000000" w:sz="8" w:space="0"/>
              <w:right w:val="single" w:color="auto" w:sz="4" w:space="0"/>
            </w:tcBorders>
            <w:vAlign w:val="center"/>
          </w:tcPr>
          <w:p>
            <w:pPr>
              <w:jc w:val="center"/>
              <w:rPr>
                <w:del w:id="4909" w:author="Administrator" w:date="2018-03-05T15:56:48Z"/>
                <w:rFonts w:ascii="宋体"/>
                <w:sz w:val="24"/>
              </w:rPr>
            </w:pPr>
          </w:p>
        </w:tc>
        <w:tc>
          <w:tcPr>
            <w:tcW w:w="1555" w:type="dxa"/>
            <w:tcBorders>
              <w:top w:val="single" w:color="auto" w:sz="4" w:space="0"/>
              <w:left w:val="nil"/>
              <w:bottom w:val="single" w:color="000000" w:sz="8" w:space="0"/>
              <w:right w:val="single" w:color="auto" w:sz="4" w:space="0"/>
            </w:tcBorders>
            <w:vAlign w:val="center"/>
          </w:tcPr>
          <w:p>
            <w:pPr>
              <w:jc w:val="center"/>
              <w:rPr>
                <w:del w:id="4910" w:author="Administrator" w:date="2018-03-05T15:56:48Z"/>
                <w:rFonts w:ascii="宋体"/>
                <w:sz w:val="24"/>
              </w:rPr>
            </w:pPr>
          </w:p>
        </w:tc>
        <w:tc>
          <w:tcPr>
            <w:tcW w:w="2025" w:type="dxa"/>
            <w:tcBorders>
              <w:top w:val="single" w:color="auto" w:sz="4" w:space="0"/>
              <w:left w:val="nil"/>
              <w:bottom w:val="single" w:color="000000" w:sz="8" w:space="0"/>
              <w:right w:val="single" w:color="auto" w:sz="4" w:space="0"/>
            </w:tcBorders>
            <w:vAlign w:val="center"/>
          </w:tcPr>
          <w:p>
            <w:pPr>
              <w:jc w:val="center"/>
              <w:rPr>
                <w:del w:id="4911" w:author="Administrator" w:date="2018-03-05T15:56:48Z"/>
                <w:rFonts w:ascii="宋体"/>
                <w:sz w:val="24"/>
              </w:rPr>
            </w:pPr>
          </w:p>
        </w:tc>
        <w:tc>
          <w:tcPr>
            <w:tcW w:w="2064" w:type="dxa"/>
            <w:tcBorders>
              <w:top w:val="single" w:color="auto" w:sz="4" w:space="0"/>
              <w:left w:val="nil"/>
              <w:bottom w:val="single" w:color="000000" w:sz="8" w:space="0"/>
              <w:right w:val="single" w:color="auto" w:sz="4" w:space="0"/>
            </w:tcBorders>
            <w:vAlign w:val="center"/>
          </w:tcPr>
          <w:p>
            <w:pPr>
              <w:jc w:val="center"/>
              <w:rPr>
                <w:del w:id="4912" w:author="Administrator" w:date="2018-03-05T15:56:48Z"/>
                <w:rFonts w:ascii="宋体"/>
                <w:sz w:val="24"/>
              </w:rPr>
            </w:pPr>
          </w:p>
        </w:tc>
        <w:tc>
          <w:tcPr>
            <w:tcW w:w="1929" w:type="dxa"/>
            <w:tcBorders>
              <w:top w:val="single" w:color="auto" w:sz="4" w:space="0"/>
              <w:left w:val="nil"/>
              <w:bottom w:val="single" w:color="000000" w:sz="8" w:space="0"/>
              <w:right w:val="single" w:color="auto" w:sz="4" w:space="0"/>
            </w:tcBorders>
            <w:vAlign w:val="center"/>
          </w:tcPr>
          <w:p>
            <w:pPr>
              <w:jc w:val="center"/>
              <w:rPr>
                <w:del w:id="4913" w:author="Administrator" w:date="2018-03-05T15:56:48Z"/>
                <w:rFonts w:ascii="宋体"/>
                <w:sz w:val="24"/>
              </w:rPr>
            </w:pPr>
          </w:p>
        </w:tc>
      </w:tr>
      <w:tr>
        <w:tblPrEx>
          <w:tblLayout w:type="fixed"/>
          <w:tblCellMar>
            <w:top w:w="0" w:type="dxa"/>
            <w:left w:w="108" w:type="dxa"/>
            <w:bottom w:w="0" w:type="dxa"/>
            <w:right w:w="108" w:type="dxa"/>
          </w:tblCellMar>
        </w:tblPrEx>
        <w:trPr>
          <w:trHeight w:val="475" w:hRule="atLeast"/>
          <w:del w:id="4914" w:author="Administrator" w:date="2018-03-05T15:56:48Z"/>
        </w:trPr>
        <w:tc>
          <w:tcPr>
            <w:tcW w:w="591" w:type="dxa"/>
            <w:tcBorders>
              <w:top w:val="single" w:color="000000" w:sz="8" w:space="0"/>
              <w:left w:val="single" w:color="auto" w:sz="4" w:space="0"/>
              <w:bottom w:val="single" w:color="auto" w:sz="4" w:space="0"/>
              <w:right w:val="single" w:color="auto" w:sz="4" w:space="0"/>
            </w:tcBorders>
            <w:vAlign w:val="center"/>
          </w:tcPr>
          <w:p>
            <w:pPr>
              <w:jc w:val="center"/>
              <w:rPr>
                <w:del w:id="4915" w:author="Administrator" w:date="2018-03-05T15:56:48Z"/>
                <w:rFonts w:ascii="宋体"/>
                <w:sz w:val="24"/>
              </w:rPr>
            </w:pPr>
            <w:del w:id="4916" w:author="Administrator" w:date="2018-03-05T15:56:48Z">
              <w:r>
                <w:rPr>
                  <w:rFonts w:ascii="宋体" w:hAnsi="宋体"/>
                  <w:sz w:val="24"/>
                </w:rPr>
                <w:delText>4</w:delText>
              </w:r>
            </w:del>
          </w:p>
        </w:tc>
        <w:tc>
          <w:tcPr>
            <w:tcW w:w="1660" w:type="dxa"/>
            <w:tcBorders>
              <w:top w:val="single" w:color="000000" w:sz="8" w:space="0"/>
              <w:left w:val="nil"/>
              <w:bottom w:val="single" w:color="auto" w:sz="4" w:space="0"/>
              <w:right w:val="single" w:color="auto" w:sz="4" w:space="0"/>
            </w:tcBorders>
            <w:vAlign w:val="center"/>
          </w:tcPr>
          <w:p>
            <w:pPr>
              <w:jc w:val="center"/>
              <w:rPr>
                <w:del w:id="4917" w:author="Administrator" w:date="2018-03-05T15:56:48Z"/>
                <w:rFonts w:ascii="宋体"/>
                <w:sz w:val="24"/>
              </w:rPr>
            </w:pPr>
          </w:p>
        </w:tc>
        <w:tc>
          <w:tcPr>
            <w:tcW w:w="713" w:type="dxa"/>
            <w:tcBorders>
              <w:top w:val="single" w:color="000000" w:sz="8" w:space="0"/>
              <w:left w:val="nil"/>
              <w:bottom w:val="single" w:color="auto" w:sz="4" w:space="0"/>
              <w:right w:val="single" w:color="auto" w:sz="4" w:space="0"/>
            </w:tcBorders>
            <w:vAlign w:val="center"/>
          </w:tcPr>
          <w:p>
            <w:pPr>
              <w:jc w:val="center"/>
              <w:rPr>
                <w:del w:id="4918" w:author="Administrator" w:date="2018-03-05T15:56:48Z"/>
                <w:rFonts w:ascii="宋体"/>
                <w:sz w:val="24"/>
              </w:rPr>
            </w:pPr>
          </w:p>
        </w:tc>
        <w:tc>
          <w:tcPr>
            <w:tcW w:w="1876" w:type="dxa"/>
            <w:tcBorders>
              <w:top w:val="single" w:color="000000" w:sz="8" w:space="0"/>
              <w:left w:val="nil"/>
              <w:bottom w:val="single" w:color="auto" w:sz="4" w:space="0"/>
              <w:right w:val="single" w:color="auto" w:sz="4" w:space="0"/>
            </w:tcBorders>
            <w:vAlign w:val="center"/>
          </w:tcPr>
          <w:p>
            <w:pPr>
              <w:jc w:val="center"/>
              <w:rPr>
                <w:del w:id="4919" w:author="Administrator" w:date="2018-03-05T15:56:48Z"/>
                <w:rFonts w:ascii="宋体"/>
                <w:sz w:val="24"/>
              </w:rPr>
            </w:pPr>
          </w:p>
        </w:tc>
        <w:tc>
          <w:tcPr>
            <w:tcW w:w="1728" w:type="dxa"/>
            <w:tcBorders>
              <w:top w:val="single" w:color="000000" w:sz="8" w:space="0"/>
              <w:left w:val="nil"/>
              <w:bottom w:val="single" w:color="auto" w:sz="4" w:space="0"/>
              <w:right w:val="single" w:color="auto" w:sz="4" w:space="0"/>
            </w:tcBorders>
            <w:vAlign w:val="center"/>
          </w:tcPr>
          <w:p>
            <w:pPr>
              <w:jc w:val="center"/>
              <w:rPr>
                <w:del w:id="4920" w:author="Administrator" w:date="2018-03-05T15:56:48Z"/>
                <w:rFonts w:ascii="宋体"/>
                <w:sz w:val="24"/>
              </w:rPr>
            </w:pPr>
          </w:p>
        </w:tc>
        <w:tc>
          <w:tcPr>
            <w:tcW w:w="1555" w:type="dxa"/>
            <w:tcBorders>
              <w:top w:val="single" w:color="000000" w:sz="8" w:space="0"/>
              <w:left w:val="nil"/>
              <w:bottom w:val="single" w:color="auto" w:sz="4" w:space="0"/>
              <w:right w:val="single" w:color="auto" w:sz="4" w:space="0"/>
            </w:tcBorders>
            <w:vAlign w:val="center"/>
          </w:tcPr>
          <w:p>
            <w:pPr>
              <w:jc w:val="center"/>
              <w:rPr>
                <w:del w:id="4921" w:author="Administrator" w:date="2018-03-05T15:56:48Z"/>
                <w:rFonts w:ascii="宋体"/>
                <w:sz w:val="24"/>
              </w:rPr>
            </w:pPr>
          </w:p>
        </w:tc>
        <w:tc>
          <w:tcPr>
            <w:tcW w:w="2025" w:type="dxa"/>
            <w:tcBorders>
              <w:top w:val="single" w:color="000000" w:sz="8" w:space="0"/>
              <w:left w:val="nil"/>
              <w:bottom w:val="single" w:color="auto" w:sz="4" w:space="0"/>
              <w:right w:val="single" w:color="auto" w:sz="4" w:space="0"/>
            </w:tcBorders>
            <w:vAlign w:val="center"/>
          </w:tcPr>
          <w:p>
            <w:pPr>
              <w:jc w:val="center"/>
              <w:rPr>
                <w:del w:id="4922" w:author="Administrator" w:date="2018-03-05T15:56:48Z"/>
                <w:rFonts w:ascii="宋体"/>
                <w:sz w:val="24"/>
              </w:rPr>
            </w:pPr>
          </w:p>
        </w:tc>
        <w:tc>
          <w:tcPr>
            <w:tcW w:w="2064" w:type="dxa"/>
            <w:tcBorders>
              <w:top w:val="single" w:color="000000" w:sz="8" w:space="0"/>
              <w:left w:val="nil"/>
              <w:bottom w:val="single" w:color="auto" w:sz="4" w:space="0"/>
              <w:right w:val="single" w:color="auto" w:sz="4" w:space="0"/>
            </w:tcBorders>
            <w:vAlign w:val="center"/>
          </w:tcPr>
          <w:p>
            <w:pPr>
              <w:jc w:val="center"/>
              <w:rPr>
                <w:del w:id="4923" w:author="Administrator" w:date="2018-03-05T15:56:48Z"/>
                <w:rFonts w:ascii="宋体"/>
                <w:sz w:val="24"/>
              </w:rPr>
            </w:pPr>
          </w:p>
        </w:tc>
        <w:tc>
          <w:tcPr>
            <w:tcW w:w="1929" w:type="dxa"/>
            <w:tcBorders>
              <w:top w:val="single" w:color="000000" w:sz="8" w:space="0"/>
              <w:left w:val="nil"/>
              <w:bottom w:val="single" w:color="auto" w:sz="4" w:space="0"/>
              <w:right w:val="single" w:color="auto" w:sz="4" w:space="0"/>
            </w:tcBorders>
            <w:vAlign w:val="center"/>
          </w:tcPr>
          <w:p>
            <w:pPr>
              <w:jc w:val="center"/>
              <w:rPr>
                <w:del w:id="4924" w:author="Administrator" w:date="2018-03-05T15:56:48Z"/>
                <w:rFonts w:ascii="宋体"/>
                <w:sz w:val="24"/>
              </w:rPr>
            </w:pPr>
          </w:p>
        </w:tc>
      </w:tr>
      <w:tr>
        <w:tblPrEx>
          <w:tblLayout w:type="fixed"/>
          <w:tblCellMar>
            <w:top w:w="0" w:type="dxa"/>
            <w:left w:w="108" w:type="dxa"/>
            <w:bottom w:w="0" w:type="dxa"/>
            <w:right w:w="108" w:type="dxa"/>
          </w:tblCellMar>
        </w:tblPrEx>
        <w:trPr>
          <w:trHeight w:val="456" w:hRule="atLeast"/>
          <w:del w:id="4925" w:author="Administrator" w:date="2018-03-05T15:56:48Z"/>
        </w:trPr>
        <w:tc>
          <w:tcPr>
            <w:tcW w:w="591" w:type="dxa"/>
            <w:tcBorders>
              <w:top w:val="single" w:color="auto" w:sz="4" w:space="0"/>
              <w:left w:val="single" w:color="auto" w:sz="4" w:space="0"/>
              <w:bottom w:val="single" w:color="000000" w:sz="8" w:space="0"/>
              <w:right w:val="single" w:color="auto" w:sz="4" w:space="0"/>
            </w:tcBorders>
            <w:vAlign w:val="center"/>
          </w:tcPr>
          <w:p>
            <w:pPr>
              <w:jc w:val="center"/>
              <w:rPr>
                <w:del w:id="4926" w:author="Administrator" w:date="2018-03-05T15:56:48Z"/>
                <w:rFonts w:ascii="宋体"/>
                <w:sz w:val="24"/>
              </w:rPr>
            </w:pPr>
            <w:del w:id="4927" w:author="Administrator" w:date="2018-03-05T15:56:48Z">
              <w:r>
                <w:rPr>
                  <w:rFonts w:ascii="宋体" w:hAnsi="宋体"/>
                  <w:sz w:val="24"/>
                </w:rPr>
                <w:delText>5</w:delText>
              </w:r>
            </w:del>
          </w:p>
        </w:tc>
        <w:tc>
          <w:tcPr>
            <w:tcW w:w="1660" w:type="dxa"/>
            <w:tcBorders>
              <w:top w:val="single" w:color="auto" w:sz="4" w:space="0"/>
              <w:left w:val="nil"/>
              <w:bottom w:val="single" w:color="000000" w:sz="8" w:space="0"/>
              <w:right w:val="single" w:color="auto" w:sz="4" w:space="0"/>
            </w:tcBorders>
            <w:vAlign w:val="center"/>
          </w:tcPr>
          <w:p>
            <w:pPr>
              <w:jc w:val="center"/>
              <w:rPr>
                <w:del w:id="4928" w:author="Administrator" w:date="2018-03-05T15:56:48Z"/>
                <w:rFonts w:ascii="宋体"/>
                <w:sz w:val="24"/>
              </w:rPr>
            </w:pPr>
          </w:p>
        </w:tc>
        <w:tc>
          <w:tcPr>
            <w:tcW w:w="713" w:type="dxa"/>
            <w:tcBorders>
              <w:top w:val="single" w:color="auto" w:sz="4" w:space="0"/>
              <w:left w:val="nil"/>
              <w:bottom w:val="single" w:color="000000" w:sz="8" w:space="0"/>
              <w:right w:val="single" w:color="auto" w:sz="4" w:space="0"/>
            </w:tcBorders>
            <w:vAlign w:val="center"/>
          </w:tcPr>
          <w:p>
            <w:pPr>
              <w:jc w:val="center"/>
              <w:rPr>
                <w:del w:id="4929" w:author="Administrator" w:date="2018-03-05T15:56:48Z"/>
                <w:rFonts w:ascii="宋体"/>
                <w:sz w:val="24"/>
              </w:rPr>
            </w:pPr>
          </w:p>
        </w:tc>
        <w:tc>
          <w:tcPr>
            <w:tcW w:w="1876" w:type="dxa"/>
            <w:tcBorders>
              <w:top w:val="single" w:color="auto" w:sz="4" w:space="0"/>
              <w:left w:val="nil"/>
              <w:bottom w:val="single" w:color="000000" w:sz="8" w:space="0"/>
              <w:right w:val="single" w:color="auto" w:sz="4" w:space="0"/>
            </w:tcBorders>
            <w:vAlign w:val="center"/>
          </w:tcPr>
          <w:p>
            <w:pPr>
              <w:jc w:val="center"/>
              <w:rPr>
                <w:del w:id="4930" w:author="Administrator" w:date="2018-03-05T15:56:48Z"/>
                <w:rFonts w:ascii="宋体"/>
                <w:sz w:val="24"/>
              </w:rPr>
            </w:pPr>
          </w:p>
        </w:tc>
        <w:tc>
          <w:tcPr>
            <w:tcW w:w="1728" w:type="dxa"/>
            <w:tcBorders>
              <w:top w:val="single" w:color="auto" w:sz="4" w:space="0"/>
              <w:left w:val="nil"/>
              <w:bottom w:val="single" w:color="000000" w:sz="8" w:space="0"/>
              <w:right w:val="single" w:color="auto" w:sz="4" w:space="0"/>
            </w:tcBorders>
            <w:vAlign w:val="center"/>
          </w:tcPr>
          <w:p>
            <w:pPr>
              <w:jc w:val="center"/>
              <w:rPr>
                <w:del w:id="4931" w:author="Administrator" w:date="2018-03-05T15:56:48Z"/>
                <w:rFonts w:ascii="宋体"/>
                <w:sz w:val="24"/>
              </w:rPr>
            </w:pPr>
          </w:p>
        </w:tc>
        <w:tc>
          <w:tcPr>
            <w:tcW w:w="1555" w:type="dxa"/>
            <w:tcBorders>
              <w:top w:val="single" w:color="auto" w:sz="4" w:space="0"/>
              <w:left w:val="nil"/>
              <w:bottom w:val="single" w:color="000000" w:sz="8" w:space="0"/>
              <w:right w:val="single" w:color="auto" w:sz="4" w:space="0"/>
            </w:tcBorders>
            <w:vAlign w:val="center"/>
          </w:tcPr>
          <w:p>
            <w:pPr>
              <w:jc w:val="center"/>
              <w:rPr>
                <w:del w:id="4932" w:author="Administrator" w:date="2018-03-05T15:56:48Z"/>
                <w:rFonts w:ascii="宋体"/>
                <w:sz w:val="24"/>
              </w:rPr>
            </w:pPr>
          </w:p>
        </w:tc>
        <w:tc>
          <w:tcPr>
            <w:tcW w:w="2025" w:type="dxa"/>
            <w:tcBorders>
              <w:top w:val="single" w:color="auto" w:sz="4" w:space="0"/>
              <w:left w:val="nil"/>
              <w:bottom w:val="single" w:color="000000" w:sz="8" w:space="0"/>
              <w:right w:val="single" w:color="auto" w:sz="4" w:space="0"/>
            </w:tcBorders>
            <w:vAlign w:val="center"/>
          </w:tcPr>
          <w:p>
            <w:pPr>
              <w:jc w:val="center"/>
              <w:rPr>
                <w:del w:id="4933" w:author="Administrator" w:date="2018-03-05T15:56:48Z"/>
                <w:rFonts w:ascii="宋体"/>
                <w:sz w:val="24"/>
              </w:rPr>
            </w:pPr>
          </w:p>
        </w:tc>
        <w:tc>
          <w:tcPr>
            <w:tcW w:w="2064" w:type="dxa"/>
            <w:tcBorders>
              <w:top w:val="single" w:color="auto" w:sz="4" w:space="0"/>
              <w:left w:val="nil"/>
              <w:bottom w:val="single" w:color="000000" w:sz="8" w:space="0"/>
              <w:right w:val="single" w:color="auto" w:sz="4" w:space="0"/>
            </w:tcBorders>
            <w:vAlign w:val="center"/>
          </w:tcPr>
          <w:p>
            <w:pPr>
              <w:jc w:val="center"/>
              <w:rPr>
                <w:del w:id="4934" w:author="Administrator" w:date="2018-03-05T15:56:48Z"/>
                <w:rFonts w:ascii="宋体"/>
                <w:sz w:val="24"/>
              </w:rPr>
            </w:pPr>
          </w:p>
        </w:tc>
        <w:tc>
          <w:tcPr>
            <w:tcW w:w="1929" w:type="dxa"/>
            <w:tcBorders>
              <w:top w:val="single" w:color="auto" w:sz="4" w:space="0"/>
              <w:left w:val="nil"/>
              <w:bottom w:val="single" w:color="000000" w:sz="8" w:space="0"/>
              <w:right w:val="single" w:color="auto" w:sz="4" w:space="0"/>
            </w:tcBorders>
            <w:vAlign w:val="center"/>
          </w:tcPr>
          <w:p>
            <w:pPr>
              <w:jc w:val="center"/>
              <w:rPr>
                <w:del w:id="4935" w:author="Administrator" w:date="2018-03-05T15:56:48Z"/>
                <w:rFonts w:ascii="宋体"/>
                <w:sz w:val="24"/>
              </w:rPr>
            </w:pPr>
          </w:p>
        </w:tc>
      </w:tr>
      <w:tr>
        <w:tblPrEx>
          <w:tblLayout w:type="fixed"/>
          <w:tblCellMar>
            <w:top w:w="0" w:type="dxa"/>
            <w:left w:w="108" w:type="dxa"/>
            <w:bottom w:w="0" w:type="dxa"/>
            <w:right w:w="108" w:type="dxa"/>
          </w:tblCellMar>
        </w:tblPrEx>
        <w:trPr>
          <w:trHeight w:val="475" w:hRule="atLeast"/>
          <w:del w:id="4936" w:author="Administrator" w:date="2018-03-05T15:56:48Z"/>
        </w:trPr>
        <w:tc>
          <w:tcPr>
            <w:tcW w:w="591" w:type="dxa"/>
            <w:tcBorders>
              <w:top w:val="single" w:color="000000" w:sz="8" w:space="0"/>
              <w:left w:val="single" w:color="auto" w:sz="4" w:space="0"/>
              <w:bottom w:val="single" w:color="auto" w:sz="4" w:space="0"/>
              <w:right w:val="single" w:color="auto" w:sz="4" w:space="0"/>
            </w:tcBorders>
            <w:vAlign w:val="center"/>
          </w:tcPr>
          <w:p>
            <w:pPr>
              <w:jc w:val="center"/>
              <w:rPr>
                <w:del w:id="4937" w:author="Administrator" w:date="2018-03-05T15:56:48Z"/>
                <w:rFonts w:ascii="宋体"/>
                <w:sz w:val="24"/>
              </w:rPr>
            </w:pPr>
            <w:del w:id="4938" w:author="Administrator" w:date="2018-03-05T15:56:48Z">
              <w:r>
                <w:rPr>
                  <w:rFonts w:ascii="宋体" w:hAnsi="宋体"/>
                  <w:sz w:val="24"/>
                </w:rPr>
                <w:delText>6</w:delText>
              </w:r>
            </w:del>
          </w:p>
        </w:tc>
        <w:tc>
          <w:tcPr>
            <w:tcW w:w="1660" w:type="dxa"/>
            <w:tcBorders>
              <w:top w:val="single" w:color="000000" w:sz="8" w:space="0"/>
              <w:left w:val="nil"/>
              <w:bottom w:val="single" w:color="auto" w:sz="4" w:space="0"/>
              <w:right w:val="single" w:color="auto" w:sz="4" w:space="0"/>
            </w:tcBorders>
            <w:vAlign w:val="center"/>
          </w:tcPr>
          <w:p>
            <w:pPr>
              <w:jc w:val="center"/>
              <w:rPr>
                <w:del w:id="4939" w:author="Administrator" w:date="2018-03-05T15:56:48Z"/>
                <w:rFonts w:ascii="宋体"/>
                <w:sz w:val="24"/>
              </w:rPr>
            </w:pPr>
          </w:p>
        </w:tc>
        <w:tc>
          <w:tcPr>
            <w:tcW w:w="713" w:type="dxa"/>
            <w:tcBorders>
              <w:top w:val="single" w:color="000000" w:sz="8" w:space="0"/>
              <w:left w:val="nil"/>
              <w:bottom w:val="single" w:color="auto" w:sz="4" w:space="0"/>
              <w:right w:val="single" w:color="auto" w:sz="4" w:space="0"/>
            </w:tcBorders>
            <w:vAlign w:val="center"/>
          </w:tcPr>
          <w:p>
            <w:pPr>
              <w:jc w:val="center"/>
              <w:rPr>
                <w:del w:id="4940" w:author="Administrator" w:date="2018-03-05T15:56:48Z"/>
                <w:rFonts w:ascii="宋体"/>
                <w:sz w:val="24"/>
              </w:rPr>
            </w:pPr>
          </w:p>
        </w:tc>
        <w:tc>
          <w:tcPr>
            <w:tcW w:w="1876" w:type="dxa"/>
            <w:tcBorders>
              <w:top w:val="single" w:color="000000" w:sz="8" w:space="0"/>
              <w:left w:val="nil"/>
              <w:bottom w:val="single" w:color="auto" w:sz="4" w:space="0"/>
              <w:right w:val="single" w:color="auto" w:sz="4" w:space="0"/>
            </w:tcBorders>
            <w:vAlign w:val="center"/>
          </w:tcPr>
          <w:p>
            <w:pPr>
              <w:jc w:val="center"/>
              <w:rPr>
                <w:del w:id="4941" w:author="Administrator" w:date="2018-03-05T15:56:48Z"/>
                <w:rFonts w:ascii="宋体"/>
                <w:sz w:val="24"/>
              </w:rPr>
            </w:pPr>
          </w:p>
        </w:tc>
        <w:tc>
          <w:tcPr>
            <w:tcW w:w="1728" w:type="dxa"/>
            <w:tcBorders>
              <w:top w:val="single" w:color="000000" w:sz="8" w:space="0"/>
              <w:left w:val="nil"/>
              <w:bottom w:val="single" w:color="auto" w:sz="4" w:space="0"/>
              <w:right w:val="single" w:color="auto" w:sz="4" w:space="0"/>
            </w:tcBorders>
            <w:vAlign w:val="center"/>
          </w:tcPr>
          <w:p>
            <w:pPr>
              <w:jc w:val="center"/>
              <w:rPr>
                <w:del w:id="4942" w:author="Administrator" w:date="2018-03-05T15:56:48Z"/>
                <w:rFonts w:ascii="宋体"/>
                <w:sz w:val="24"/>
              </w:rPr>
            </w:pPr>
          </w:p>
        </w:tc>
        <w:tc>
          <w:tcPr>
            <w:tcW w:w="1555" w:type="dxa"/>
            <w:tcBorders>
              <w:top w:val="single" w:color="000000" w:sz="8" w:space="0"/>
              <w:left w:val="nil"/>
              <w:bottom w:val="single" w:color="auto" w:sz="4" w:space="0"/>
              <w:right w:val="single" w:color="auto" w:sz="4" w:space="0"/>
            </w:tcBorders>
            <w:vAlign w:val="center"/>
          </w:tcPr>
          <w:p>
            <w:pPr>
              <w:jc w:val="center"/>
              <w:rPr>
                <w:del w:id="4943" w:author="Administrator" w:date="2018-03-05T15:56:48Z"/>
                <w:rFonts w:ascii="宋体"/>
                <w:sz w:val="24"/>
              </w:rPr>
            </w:pPr>
          </w:p>
        </w:tc>
        <w:tc>
          <w:tcPr>
            <w:tcW w:w="2025" w:type="dxa"/>
            <w:tcBorders>
              <w:top w:val="single" w:color="000000" w:sz="8" w:space="0"/>
              <w:left w:val="nil"/>
              <w:bottom w:val="single" w:color="auto" w:sz="4" w:space="0"/>
              <w:right w:val="single" w:color="auto" w:sz="4" w:space="0"/>
            </w:tcBorders>
            <w:vAlign w:val="center"/>
          </w:tcPr>
          <w:p>
            <w:pPr>
              <w:jc w:val="center"/>
              <w:rPr>
                <w:del w:id="4944" w:author="Administrator" w:date="2018-03-05T15:56:48Z"/>
                <w:rFonts w:ascii="宋体"/>
                <w:sz w:val="24"/>
              </w:rPr>
            </w:pPr>
          </w:p>
        </w:tc>
        <w:tc>
          <w:tcPr>
            <w:tcW w:w="2064" w:type="dxa"/>
            <w:tcBorders>
              <w:top w:val="single" w:color="000000" w:sz="8" w:space="0"/>
              <w:left w:val="nil"/>
              <w:bottom w:val="single" w:color="auto" w:sz="4" w:space="0"/>
              <w:right w:val="single" w:color="auto" w:sz="4" w:space="0"/>
            </w:tcBorders>
            <w:vAlign w:val="center"/>
          </w:tcPr>
          <w:p>
            <w:pPr>
              <w:jc w:val="center"/>
              <w:rPr>
                <w:del w:id="4945" w:author="Administrator" w:date="2018-03-05T15:56:48Z"/>
                <w:rFonts w:ascii="宋体"/>
                <w:sz w:val="24"/>
              </w:rPr>
            </w:pPr>
          </w:p>
        </w:tc>
        <w:tc>
          <w:tcPr>
            <w:tcW w:w="1929" w:type="dxa"/>
            <w:tcBorders>
              <w:top w:val="single" w:color="000000" w:sz="8" w:space="0"/>
              <w:left w:val="nil"/>
              <w:bottom w:val="single" w:color="auto" w:sz="4" w:space="0"/>
              <w:right w:val="single" w:color="auto" w:sz="4" w:space="0"/>
            </w:tcBorders>
            <w:vAlign w:val="center"/>
          </w:tcPr>
          <w:p>
            <w:pPr>
              <w:jc w:val="center"/>
              <w:rPr>
                <w:del w:id="4946" w:author="Administrator" w:date="2018-03-05T15:56:48Z"/>
                <w:rFonts w:ascii="宋体"/>
                <w:sz w:val="24"/>
              </w:rPr>
            </w:pPr>
          </w:p>
        </w:tc>
      </w:tr>
      <w:tr>
        <w:tblPrEx>
          <w:tblLayout w:type="fixed"/>
          <w:tblCellMar>
            <w:top w:w="0" w:type="dxa"/>
            <w:left w:w="108" w:type="dxa"/>
            <w:bottom w:w="0" w:type="dxa"/>
            <w:right w:w="108" w:type="dxa"/>
          </w:tblCellMar>
        </w:tblPrEx>
        <w:trPr>
          <w:trHeight w:val="456" w:hRule="atLeast"/>
          <w:del w:id="4947" w:author="Administrator" w:date="2018-03-05T15:56:48Z"/>
        </w:trPr>
        <w:tc>
          <w:tcPr>
            <w:tcW w:w="591" w:type="dxa"/>
            <w:tcBorders>
              <w:top w:val="single" w:color="auto" w:sz="4" w:space="0"/>
              <w:left w:val="single" w:color="auto" w:sz="4" w:space="0"/>
              <w:bottom w:val="single" w:color="000000" w:sz="8" w:space="0"/>
              <w:right w:val="single" w:color="auto" w:sz="4" w:space="0"/>
            </w:tcBorders>
            <w:vAlign w:val="center"/>
          </w:tcPr>
          <w:p>
            <w:pPr>
              <w:jc w:val="center"/>
              <w:rPr>
                <w:del w:id="4948" w:author="Administrator" w:date="2018-03-05T15:56:48Z"/>
                <w:rFonts w:ascii="宋体"/>
                <w:sz w:val="24"/>
              </w:rPr>
            </w:pPr>
            <w:del w:id="4949" w:author="Administrator" w:date="2018-03-05T15:56:48Z">
              <w:r>
                <w:rPr>
                  <w:rFonts w:ascii="宋体" w:hAnsi="宋体"/>
                  <w:sz w:val="24"/>
                </w:rPr>
                <w:delText>7</w:delText>
              </w:r>
            </w:del>
          </w:p>
        </w:tc>
        <w:tc>
          <w:tcPr>
            <w:tcW w:w="1660" w:type="dxa"/>
            <w:tcBorders>
              <w:top w:val="single" w:color="auto" w:sz="4" w:space="0"/>
              <w:left w:val="nil"/>
              <w:bottom w:val="single" w:color="000000" w:sz="8" w:space="0"/>
              <w:right w:val="single" w:color="auto" w:sz="4" w:space="0"/>
            </w:tcBorders>
            <w:vAlign w:val="center"/>
          </w:tcPr>
          <w:p>
            <w:pPr>
              <w:jc w:val="center"/>
              <w:rPr>
                <w:del w:id="4950" w:author="Administrator" w:date="2018-03-05T15:56:48Z"/>
                <w:rFonts w:ascii="宋体"/>
                <w:sz w:val="24"/>
              </w:rPr>
            </w:pPr>
          </w:p>
        </w:tc>
        <w:tc>
          <w:tcPr>
            <w:tcW w:w="713" w:type="dxa"/>
            <w:tcBorders>
              <w:top w:val="single" w:color="auto" w:sz="4" w:space="0"/>
              <w:left w:val="nil"/>
              <w:bottom w:val="single" w:color="000000" w:sz="8" w:space="0"/>
              <w:right w:val="single" w:color="auto" w:sz="4" w:space="0"/>
            </w:tcBorders>
            <w:vAlign w:val="center"/>
          </w:tcPr>
          <w:p>
            <w:pPr>
              <w:jc w:val="center"/>
              <w:rPr>
                <w:del w:id="4951" w:author="Administrator" w:date="2018-03-05T15:56:48Z"/>
                <w:rFonts w:ascii="宋体"/>
                <w:sz w:val="24"/>
              </w:rPr>
            </w:pPr>
          </w:p>
        </w:tc>
        <w:tc>
          <w:tcPr>
            <w:tcW w:w="1876" w:type="dxa"/>
            <w:tcBorders>
              <w:top w:val="single" w:color="auto" w:sz="4" w:space="0"/>
              <w:left w:val="nil"/>
              <w:bottom w:val="single" w:color="000000" w:sz="8" w:space="0"/>
              <w:right w:val="single" w:color="auto" w:sz="4" w:space="0"/>
            </w:tcBorders>
            <w:vAlign w:val="center"/>
          </w:tcPr>
          <w:p>
            <w:pPr>
              <w:jc w:val="center"/>
              <w:rPr>
                <w:del w:id="4952" w:author="Administrator" w:date="2018-03-05T15:56:48Z"/>
                <w:rFonts w:ascii="宋体"/>
                <w:sz w:val="24"/>
              </w:rPr>
            </w:pPr>
          </w:p>
        </w:tc>
        <w:tc>
          <w:tcPr>
            <w:tcW w:w="1728" w:type="dxa"/>
            <w:tcBorders>
              <w:top w:val="single" w:color="auto" w:sz="4" w:space="0"/>
              <w:left w:val="nil"/>
              <w:bottom w:val="single" w:color="000000" w:sz="8" w:space="0"/>
              <w:right w:val="single" w:color="auto" w:sz="4" w:space="0"/>
            </w:tcBorders>
            <w:vAlign w:val="center"/>
          </w:tcPr>
          <w:p>
            <w:pPr>
              <w:jc w:val="center"/>
              <w:rPr>
                <w:del w:id="4953" w:author="Administrator" w:date="2018-03-05T15:56:48Z"/>
                <w:rFonts w:ascii="宋体"/>
                <w:sz w:val="24"/>
              </w:rPr>
            </w:pPr>
          </w:p>
        </w:tc>
        <w:tc>
          <w:tcPr>
            <w:tcW w:w="1555" w:type="dxa"/>
            <w:tcBorders>
              <w:top w:val="single" w:color="auto" w:sz="4" w:space="0"/>
              <w:left w:val="nil"/>
              <w:bottom w:val="single" w:color="000000" w:sz="8" w:space="0"/>
              <w:right w:val="single" w:color="auto" w:sz="4" w:space="0"/>
            </w:tcBorders>
            <w:vAlign w:val="center"/>
          </w:tcPr>
          <w:p>
            <w:pPr>
              <w:jc w:val="center"/>
              <w:rPr>
                <w:del w:id="4954" w:author="Administrator" w:date="2018-03-05T15:56:48Z"/>
                <w:rFonts w:ascii="宋体"/>
                <w:sz w:val="24"/>
              </w:rPr>
            </w:pPr>
          </w:p>
        </w:tc>
        <w:tc>
          <w:tcPr>
            <w:tcW w:w="2025" w:type="dxa"/>
            <w:tcBorders>
              <w:top w:val="single" w:color="auto" w:sz="4" w:space="0"/>
              <w:left w:val="nil"/>
              <w:bottom w:val="single" w:color="000000" w:sz="8" w:space="0"/>
              <w:right w:val="single" w:color="auto" w:sz="4" w:space="0"/>
            </w:tcBorders>
            <w:vAlign w:val="center"/>
          </w:tcPr>
          <w:p>
            <w:pPr>
              <w:jc w:val="center"/>
              <w:rPr>
                <w:del w:id="4955" w:author="Administrator" w:date="2018-03-05T15:56:48Z"/>
                <w:rFonts w:ascii="宋体"/>
                <w:sz w:val="24"/>
              </w:rPr>
            </w:pPr>
          </w:p>
        </w:tc>
        <w:tc>
          <w:tcPr>
            <w:tcW w:w="2064" w:type="dxa"/>
            <w:tcBorders>
              <w:top w:val="single" w:color="auto" w:sz="4" w:space="0"/>
              <w:left w:val="nil"/>
              <w:bottom w:val="single" w:color="000000" w:sz="8" w:space="0"/>
              <w:right w:val="single" w:color="auto" w:sz="4" w:space="0"/>
            </w:tcBorders>
            <w:vAlign w:val="center"/>
          </w:tcPr>
          <w:p>
            <w:pPr>
              <w:jc w:val="center"/>
              <w:rPr>
                <w:del w:id="4956" w:author="Administrator" w:date="2018-03-05T15:56:48Z"/>
                <w:rFonts w:ascii="宋体"/>
                <w:sz w:val="24"/>
              </w:rPr>
            </w:pPr>
          </w:p>
        </w:tc>
        <w:tc>
          <w:tcPr>
            <w:tcW w:w="1929" w:type="dxa"/>
            <w:tcBorders>
              <w:top w:val="single" w:color="auto" w:sz="4" w:space="0"/>
              <w:left w:val="nil"/>
              <w:bottom w:val="single" w:color="000000" w:sz="8" w:space="0"/>
              <w:right w:val="single" w:color="auto" w:sz="4" w:space="0"/>
            </w:tcBorders>
            <w:vAlign w:val="center"/>
          </w:tcPr>
          <w:p>
            <w:pPr>
              <w:jc w:val="center"/>
              <w:rPr>
                <w:del w:id="4957" w:author="Administrator" w:date="2018-03-05T15:56:48Z"/>
                <w:rFonts w:ascii="宋体"/>
                <w:sz w:val="24"/>
              </w:rPr>
            </w:pPr>
          </w:p>
        </w:tc>
      </w:tr>
      <w:tr>
        <w:tblPrEx>
          <w:tblLayout w:type="fixed"/>
          <w:tblCellMar>
            <w:top w:w="0" w:type="dxa"/>
            <w:left w:w="108" w:type="dxa"/>
            <w:bottom w:w="0" w:type="dxa"/>
            <w:right w:w="108" w:type="dxa"/>
          </w:tblCellMar>
        </w:tblPrEx>
        <w:trPr>
          <w:trHeight w:val="475" w:hRule="atLeast"/>
          <w:del w:id="4958" w:author="Administrator" w:date="2018-03-05T15:56:48Z"/>
        </w:trPr>
        <w:tc>
          <w:tcPr>
            <w:tcW w:w="591" w:type="dxa"/>
            <w:tcBorders>
              <w:top w:val="single" w:color="000000" w:sz="8" w:space="0"/>
              <w:left w:val="single" w:color="auto" w:sz="4" w:space="0"/>
              <w:bottom w:val="single" w:color="auto" w:sz="4" w:space="0"/>
              <w:right w:val="single" w:color="auto" w:sz="4" w:space="0"/>
            </w:tcBorders>
            <w:vAlign w:val="center"/>
          </w:tcPr>
          <w:p>
            <w:pPr>
              <w:jc w:val="center"/>
              <w:rPr>
                <w:del w:id="4959" w:author="Administrator" w:date="2018-03-05T15:56:48Z"/>
                <w:rFonts w:ascii="宋体"/>
                <w:sz w:val="24"/>
              </w:rPr>
            </w:pPr>
            <w:del w:id="4960" w:author="Administrator" w:date="2018-03-05T15:56:48Z">
              <w:r>
                <w:rPr>
                  <w:rFonts w:ascii="宋体" w:hAnsi="宋体"/>
                  <w:sz w:val="24"/>
                </w:rPr>
                <w:delText>8</w:delText>
              </w:r>
            </w:del>
          </w:p>
        </w:tc>
        <w:tc>
          <w:tcPr>
            <w:tcW w:w="1660" w:type="dxa"/>
            <w:tcBorders>
              <w:top w:val="single" w:color="000000" w:sz="8" w:space="0"/>
              <w:left w:val="nil"/>
              <w:bottom w:val="single" w:color="auto" w:sz="4" w:space="0"/>
              <w:right w:val="single" w:color="auto" w:sz="4" w:space="0"/>
            </w:tcBorders>
            <w:vAlign w:val="center"/>
          </w:tcPr>
          <w:p>
            <w:pPr>
              <w:jc w:val="center"/>
              <w:rPr>
                <w:del w:id="4961" w:author="Administrator" w:date="2018-03-05T15:56:48Z"/>
                <w:rFonts w:ascii="宋体"/>
                <w:sz w:val="24"/>
              </w:rPr>
            </w:pPr>
          </w:p>
        </w:tc>
        <w:tc>
          <w:tcPr>
            <w:tcW w:w="713" w:type="dxa"/>
            <w:tcBorders>
              <w:top w:val="single" w:color="000000" w:sz="8" w:space="0"/>
              <w:left w:val="nil"/>
              <w:bottom w:val="single" w:color="auto" w:sz="4" w:space="0"/>
              <w:right w:val="single" w:color="auto" w:sz="4" w:space="0"/>
            </w:tcBorders>
            <w:vAlign w:val="center"/>
          </w:tcPr>
          <w:p>
            <w:pPr>
              <w:jc w:val="center"/>
              <w:rPr>
                <w:del w:id="4962" w:author="Administrator" w:date="2018-03-05T15:56:48Z"/>
                <w:rFonts w:ascii="宋体"/>
                <w:sz w:val="24"/>
              </w:rPr>
            </w:pPr>
          </w:p>
        </w:tc>
        <w:tc>
          <w:tcPr>
            <w:tcW w:w="1876" w:type="dxa"/>
            <w:tcBorders>
              <w:top w:val="single" w:color="000000" w:sz="8" w:space="0"/>
              <w:left w:val="nil"/>
              <w:bottom w:val="single" w:color="auto" w:sz="4" w:space="0"/>
              <w:right w:val="single" w:color="auto" w:sz="4" w:space="0"/>
            </w:tcBorders>
            <w:vAlign w:val="center"/>
          </w:tcPr>
          <w:p>
            <w:pPr>
              <w:jc w:val="center"/>
              <w:rPr>
                <w:del w:id="4963" w:author="Administrator" w:date="2018-03-05T15:56:48Z"/>
                <w:rFonts w:ascii="宋体"/>
                <w:sz w:val="24"/>
              </w:rPr>
            </w:pPr>
          </w:p>
        </w:tc>
        <w:tc>
          <w:tcPr>
            <w:tcW w:w="1728" w:type="dxa"/>
            <w:tcBorders>
              <w:top w:val="single" w:color="000000" w:sz="8" w:space="0"/>
              <w:left w:val="nil"/>
              <w:bottom w:val="single" w:color="auto" w:sz="4" w:space="0"/>
              <w:right w:val="single" w:color="auto" w:sz="4" w:space="0"/>
            </w:tcBorders>
            <w:vAlign w:val="center"/>
          </w:tcPr>
          <w:p>
            <w:pPr>
              <w:jc w:val="center"/>
              <w:rPr>
                <w:del w:id="4964" w:author="Administrator" w:date="2018-03-05T15:56:48Z"/>
                <w:rFonts w:ascii="宋体"/>
                <w:sz w:val="24"/>
              </w:rPr>
            </w:pPr>
          </w:p>
        </w:tc>
        <w:tc>
          <w:tcPr>
            <w:tcW w:w="1555" w:type="dxa"/>
            <w:tcBorders>
              <w:top w:val="single" w:color="000000" w:sz="8" w:space="0"/>
              <w:left w:val="nil"/>
              <w:bottom w:val="single" w:color="auto" w:sz="4" w:space="0"/>
              <w:right w:val="single" w:color="auto" w:sz="4" w:space="0"/>
            </w:tcBorders>
            <w:vAlign w:val="center"/>
          </w:tcPr>
          <w:p>
            <w:pPr>
              <w:jc w:val="center"/>
              <w:rPr>
                <w:del w:id="4965" w:author="Administrator" w:date="2018-03-05T15:56:48Z"/>
                <w:rFonts w:ascii="宋体"/>
                <w:sz w:val="24"/>
              </w:rPr>
            </w:pPr>
          </w:p>
        </w:tc>
        <w:tc>
          <w:tcPr>
            <w:tcW w:w="2025" w:type="dxa"/>
            <w:tcBorders>
              <w:top w:val="single" w:color="000000" w:sz="8" w:space="0"/>
              <w:left w:val="nil"/>
              <w:bottom w:val="single" w:color="auto" w:sz="4" w:space="0"/>
              <w:right w:val="single" w:color="auto" w:sz="4" w:space="0"/>
            </w:tcBorders>
            <w:vAlign w:val="center"/>
          </w:tcPr>
          <w:p>
            <w:pPr>
              <w:jc w:val="center"/>
              <w:rPr>
                <w:del w:id="4966" w:author="Administrator" w:date="2018-03-05T15:56:48Z"/>
                <w:rFonts w:ascii="宋体"/>
                <w:sz w:val="24"/>
              </w:rPr>
            </w:pPr>
          </w:p>
        </w:tc>
        <w:tc>
          <w:tcPr>
            <w:tcW w:w="2064" w:type="dxa"/>
            <w:tcBorders>
              <w:top w:val="single" w:color="000000" w:sz="8" w:space="0"/>
              <w:left w:val="nil"/>
              <w:bottom w:val="single" w:color="auto" w:sz="4" w:space="0"/>
              <w:right w:val="single" w:color="auto" w:sz="4" w:space="0"/>
            </w:tcBorders>
            <w:vAlign w:val="center"/>
          </w:tcPr>
          <w:p>
            <w:pPr>
              <w:jc w:val="center"/>
              <w:rPr>
                <w:del w:id="4967" w:author="Administrator" w:date="2018-03-05T15:56:48Z"/>
                <w:rFonts w:ascii="宋体"/>
                <w:sz w:val="24"/>
              </w:rPr>
            </w:pPr>
          </w:p>
        </w:tc>
        <w:tc>
          <w:tcPr>
            <w:tcW w:w="1929" w:type="dxa"/>
            <w:tcBorders>
              <w:top w:val="single" w:color="000000" w:sz="8" w:space="0"/>
              <w:left w:val="nil"/>
              <w:bottom w:val="single" w:color="auto" w:sz="4" w:space="0"/>
              <w:right w:val="single" w:color="auto" w:sz="4" w:space="0"/>
            </w:tcBorders>
            <w:vAlign w:val="center"/>
          </w:tcPr>
          <w:p>
            <w:pPr>
              <w:jc w:val="center"/>
              <w:rPr>
                <w:del w:id="4968" w:author="Administrator" w:date="2018-03-05T15:56:48Z"/>
                <w:rFonts w:ascii="宋体"/>
                <w:sz w:val="24"/>
              </w:rPr>
            </w:pPr>
          </w:p>
        </w:tc>
      </w:tr>
      <w:tr>
        <w:tblPrEx>
          <w:tblLayout w:type="fixed"/>
          <w:tblCellMar>
            <w:top w:w="0" w:type="dxa"/>
            <w:left w:w="108" w:type="dxa"/>
            <w:bottom w:w="0" w:type="dxa"/>
            <w:right w:w="108" w:type="dxa"/>
          </w:tblCellMar>
        </w:tblPrEx>
        <w:trPr>
          <w:trHeight w:val="456" w:hRule="atLeast"/>
          <w:del w:id="4969" w:author="Administrator" w:date="2018-03-05T15:56:48Z"/>
        </w:trPr>
        <w:tc>
          <w:tcPr>
            <w:tcW w:w="591" w:type="dxa"/>
            <w:tcBorders>
              <w:top w:val="single" w:color="auto" w:sz="4" w:space="0"/>
              <w:left w:val="single" w:color="auto" w:sz="4" w:space="0"/>
              <w:bottom w:val="single" w:color="000000" w:sz="8" w:space="0"/>
              <w:right w:val="single" w:color="auto" w:sz="4" w:space="0"/>
            </w:tcBorders>
            <w:vAlign w:val="center"/>
          </w:tcPr>
          <w:p>
            <w:pPr>
              <w:jc w:val="center"/>
              <w:rPr>
                <w:del w:id="4970" w:author="Administrator" w:date="2018-03-05T15:56:48Z"/>
                <w:rFonts w:ascii="宋体"/>
                <w:sz w:val="24"/>
              </w:rPr>
            </w:pPr>
            <w:del w:id="4971" w:author="Administrator" w:date="2018-03-05T15:56:48Z">
              <w:r>
                <w:rPr>
                  <w:rFonts w:ascii="宋体" w:hAnsi="宋体"/>
                  <w:sz w:val="24"/>
                </w:rPr>
                <w:delText>9</w:delText>
              </w:r>
            </w:del>
          </w:p>
        </w:tc>
        <w:tc>
          <w:tcPr>
            <w:tcW w:w="1660" w:type="dxa"/>
            <w:tcBorders>
              <w:top w:val="single" w:color="auto" w:sz="4" w:space="0"/>
              <w:left w:val="nil"/>
              <w:bottom w:val="single" w:color="000000" w:sz="8" w:space="0"/>
              <w:right w:val="single" w:color="auto" w:sz="4" w:space="0"/>
            </w:tcBorders>
            <w:vAlign w:val="center"/>
          </w:tcPr>
          <w:p>
            <w:pPr>
              <w:jc w:val="center"/>
              <w:rPr>
                <w:del w:id="4972" w:author="Administrator" w:date="2018-03-05T15:56:48Z"/>
                <w:rFonts w:ascii="宋体"/>
                <w:sz w:val="24"/>
              </w:rPr>
            </w:pPr>
          </w:p>
        </w:tc>
        <w:tc>
          <w:tcPr>
            <w:tcW w:w="713" w:type="dxa"/>
            <w:tcBorders>
              <w:top w:val="single" w:color="auto" w:sz="4" w:space="0"/>
              <w:left w:val="nil"/>
              <w:bottom w:val="single" w:color="000000" w:sz="8" w:space="0"/>
              <w:right w:val="single" w:color="auto" w:sz="4" w:space="0"/>
            </w:tcBorders>
            <w:vAlign w:val="center"/>
          </w:tcPr>
          <w:p>
            <w:pPr>
              <w:jc w:val="center"/>
              <w:rPr>
                <w:del w:id="4973" w:author="Administrator" w:date="2018-03-05T15:56:48Z"/>
                <w:rFonts w:ascii="宋体"/>
                <w:sz w:val="24"/>
              </w:rPr>
            </w:pPr>
          </w:p>
        </w:tc>
        <w:tc>
          <w:tcPr>
            <w:tcW w:w="1876" w:type="dxa"/>
            <w:tcBorders>
              <w:top w:val="single" w:color="auto" w:sz="4" w:space="0"/>
              <w:left w:val="nil"/>
              <w:bottom w:val="single" w:color="000000" w:sz="8" w:space="0"/>
              <w:right w:val="single" w:color="auto" w:sz="4" w:space="0"/>
            </w:tcBorders>
            <w:vAlign w:val="center"/>
          </w:tcPr>
          <w:p>
            <w:pPr>
              <w:jc w:val="center"/>
              <w:rPr>
                <w:del w:id="4974" w:author="Administrator" w:date="2018-03-05T15:56:48Z"/>
                <w:rFonts w:ascii="宋体"/>
                <w:sz w:val="24"/>
              </w:rPr>
            </w:pPr>
          </w:p>
        </w:tc>
        <w:tc>
          <w:tcPr>
            <w:tcW w:w="1728" w:type="dxa"/>
            <w:tcBorders>
              <w:top w:val="single" w:color="auto" w:sz="4" w:space="0"/>
              <w:left w:val="nil"/>
              <w:bottom w:val="single" w:color="000000" w:sz="8" w:space="0"/>
              <w:right w:val="single" w:color="auto" w:sz="4" w:space="0"/>
            </w:tcBorders>
            <w:vAlign w:val="center"/>
          </w:tcPr>
          <w:p>
            <w:pPr>
              <w:jc w:val="center"/>
              <w:rPr>
                <w:del w:id="4975" w:author="Administrator" w:date="2018-03-05T15:56:48Z"/>
                <w:rFonts w:ascii="宋体"/>
                <w:sz w:val="24"/>
              </w:rPr>
            </w:pPr>
          </w:p>
        </w:tc>
        <w:tc>
          <w:tcPr>
            <w:tcW w:w="1555" w:type="dxa"/>
            <w:tcBorders>
              <w:top w:val="single" w:color="auto" w:sz="4" w:space="0"/>
              <w:left w:val="nil"/>
              <w:bottom w:val="single" w:color="000000" w:sz="8" w:space="0"/>
              <w:right w:val="single" w:color="auto" w:sz="4" w:space="0"/>
            </w:tcBorders>
            <w:vAlign w:val="center"/>
          </w:tcPr>
          <w:p>
            <w:pPr>
              <w:jc w:val="center"/>
              <w:rPr>
                <w:del w:id="4976" w:author="Administrator" w:date="2018-03-05T15:56:48Z"/>
                <w:rFonts w:ascii="宋体"/>
                <w:sz w:val="24"/>
              </w:rPr>
            </w:pPr>
          </w:p>
        </w:tc>
        <w:tc>
          <w:tcPr>
            <w:tcW w:w="2025" w:type="dxa"/>
            <w:tcBorders>
              <w:top w:val="single" w:color="auto" w:sz="4" w:space="0"/>
              <w:left w:val="nil"/>
              <w:bottom w:val="single" w:color="000000" w:sz="8" w:space="0"/>
              <w:right w:val="single" w:color="auto" w:sz="4" w:space="0"/>
            </w:tcBorders>
            <w:vAlign w:val="center"/>
          </w:tcPr>
          <w:p>
            <w:pPr>
              <w:jc w:val="center"/>
              <w:rPr>
                <w:del w:id="4977" w:author="Administrator" w:date="2018-03-05T15:56:48Z"/>
                <w:rFonts w:ascii="宋体"/>
                <w:sz w:val="24"/>
              </w:rPr>
            </w:pPr>
          </w:p>
        </w:tc>
        <w:tc>
          <w:tcPr>
            <w:tcW w:w="2064" w:type="dxa"/>
            <w:tcBorders>
              <w:top w:val="single" w:color="auto" w:sz="4" w:space="0"/>
              <w:left w:val="nil"/>
              <w:bottom w:val="single" w:color="000000" w:sz="8" w:space="0"/>
              <w:right w:val="single" w:color="auto" w:sz="4" w:space="0"/>
            </w:tcBorders>
            <w:vAlign w:val="center"/>
          </w:tcPr>
          <w:p>
            <w:pPr>
              <w:jc w:val="center"/>
              <w:rPr>
                <w:del w:id="4978" w:author="Administrator" w:date="2018-03-05T15:56:48Z"/>
                <w:rFonts w:ascii="宋体"/>
                <w:sz w:val="24"/>
              </w:rPr>
            </w:pPr>
          </w:p>
        </w:tc>
        <w:tc>
          <w:tcPr>
            <w:tcW w:w="1929" w:type="dxa"/>
            <w:tcBorders>
              <w:top w:val="single" w:color="auto" w:sz="4" w:space="0"/>
              <w:left w:val="nil"/>
              <w:bottom w:val="single" w:color="000000" w:sz="8" w:space="0"/>
              <w:right w:val="single" w:color="auto" w:sz="4" w:space="0"/>
            </w:tcBorders>
            <w:vAlign w:val="center"/>
          </w:tcPr>
          <w:p>
            <w:pPr>
              <w:jc w:val="center"/>
              <w:rPr>
                <w:del w:id="4979" w:author="Administrator" w:date="2018-03-05T15:56:48Z"/>
                <w:rFonts w:ascii="宋体"/>
                <w:sz w:val="24"/>
              </w:rPr>
            </w:pPr>
          </w:p>
        </w:tc>
      </w:tr>
      <w:tr>
        <w:tblPrEx>
          <w:tblLayout w:type="fixed"/>
          <w:tblCellMar>
            <w:top w:w="0" w:type="dxa"/>
            <w:left w:w="108" w:type="dxa"/>
            <w:bottom w:w="0" w:type="dxa"/>
            <w:right w:w="108" w:type="dxa"/>
          </w:tblCellMar>
        </w:tblPrEx>
        <w:trPr>
          <w:trHeight w:val="493" w:hRule="atLeast"/>
          <w:del w:id="4980" w:author="Administrator" w:date="2018-03-05T15:56:48Z"/>
        </w:trPr>
        <w:tc>
          <w:tcPr>
            <w:tcW w:w="591" w:type="dxa"/>
            <w:tcBorders>
              <w:top w:val="single" w:color="000000" w:sz="8" w:space="0"/>
              <w:left w:val="single" w:color="auto" w:sz="4" w:space="0"/>
              <w:bottom w:val="single" w:color="auto" w:sz="4" w:space="0"/>
              <w:right w:val="single" w:color="auto" w:sz="4" w:space="0"/>
            </w:tcBorders>
            <w:vAlign w:val="center"/>
          </w:tcPr>
          <w:p>
            <w:pPr>
              <w:jc w:val="center"/>
              <w:rPr>
                <w:del w:id="4981" w:author="Administrator" w:date="2018-03-05T15:56:48Z"/>
                <w:rFonts w:ascii="宋体"/>
                <w:sz w:val="24"/>
              </w:rPr>
            </w:pPr>
            <w:del w:id="4982" w:author="Administrator" w:date="2018-03-05T15:56:48Z">
              <w:r>
                <w:rPr>
                  <w:rFonts w:ascii="宋体" w:hAnsi="宋体"/>
                  <w:sz w:val="24"/>
                </w:rPr>
                <w:delText>10</w:delText>
              </w:r>
            </w:del>
          </w:p>
        </w:tc>
        <w:tc>
          <w:tcPr>
            <w:tcW w:w="1660" w:type="dxa"/>
            <w:tcBorders>
              <w:top w:val="single" w:color="000000" w:sz="8" w:space="0"/>
              <w:left w:val="nil"/>
              <w:bottom w:val="single" w:color="auto" w:sz="4" w:space="0"/>
              <w:right w:val="single" w:color="auto" w:sz="4" w:space="0"/>
            </w:tcBorders>
            <w:vAlign w:val="center"/>
          </w:tcPr>
          <w:p>
            <w:pPr>
              <w:jc w:val="center"/>
              <w:rPr>
                <w:del w:id="4983" w:author="Administrator" w:date="2018-03-05T15:56:48Z"/>
                <w:rFonts w:ascii="宋体"/>
                <w:sz w:val="24"/>
              </w:rPr>
            </w:pPr>
          </w:p>
        </w:tc>
        <w:tc>
          <w:tcPr>
            <w:tcW w:w="713" w:type="dxa"/>
            <w:tcBorders>
              <w:top w:val="single" w:color="000000" w:sz="8" w:space="0"/>
              <w:left w:val="nil"/>
              <w:bottom w:val="single" w:color="auto" w:sz="4" w:space="0"/>
              <w:right w:val="single" w:color="auto" w:sz="4" w:space="0"/>
            </w:tcBorders>
            <w:vAlign w:val="center"/>
          </w:tcPr>
          <w:p>
            <w:pPr>
              <w:jc w:val="center"/>
              <w:rPr>
                <w:del w:id="4984" w:author="Administrator" w:date="2018-03-05T15:56:48Z"/>
                <w:rFonts w:ascii="宋体"/>
                <w:sz w:val="24"/>
              </w:rPr>
            </w:pPr>
          </w:p>
        </w:tc>
        <w:tc>
          <w:tcPr>
            <w:tcW w:w="1876" w:type="dxa"/>
            <w:tcBorders>
              <w:top w:val="single" w:color="000000" w:sz="8" w:space="0"/>
              <w:left w:val="nil"/>
              <w:bottom w:val="single" w:color="auto" w:sz="4" w:space="0"/>
              <w:right w:val="single" w:color="auto" w:sz="4" w:space="0"/>
            </w:tcBorders>
            <w:vAlign w:val="center"/>
          </w:tcPr>
          <w:p>
            <w:pPr>
              <w:jc w:val="center"/>
              <w:rPr>
                <w:del w:id="4985" w:author="Administrator" w:date="2018-03-05T15:56:48Z"/>
                <w:rFonts w:ascii="宋体"/>
                <w:sz w:val="24"/>
              </w:rPr>
            </w:pPr>
          </w:p>
        </w:tc>
        <w:tc>
          <w:tcPr>
            <w:tcW w:w="1728" w:type="dxa"/>
            <w:tcBorders>
              <w:top w:val="single" w:color="000000" w:sz="8" w:space="0"/>
              <w:left w:val="nil"/>
              <w:bottom w:val="single" w:color="auto" w:sz="4" w:space="0"/>
              <w:right w:val="single" w:color="auto" w:sz="4" w:space="0"/>
            </w:tcBorders>
            <w:vAlign w:val="center"/>
          </w:tcPr>
          <w:p>
            <w:pPr>
              <w:jc w:val="center"/>
              <w:rPr>
                <w:del w:id="4986" w:author="Administrator" w:date="2018-03-05T15:56:48Z"/>
                <w:rFonts w:ascii="宋体"/>
                <w:sz w:val="24"/>
              </w:rPr>
            </w:pPr>
          </w:p>
        </w:tc>
        <w:tc>
          <w:tcPr>
            <w:tcW w:w="1555" w:type="dxa"/>
            <w:tcBorders>
              <w:top w:val="single" w:color="000000" w:sz="8" w:space="0"/>
              <w:left w:val="nil"/>
              <w:bottom w:val="single" w:color="auto" w:sz="4" w:space="0"/>
              <w:right w:val="single" w:color="auto" w:sz="4" w:space="0"/>
            </w:tcBorders>
            <w:vAlign w:val="center"/>
          </w:tcPr>
          <w:p>
            <w:pPr>
              <w:jc w:val="center"/>
              <w:rPr>
                <w:del w:id="4987" w:author="Administrator" w:date="2018-03-05T15:56:48Z"/>
                <w:rFonts w:ascii="宋体"/>
                <w:sz w:val="24"/>
              </w:rPr>
            </w:pPr>
          </w:p>
        </w:tc>
        <w:tc>
          <w:tcPr>
            <w:tcW w:w="2025" w:type="dxa"/>
            <w:tcBorders>
              <w:top w:val="single" w:color="000000" w:sz="8" w:space="0"/>
              <w:left w:val="nil"/>
              <w:bottom w:val="single" w:color="auto" w:sz="4" w:space="0"/>
              <w:right w:val="single" w:color="auto" w:sz="4" w:space="0"/>
            </w:tcBorders>
            <w:vAlign w:val="center"/>
          </w:tcPr>
          <w:p>
            <w:pPr>
              <w:jc w:val="center"/>
              <w:rPr>
                <w:del w:id="4988" w:author="Administrator" w:date="2018-03-05T15:56:48Z"/>
                <w:rFonts w:ascii="宋体"/>
                <w:sz w:val="24"/>
              </w:rPr>
            </w:pPr>
          </w:p>
        </w:tc>
        <w:tc>
          <w:tcPr>
            <w:tcW w:w="2064" w:type="dxa"/>
            <w:tcBorders>
              <w:top w:val="single" w:color="000000" w:sz="8" w:space="0"/>
              <w:left w:val="nil"/>
              <w:bottom w:val="single" w:color="auto" w:sz="4" w:space="0"/>
              <w:right w:val="single" w:color="auto" w:sz="4" w:space="0"/>
            </w:tcBorders>
            <w:vAlign w:val="center"/>
          </w:tcPr>
          <w:p>
            <w:pPr>
              <w:jc w:val="center"/>
              <w:rPr>
                <w:del w:id="4989" w:author="Administrator" w:date="2018-03-05T15:56:48Z"/>
                <w:rFonts w:ascii="宋体"/>
                <w:sz w:val="24"/>
              </w:rPr>
            </w:pPr>
          </w:p>
        </w:tc>
        <w:tc>
          <w:tcPr>
            <w:tcW w:w="1929" w:type="dxa"/>
            <w:tcBorders>
              <w:top w:val="single" w:color="000000" w:sz="8" w:space="0"/>
              <w:left w:val="nil"/>
              <w:bottom w:val="single" w:color="auto" w:sz="4" w:space="0"/>
              <w:right w:val="single" w:color="auto" w:sz="4" w:space="0"/>
            </w:tcBorders>
            <w:vAlign w:val="center"/>
          </w:tcPr>
          <w:p>
            <w:pPr>
              <w:jc w:val="center"/>
              <w:rPr>
                <w:del w:id="4990" w:author="Administrator" w:date="2018-03-05T15:56:48Z"/>
                <w:rFonts w:ascii="宋体"/>
                <w:sz w:val="24"/>
              </w:rPr>
            </w:pPr>
          </w:p>
        </w:tc>
      </w:tr>
    </w:tbl>
    <w:p>
      <w:pPr>
        <w:spacing w:line="560" w:lineRule="exact"/>
        <w:ind w:firstLine="480" w:firstLineChars="200"/>
        <w:jc w:val="left"/>
        <w:rPr>
          <w:del w:id="4991" w:author="Administrator" w:date="2018-03-05T15:56:48Z"/>
          <w:rFonts w:ascii="黑体" w:eastAsia="黑体"/>
          <w:sz w:val="36"/>
          <w:szCs w:val="36"/>
          <w:shd w:val="clear" w:color="auto" w:fill="FFFFFF"/>
        </w:rPr>
        <w:sectPr>
          <w:pgSz w:w="16838" w:h="11906" w:orient="landscape"/>
          <w:pgMar w:top="1797" w:right="1440" w:bottom="1797" w:left="1440" w:header="851" w:footer="992" w:gutter="0"/>
          <w:cols w:space="720" w:num="1"/>
          <w:docGrid w:type="lines" w:linePitch="312" w:charSpace="0"/>
        </w:sectPr>
      </w:pPr>
      <w:del w:id="4992" w:author="Administrator" w:date="2018-03-05T15:56:48Z">
        <w:r>
          <w:rPr>
            <w:rFonts w:hint="eastAsia" w:ascii="宋体"/>
            <w:sz w:val="24"/>
          </w:rPr>
          <w:delText xml:space="preserve">填表人：                         联系电话：                               填报时间:       年    月   日  </w:delText>
        </w:r>
      </w:del>
    </w:p>
    <w:p>
      <w:pPr>
        <w:spacing w:line="560" w:lineRule="exact"/>
        <w:rPr>
          <w:del w:id="4993" w:author="Administrator" w:date="2018-03-05T15:56:48Z"/>
          <w:rFonts w:ascii="仿宋_GB2312" w:eastAsia="仿宋_GB2312"/>
          <w:sz w:val="32"/>
          <w:szCs w:val="32"/>
        </w:rPr>
      </w:pPr>
      <w:del w:id="4994" w:author="Administrator" w:date="2018-03-05T15:56:48Z">
        <w:r>
          <w:rPr>
            <w:rFonts w:hint="eastAsia" w:ascii="仿宋_GB2312" w:eastAsia="仿宋_GB2312" w:cs="仿宋_GB2312"/>
            <w:sz w:val="32"/>
            <w:szCs w:val="32"/>
            <w:shd w:val="clear" w:color="auto" w:fill="FFFFFF"/>
          </w:rPr>
          <w:delText>附表4</w:delText>
        </w:r>
      </w:del>
    </w:p>
    <w:p>
      <w:pPr>
        <w:jc w:val="center"/>
        <w:rPr>
          <w:del w:id="4995" w:author="Administrator" w:date="2018-03-05T15:56:48Z"/>
          <w:rFonts w:ascii="黑体" w:eastAsia="黑体"/>
          <w:sz w:val="36"/>
          <w:szCs w:val="36"/>
          <w:shd w:val="clear" w:color="auto" w:fill="FFFFFF"/>
        </w:rPr>
      </w:pPr>
      <w:del w:id="4996" w:author="Administrator" w:date="2018-03-05T15:56:48Z">
        <w:r>
          <w:rPr>
            <w:rFonts w:hint="eastAsia" w:ascii="黑体" w:eastAsia="黑体"/>
            <w:sz w:val="36"/>
            <w:szCs w:val="36"/>
            <w:shd w:val="clear" w:color="auto" w:fill="FFFFFF"/>
          </w:rPr>
          <w:delText>湖州市区创业孵化补贴</w:delText>
        </w:r>
      </w:del>
      <w:del w:id="4997" w:author="Administrator" w:date="2018-03-05T15:56:48Z">
        <w:r>
          <w:rPr>
            <w:rFonts w:hint="eastAsia" w:ascii="黑体" w:eastAsia="黑体" w:cs="黑体"/>
            <w:sz w:val="36"/>
            <w:szCs w:val="36"/>
            <w:shd w:val="clear" w:color="auto" w:fill="FFFFFF"/>
          </w:rPr>
          <w:delText>汇总审核表</w:delText>
        </w:r>
      </w:del>
    </w:p>
    <w:p>
      <w:pPr>
        <w:spacing w:line="560" w:lineRule="exact"/>
        <w:ind w:right="960"/>
        <w:jc w:val="right"/>
        <w:rPr>
          <w:del w:id="4998" w:author="Administrator" w:date="2018-03-05T15:56:48Z"/>
          <w:rFonts w:ascii="宋体" w:hAnsi="宋体" w:cs="宋体"/>
          <w:sz w:val="24"/>
        </w:rPr>
      </w:pPr>
      <w:del w:id="4999" w:author="Administrator" w:date="2018-03-05T15:56:48Z">
        <w:r>
          <w:rPr>
            <w:rFonts w:hint="eastAsia" w:ascii="宋体" w:hAnsi="宋体" w:cs="宋体"/>
            <w:sz w:val="24"/>
          </w:rPr>
          <w:delText xml:space="preserve">年    月    日                  </w:delText>
        </w:r>
      </w:del>
    </w:p>
    <w:tbl>
      <w:tblPr>
        <w:tblStyle w:val="13"/>
        <w:tblW w:w="142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819"/>
        <w:gridCol w:w="583"/>
        <w:gridCol w:w="1417"/>
        <w:gridCol w:w="72"/>
        <w:gridCol w:w="1732"/>
        <w:gridCol w:w="1740"/>
        <w:gridCol w:w="20"/>
        <w:gridCol w:w="1256"/>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del w:id="5000" w:author="Administrator" w:date="2018-03-05T15:56:48Z"/>
        </w:trPr>
        <w:tc>
          <w:tcPr>
            <w:tcW w:w="1135" w:type="dxa"/>
            <w:vAlign w:val="center"/>
          </w:tcPr>
          <w:p>
            <w:pPr>
              <w:jc w:val="center"/>
              <w:rPr>
                <w:del w:id="5001" w:author="Administrator" w:date="2018-03-05T15:56:48Z"/>
                <w:rFonts w:ascii="宋体" w:hAnsi="宋体" w:cs="宋体"/>
                <w:sz w:val="24"/>
              </w:rPr>
            </w:pPr>
            <w:del w:id="5002" w:author="Administrator" w:date="2018-03-05T15:56:48Z">
              <w:r>
                <w:rPr>
                  <w:rFonts w:hint="eastAsia" w:ascii="宋体" w:hAnsi="宋体" w:cs="宋体"/>
                  <w:sz w:val="24"/>
                </w:rPr>
                <w:delText>序号</w:delText>
              </w:r>
            </w:del>
          </w:p>
        </w:tc>
        <w:tc>
          <w:tcPr>
            <w:tcW w:w="2819" w:type="dxa"/>
            <w:vAlign w:val="center"/>
          </w:tcPr>
          <w:p>
            <w:pPr>
              <w:jc w:val="center"/>
              <w:rPr>
                <w:del w:id="5003" w:author="Administrator" w:date="2018-03-05T15:56:48Z"/>
                <w:rFonts w:ascii="宋体" w:hAnsi="宋体" w:cs="宋体"/>
                <w:sz w:val="24"/>
              </w:rPr>
            </w:pPr>
            <w:del w:id="5004" w:author="Administrator" w:date="2018-03-05T15:56:48Z">
              <w:r>
                <w:rPr>
                  <w:rFonts w:hint="eastAsia" w:ascii="宋体" w:hAnsi="宋体" w:cs="宋体"/>
                  <w:sz w:val="24"/>
                </w:rPr>
                <w:delText>创新创业平台名称</w:delText>
              </w:r>
            </w:del>
          </w:p>
        </w:tc>
        <w:tc>
          <w:tcPr>
            <w:tcW w:w="2072" w:type="dxa"/>
            <w:gridSpan w:val="3"/>
            <w:vAlign w:val="center"/>
          </w:tcPr>
          <w:p>
            <w:pPr>
              <w:jc w:val="center"/>
              <w:rPr>
                <w:del w:id="5005" w:author="Administrator" w:date="2018-03-05T15:56:48Z"/>
                <w:rFonts w:ascii="宋体" w:hAnsi="宋体" w:cs="宋体"/>
                <w:sz w:val="24"/>
              </w:rPr>
            </w:pPr>
            <w:del w:id="5006" w:author="Administrator" w:date="2018-03-05T15:56:48Z">
              <w:r>
                <w:rPr>
                  <w:rFonts w:hint="eastAsia" w:ascii="宋体" w:hAnsi="宋体" w:cs="宋体"/>
                  <w:sz w:val="24"/>
                </w:rPr>
                <w:delText>孵化成功企业户数</w:delText>
              </w:r>
            </w:del>
          </w:p>
        </w:tc>
        <w:tc>
          <w:tcPr>
            <w:tcW w:w="1732" w:type="dxa"/>
            <w:vAlign w:val="center"/>
          </w:tcPr>
          <w:p>
            <w:pPr>
              <w:jc w:val="center"/>
              <w:rPr>
                <w:del w:id="5007" w:author="Administrator" w:date="2018-03-05T15:56:48Z"/>
                <w:rFonts w:ascii="宋体" w:hAnsi="宋体" w:cs="宋体"/>
                <w:sz w:val="24"/>
              </w:rPr>
            </w:pPr>
            <w:del w:id="5008" w:author="Administrator" w:date="2018-03-05T15:56:48Z">
              <w:r>
                <w:rPr>
                  <w:rFonts w:hint="eastAsia" w:ascii="宋体" w:hAnsi="宋体" w:cs="宋体"/>
                  <w:sz w:val="24"/>
                </w:rPr>
                <w:delText>其中孵化大学生户数</w:delText>
              </w:r>
            </w:del>
          </w:p>
        </w:tc>
        <w:tc>
          <w:tcPr>
            <w:tcW w:w="1760" w:type="dxa"/>
            <w:gridSpan w:val="2"/>
            <w:vAlign w:val="center"/>
          </w:tcPr>
          <w:p>
            <w:pPr>
              <w:jc w:val="center"/>
              <w:rPr>
                <w:del w:id="5009" w:author="Administrator" w:date="2018-03-05T15:56:48Z"/>
                <w:rFonts w:ascii="宋体" w:hAnsi="宋体" w:cs="宋体"/>
                <w:sz w:val="24"/>
              </w:rPr>
            </w:pPr>
            <w:del w:id="5010" w:author="Administrator" w:date="2018-03-05T15:56:48Z">
              <w:r>
                <w:rPr>
                  <w:rFonts w:hint="eastAsia" w:ascii="宋体" w:hAnsi="宋体" w:cs="宋体"/>
                  <w:sz w:val="24"/>
                </w:rPr>
                <w:delText>补贴总额</w:delText>
              </w:r>
            </w:del>
          </w:p>
        </w:tc>
        <w:tc>
          <w:tcPr>
            <w:tcW w:w="4691" w:type="dxa"/>
            <w:gridSpan w:val="2"/>
            <w:vAlign w:val="center"/>
          </w:tcPr>
          <w:p>
            <w:pPr>
              <w:jc w:val="center"/>
              <w:rPr>
                <w:del w:id="5011" w:author="Administrator" w:date="2018-03-05T15:56:48Z"/>
                <w:rFonts w:ascii="宋体" w:hAnsi="宋体" w:cs="宋体"/>
                <w:sz w:val="24"/>
              </w:rPr>
            </w:pPr>
            <w:del w:id="5012" w:author="Administrator" w:date="2018-03-05T15:56:48Z">
              <w:r>
                <w:rPr>
                  <w:rFonts w:hint="eastAsia" w:ascii="宋体" w:hAnsi="宋体" w:cs="宋体"/>
                  <w:sz w:val="24"/>
                </w:rPr>
                <w:delText>开户银行及账号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13" w:author="Administrator" w:date="2018-03-05T15:56:48Z"/>
        </w:trPr>
        <w:tc>
          <w:tcPr>
            <w:tcW w:w="1135" w:type="dxa"/>
          </w:tcPr>
          <w:p>
            <w:pPr>
              <w:spacing w:line="560" w:lineRule="exact"/>
              <w:jc w:val="center"/>
              <w:rPr>
                <w:del w:id="5014" w:author="Administrator" w:date="2018-03-05T15:56:48Z"/>
                <w:rFonts w:ascii="宋体" w:hAnsi="宋体" w:cs="宋体"/>
                <w:sz w:val="24"/>
              </w:rPr>
            </w:pPr>
          </w:p>
        </w:tc>
        <w:tc>
          <w:tcPr>
            <w:tcW w:w="2819" w:type="dxa"/>
          </w:tcPr>
          <w:p>
            <w:pPr>
              <w:spacing w:line="560" w:lineRule="exact"/>
              <w:jc w:val="center"/>
              <w:rPr>
                <w:del w:id="5015" w:author="Administrator" w:date="2018-03-05T15:56:48Z"/>
                <w:rFonts w:ascii="宋体" w:hAnsi="宋体" w:cs="宋体"/>
                <w:sz w:val="24"/>
              </w:rPr>
            </w:pPr>
          </w:p>
        </w:tc>
        <w:tc>
          <w:tcPr>
            <w:tcW w:w="2072" w:type="dxa"/>
            <w:gridSpan w:val="3"/>
          </w:tcPr>
          <w:p>
            <w:pPr>
              <w:spacing w:line="560" w:lineRule="exact"/>
              <w:jc w:val="center"/>
              <w:rPr>
                <w:del w:id="5016" w:author="Administrator" w:date="2018-03-05T15:56:48Z"/>
                <w:rFonts w:ascii="宋体" w:hAnsi="宋体" w:cs="宋体"/>
                <w:sz w:val="24"/>
              </w:rPr>
            </w:pPr>
          </w:p>
        </w:tc>
        <w:tc>
          <w:tcPr>
            <w:tcW w:w="1732" w:type="dxa"/>
          </w:tcPr>
          <w:p>
            <w:pPr>
              <w:spacing w:line="560" w:lineRule="exact"/>
              <w:jc w:val="center"/>
              <w:rPr>
                <w:del w:id="5017" w:author="Administrator" w:date="2018-03-05T15:56:48Z"/>
                <w:rFonts w:ascii="宋体" w:hAnsi="宋体" w:cs="宋体"/>
                <w:sz w:val="24"/>
              </w:rPr>
            </w:pPr>
          </w:p>
        </w:tc>
        <w:tc>
          <w:tcPr>
            <w:tcW w:w="1760" w:type="dxa"/>
            <w:gridSpan w:val="2"/>
          </w:tcPr>
          <w:p>
            <w:pPr>
              <w:spacing w:line="560" w:lineRule="exact"/>
              <w:jc w:val="center"/>
              <w:rPr>
                <w:del w:id="5018" w:author="Administrator" w:date="2018-03-05T15:56:48Z"/>
                <w:rFonts w:ascii="宋体" w:hAnsi="宋体" w:cs="宋体"/>
                <w:sz w:val="24"/>
              </w:rPr>
            </w:pPr>
          </w:p>
        </w:tc>
        <w:tc>
          <w:tcPr>
            <w:tcW w:w="4691" w:type="dxa"/>
            <w:gridSpan w:val="2"/>
          </w:tcPr>
          <w:p>
            <w:pPr>
              <w:spacing w:line="560" w:lineRule="exact"/>
              <w:jc w:val="center"/>
              <w:rPr>
                <w:del w:id="5019"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20" w:author="Administrator" w:date="2018-03-05T15:56:48Z"/>
        </w:trPr>
        <w:tc>
          <w:tcPr>
            <w:tcW w:w="1135" w:type="dxa"/>
          </w:tcPr>
          <w:p>
            <w:pPr>
              <w:spacing w:line="560" w:lineRule="exact"/>
              <w:jc w:val="center"/>
              <w:rPr>
                <w:del w:id="5021" w:author="Administrator" w:date="2018-03-05T15:56:48Z"/>
                <w:rFonts w:ascii="宋体" w:hAnsi="宋体" w:cs="宋体"/>
                <w:sz w:val="24"/>
              </w:rPr>
            </w:pPr>
          </w:p>
        </w:tc>
        <w:tc>
          <w:tcPr>
            <w:tcW w:w="2819" w:type="dxa"/>
          </w:tcPr>
          <w:p>
            <w:pPr>
              <w:spacing w:line="560" w:lineRule="exact"/>
              <w:jc w:val="center"/>
              <w:rPr>
                <w:del w:id="5022" w:author="Administrator" w:date="2018-03-05T15:56:48Z"/>
                <w:rFonts w:ascii="宋体" w:hAnsi="宋体" w:cs="宋体"/>
                <w:sz w:val="24"/>
              </w:rPr>
            </w:pPr>
          </w:p>
        </w:tc>
        <w:tc>
          <w:tcPr>
            <w:tcW w:w="2072" w:type="dxa"/>
            <w:gridSpan w:val="3"/>
          </w:tcPr>
          <w:p>
            <w:pPr>
              <w:spacing w:line="560" w:lineRule="exact"/>
              <w:jc w:val="center"/>
              <w:rPr>
                <w:del w:id="5023" w:author="Administrator" w:date="2018-03-05T15:56:48Z"/>
                <w:rFonts w:ascii="宋体" w:hAnsi="宋体" w:cs="宋体"/>
                <w:sz w:val="24"/>
              </w:rPr>
            </w:pPr>
          </w:p>
        </w:tc>
        <w:tc>
          <w:tcPr>
            <w:tcW w:w="1732" w:type="dxa"/>
          </w:tcPr>
          <w:p>
            <w:pPr>
              <w:spacing w:line="560" w:lineRule="exact"/>
              <w:jc w:val="center"/>
              <w:rPr>
                <w:del w:id="5024" w:author="Administrator" w:date="2018-03-05T15:56:48Z"/>
                <w:rFonts w:ascii="宋体" w:hAnsi="宋体" w:cs="宋体"/>
                <w:sz w:val="24"/>
              </w:rPr>
            </w:pPr>
          </w:p>
        </w:tc>
        <w:tc>
          <w:tcPr>
            <w:tcW w:w="1760" w:type="dxa"/>
            <w:gridSpan w:val="2"/>
          </w:tcPr>
          <w:p>
            <w:pPr>
              <w:spacing w:line="560" w:lineRule="exact"/>
              <w:jc w:val="center"/>
              <w:rPr>
                <w:del w:id="5025" w:author="Administrator" w:date="2018-03-05T15:56:48Z"/>
                <w:rFonts w:ascii="宋体" w:hAnsi="宋体" w:cs="宋体"/>
                <w:sz w:val="24"/>
              </w:rPr>
            </w:pPr>
          </w:p>
        </w:tc>
        <w:tc>
          <w:tcPr>
            <w:tcW w:w="4691" w:type="dxa"/>
            <w:gridSpan w:val="2"/>
          </w:tcPr>
          <w:p>
            <w:pPr>
              <w:spacing w:line="560" w:lineRule="exact"/>
              <w:jc w:val="center"/>
              <w:rPr>
                <w:del w:id="5026"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27" w:author="Administrator" w:date="2018-03-05T15:56:48Z"/>
        </w:trPr>
        <w:tc>
          <w:tcPr>
            <w:tcW w:w="1135" w:type="dxa"/>
          </w:tcPr>
          <w:p>
            <w:pPr>
              <w:spacing w:line="560" w:lineRule="exact"/>
              <w:jc w:val="center"/>
              <w:rPr>
                <w:del w:id="5028" w:author="Administrator" w:date="2018-03-05T15:56:48Z"/>
                <w:rFonts w:ascii="宋体" w:hAnsi="宋体" w:cs="宋体"/>
                <w:sz w:val="24"/>
              </w:rPr>
            </w:pPr>
          </w:p>
        </w:tc>
        <w:tc>
          <w:tcPr>
            <w:tcW w:w="2819" w:type="dxa"/>
          </w:tcPr>
          <w:p>
            <w:pPr>
              <w:spacing w:line="560" w:lineRule="exact"/>
              <w:jc w:val="center"/>
              <w:rPr>
                <w:del w:id="5029" w:author="Administrator" w:date="2018-03-05T15:56:48Z"/>
                <w:rFonts w:ascii="宋体" w:hAnsi="宋体" w:cs="宋体"/>
                <w:sz w:val="24"/>
              </w:rPr>
            </w:pPr>
          </w:p>
        </w:tc>
        <w:tc>
          <w:tcPr>
            <w:tcW w:w="2072" w:type="dxa"/>
            <w:gridSpan w:val="3"/>
          </w:tcPr>
          <w:p>
            <w:pPr>
              <w:spacing w:line="560" w:lineRule="exact"/>
              <w:jc w:val="center"/>
              <w:rPr>
                <w:del w:id="5030" w:author="Administrator" w:date="2018-03-05T15:56:48Z"/>
                <w:rFonts w:ascii="宋体" w:hAnsi="宋体" w:cs="宋体"/>
                <w:sz w:val="24"/>
              </w:rPr>
            </w:pPr>
          </w:p>
        </w:tc>
        <w:tc>
          <w:tcPr>
            <w:tcW w:w="1732" w:type="dxa"/>
          </w:tcPr>
          <w:p>
            <w:pPr>
              <w:spacing w:line="560" w:lineRule="exact"/>
              <w:jc w:val="center"/>
              <w:rPr>
                <w:del w:id="5031" w:author="Administrator" w:date="2018-03-05T15:56:48Z"/>
                <w:rFonts w:ascii="宋体" w:hAnsi="宋体" w:cs="宋体"/>
                <w:sz w:val="24"/>
              </w:rPr>
            </w:pPr>
          </w:p>
        </w:tc>
        <w:tc>
          <w:tcPr>
            <w:tcW w:w="1760" w:type="dxa"/>
            <w:gridSpan w:val="2"/>
          </w:tcPr>
          <w:p>
            <w:pPr>
              <w:spacing w:line="560" w:lineRule="exact"/>
              <w:jc w:val="center"/>
              <w:rPr>
                <w:del w:id="5032" w:author="Administrator" w:date="2018-03-05T15:56:48Z"/>
                <w:rFonts w:ascii="宋体" w:hAnsi="宋体" w:cs="宋体"/>
                <w:sz w:val="24"/>
              </w:rPr>
            </w:pPr>
          </w:p>
        </w:tc>
        <w:tc>
          <w:tcPr>
            <w:tcW w:w="4691" w:type="dxa"/>
            <w:gridSpan w:val="2"/>
          </w:tcPr>
          <w:p>
            <w:pPr>
              <w:spacing w:line="560" w:lineRule="exact"/>
              <w:jc w:val="center"/>
              <w:rPr>
                <w:del w:id="5033" w:author="Administrator" w:date="2018-03-05T15:56:48Z"/>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34" w:author="Administrator" w:date="2018-03-05T15:56:48Z"/>
        </w:trPr>
        <w:tc>
          <w:tcPr>
            <w:tcW w:w="14209" w:type="dxa"/>
            <w:gridSpan w:val="10"/>
          </w:tcPr>
          <w:p>
            <w:pPr>
              <w:spacing w:line="560" w:lineRule="exact"/>
              <w:rPr>
                <w:del w:id="5035" w:author="Administrator" w:date="2018-03-05T15:56:48Z"/>
                <w:rFonts w:ascii="宋体" w:hAnsi="宋体" w:cs="宋体"/>
                <w:sz w:val="24"/>
              </w:rPr>
            </w:pPr>
            <w:del w:id="5036" w:author="Administrator" w:date="2018-03-05T15:56:48Z">
              <w:r>
                <w:rPr>
                  <w:rFonts w:hint="eastAsia" w:ascii="宋体" w:hAnsi="宋体" w:cs="宋体"/>
                  <w:sz w:val="24"/>
                </w:rPr>
                <w:delText>合计金额（大写）：       万    仟元整（小写：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del w:id="5037" w:author="Administrator" w:date="2018-03-05T15:56:48Z"/>
        </w:trPr>
        <w:tc>
          <w:tcPr>
            <w:tcW w:w="1135" w:type="dxa"/>
            <w:vAlign w:val="center"/>
          </w:tcPr>
          <w:p>
            <w:pPr>
              <w:spacing w:line="560" w:lineRule="exact"/>
              <w:jc w:val="center"/>
              <w:rPr>
                <w:del w:id="5038" w:author="Administrator" w:date="2018-03-05T15:56:48Z"/>
                <w:rFonts w:ascii="宋体" w:hAnsi="宋体" w:cs="宋体"/>
                <w:sz w:val="24"/>
              </w:rPr>
            </w:pPr>
            <w:del w:id="5039" w:author="Administrator" w:date="2018-03-05T15:56:48Z">
              <w:r>
                <w:rPr>
                  <w:rFonts w:hint="eastAsia" w:ascii="宋体" w:hAnsi="宋体" w:cs="宋体"/>
                  <w:sz w:val="24"/>
                </w:rPr>
                <w:delText>市就业局意见</w:delText>
              </w:r>
            </w:del>
          </w:p>
        </w:tc>
        <w:tc>
          <w:tcPr>
            <w:tcW w:w="3402" w:type="dxa"/>
            <w:gridSpan w:val="2"/>
          </w:tcPr>
          <w:p>
            <w:pPr>
              <w:spacing w:line="560" w:lineRule="exact"/>
              <w:rPr>
                <w:del w:id="5040" w:author="Administrator" w:date="2018-03-05T15:56:48Z"/>
                <w:rFonts w:ascii="宋体" w:hAnsi="宋体" w:cs="宋体"/>
                <w:sz w:val="24"/>
              </w:rPr>
            </w:pPr>
            <w:del w:id="5041" w:author="Administrator" w:date="2018-03-05T15:56:48Z">
              <w:r>
                <w:rPr>
                  <w:rFonts w:hint="eastAsia" w:ascii="宋体" w:hAnsi="宋体" w:cs="宋体"/>
                  <w:sz w:val="24"/>
                </w:rPr>
                <w:delText>初审：</w:delText>
              </w:r>
            </w:del>
          </w:p>
          <w:p>
            <w:pPr>
              <w:spacing w:line="560" w:lineRule="exact"/>
              <w:rPr>
                <w:del w:id="5042" w:author="Administrator" w:date="2018-03-05T15:56:48Z"/>
                <w:rFonts w:ascii="宋体" w:hAnsi="宋体" w:cs="宋体"/>
                <w:sz w:val="24"/>
              </w:rPr>
            </w:pPr>
            <w:del w:id="5043" w:author="Administrator" w:date="2018-03-05T15:56:48Z">
              <w:r>
                <w:rPr>
                  <w:rFonts w:ascii="宋体" w:hAnsi="宋体" w:cs="宋体"/>
                  <w:sz w:val="24"/>
                </w:rPr>
                <w:delText>复审：</w:delText>
              </w:r>
            </w:del>
          </w:p>
          <w:p>
            <w:pPr>
              <w:spacing w:line="560" w:lineRule="exact"/>
              <w:rPr>
                <w:del w:id="5044" w:author="Administrator" w:date="2018-03-05T15:56:48Z"/>
                <w:rFonts w:ascii="宋体" w:hAnsi="宋体" w:cs="宋体"/>
                <w:sz w:val="24"/>
              </w:rPr>
            </w:pPr>
            <w:del w:id="5045" w:author="Administrator" w:date="2018-03-05T15:56:48Z">
              <w:r>
                <w:rPr>
                  <w:rFonts w:hint="eastAsia" w:ascii="宋体" w:hAnsi="宋体" w:cs="宋体"/>
                  <w:sz w:val="24"/>
                </w:rPr>
                <w:delText>审核：          （盖章）</w:delText>
              </w:r>
            </w:del>
          </w:p>
          <w:p>
            <w:pPr>
              <w:spacing w:line="560" w:lineRule="exact"/>
              <w:jc w:val="right"/>
              <w:rPr>
                <w:del w:id="5046" w:author="Administrator" w:date="2018-03-05T15:56:48Z"/>
                <w:rFonts w:ascii="宋体" w:hAnsi="宋体" w:cs="宋体"/>
                <w:sz w:val="24"/>
              </w:rPr>
            </w:pPr>
            <w:del w:id="5047" w:author="Administrator" w:date="2018-03-05T15:56:48Z">
              <w:r>
                <w:rPr>
                  <w:rFonts w:hint="eastAsia" w:ascii="宋体" w:hAnsi="宋体" w:cs="宋体"/>
                  <w:sz w:val="24"/>
                </w:rPr>
                <w:delText>年   月   日</w:delText>
              </w:r>
            </w:del>
          </w:p>
        </w:tc>
        <w:tc>
          <w:tcPr>
            <w:tcW w:w="1417" w:type="dxa"/>
            <w:vAlign w:val="center"/>
          </w:tcPr>
          <w:p>
            <w:pPr>
              <w:spacing w:line="560" w:lineRule="exact"/>
              <w:jc w:val="center"/>
              <w:rPr>
                <w:del w:id="5048" w:author="Administrator" w:date="2018-03-05T15:56:48Z"/>
                <w:rFonts w:ascii="宋体" w:hAnsi="宋体" w:cs="宋体"/>
                <w:sz w:val="24"/>
              </w:rPr>
            </w:pPr>
            <w:del w:id="5049" w:author="Administrator" w:date="2018-03-05T15:56:48Z">
              <w:r>
                <w:rPr>
                  <w:rFonts w:hint="eastAsia" w:ascii="宋体" w:hAnsi="宋体" w:cs="宋体"/>
                  <w:sz w:val="24"/>
                </w:rPr>
                <w:delText>市人力社保局意见</w:delText>
              </w:r>
            </w:del>
          </w:p>
        </w:tc>
        <w:tc>
          <w:tcPr>
            <w:tcW w:w="3544" w:type="dxa"/>
            <w:gridSpan w:val="3"/>
          </w:tcPr>
          <w:p>
            <w:pPr>
              <w:spacing w:line="560" w:lineRule="exact"/>
              <w:jc w:val="center"/>
              <w:rPr>
                <w:del w:id="5050" w:author="Administrator" w:date="2018-03-05T15:56:48Z"/>
                <w:rFonts w:ascii="宋体" w:hAnsi="宋体" w:cs="宋体"/>
                <w:sz w:val="24"/>
              </w:rPr>
            </w:pPr>
          </w:p>
          <w:p>
            <w:pPr>
              <w:spacing w:line="560" w:lineRule="exact"/>
              <w:jc w:val="center"/>
              <w:rPr>
                <w:del w:id="5051" w:author="Administrator" w:date="2018-03-05T15:56:48Z"/>
                <w:rFonts w:ascii="宋体" w:hAnsi="宋体" w:cs="宋体"/>
                <w:sz w:val="24"/>
              </w:rPr>
            </w:pPr>
          </w:p>
          <w:p>
            <w:pPr>
              <w:spacing w:line="560" w:lineRule="exact"/>
              <w:jc w:val="center"/>
              <w:rPr>
                <w:del w:id="5052" w:author="Administrator" w:date="2018-03-05T15:56:48Z"/>
                <w:rFonts w:ascii="宋体" w:hAnsi="宋体" w:cs="宋体"/>
                <w:sz w:val="24"/>
              </w:rPr>
            </w:pPr>
            <w:del w:id="5053" w:author="Administrator" w:date="2018-03-05T15:56:48Z">
              <w:r>
                <w:rPr>
                  <w:rFonts w:hint="eastAsia" w:ascii="宋体" w:hAnsi="宋体" w:cs="宋体"/>
                  <w:sz w:val="24"/>
                </w:rPr>
                <w:delText xml:space="preserve">    </w:delText>
              </w:r>
            </w:del>
            <w:del w:id="5054" w:author="Administrator" w:date="2018-03-05T15:56:48Z">
              <w:r>
                <w:rPr>
                  <w:rFonts w:ascii="宋体" w:hAnsi="宋体" w:cs="宋体"/>
                  <w:sz w:val="24"/>
                </w:rPr>
                <w:delText xml:space="preserve">          </w:delText>
              </w:r>
            </w:del>
            <w:del w:id="5055" w:author="Administrator" w:date="2018-03-05T15:56:48Z">
              <w:r>
                <w:rPr>
                  <w:rFonts w:hint="eastAsia" w:ascii="宋体" w:hAnsi="宋体" w:cs="宋体"/>
                  <w:sz w:val="24"/>
                </w:rPr>
                <w:delText>（盖章）</w:delText>
              </w:r>
            </w:del>
          </w:p>
          <w:p>
            <w:pPr>
              <w:spacing w:line="560" w:lineRule="exact"/>
              <w:jc w:val="right"/>
              <w:rPr>
                <w:del w:id="5056" w:author="Administrator" w:date="2018-03-05T15:56:48Z"/>
                <w:rFonts w:ascii="宋体" w:hAnsi="宋体" w:cs="宋体"/>
                <w:sz w:val="24"/>
              </w:rPr>
            </w:pPr>
            <w:del w:id="5057" w:author="Administrator" w:date="2018-03-05T15:56:48Z">
              <w:r>
                <w:rPr>
                  <w:rFonts w:hint="eastAsia" w:ascii="宋体" w:hAnsi="宋体" w:cs="宋体"/>
                  <w:sz w:val="24"/>
                </w:rPr>
                <w:delText>年   月   日</w:delText>
              </w:r>
            </w:del>
          </w:p>
        </w:tc>
        <w:tc>
          <w:tcPr>
            <w:tcW w:w="1276" w:type="dxa"/>
            <w:gridSpan w:val="2"/>
            <w:vAlign w:val="center"/>
          </w:tcPr>
          <w:p>
            <w:pPr>
              <w:spacing w:line="560" w:lineRule="exact"/>
              <w:jc w:val="center"/>
              <w:rPr>
                <w:del w:id="5058" w:author="Administrator" w:date="2018-03-05T15:56:48Z"/>
                <w:rFonts w:ascii="宋体" w:hAnsi="宋体" w:cs="宋体"/>
                <w:sz w:val="24"/>
              </w:rPr>
            </w:pPr>
            <w:del w:id="5059" w:author="Administrator" w:date="2018-03-05T15:56:48Z">
              <w:r>
                <w:rPr>
                  <w:rFonts w:hint="eastAsia" w:ascii="宋体" w:hAnsi="宋体" w:cs="宋体"/>
                  <w:sz w:val="24"/>
                </w:rPr>
                <w:delText>市财政局意见</w:delText>
              </w:r>
            </w:del>
          </w:p>
        </w:tc>
        <w:tc>
          <w:tcPr>
            <w:tcW w:w="3435" w:type="dxa"/>
          </w:tcPr>
          <w:p>
            <w:pPr>
              <w:spacing w:line="560" w:lineRule="exact"/>
              <w:jc w:val="center"/>
              <w:rPr>
                <w:del w:id="5060" w:author="Administrator" w:date="2018-03-05T15:56:48Z"/>
                <w:rFonts w:ascii="宋体" w:hAnsi="宋体" w:cs="宋体"/>
                <w:sz w:val="24"/>
              </w:rPr>
            </w:pPr>
          </w:p>
          <w:p>
            <w:pPr>
              <w:spacing w:line="560" w:lineRule="exact"/>
              <w:jc w:val="center"/>
              <w:rPr>
                <w:del w:id="5061" w:author="Administrator" w:date="2018-03-05T15:56:48Z"/>
                <w:rFonts w:ascii="宋体" w:hAnsi="宋体" w:cs="宋体"/>
                <w:sz w:val="24"/>
              </w:rPr>
            </w:pPr>
          </w:p>
          <w:p>
            <w:pPr>
              <w:spacing w:line="560" w:lineRule="exact"/>
              <w:jc w:val="center"/>
              <w:rPr>
                <w:del w:id="5062" w:author="Administrator" w:date="2018-03-05T15:56:48Z"/>
                <w:rFonts w:ascii="宋体" w:hAnsi="宋体" w:cs="宋体"/>
                <w:sz w:val="24"/>
              </w:rPr>
            </w:pPr>
            <w:del w:id="5063" w:author="Administrator" w:date="2018-03-05T15:56:48Z">
              <w:r>
                <w:rPr>
                  <w:rFonts w:hint="eastAsia" w:ascii="宋体" w:hAnsi="宋体" w:cs="宋体"/>
                  <w:sz w:val="24"/>
                </w:rPr>
                <w:delText xml:space="preserve">         </w:delText>
              </w:r>
            </w:del>
            <w:del w:id="5064" w:author="Administrator" w:date="2018-03-05T15:56:48Z">
              <w:r>
                <w:rPr>
                  <w:rFonts w:ascii="宋体" w:hAnsi="宋体" w:cs="宋体"/>
                  <w:sz w:val="24"/>
                </w:rPr>
                <w:delText xml:space="preserve">   </w:delText>
              </w:r>
            </w:del>
            <w:del w:id="5065" w:author="Administrator" w:date="2018-03-05T15:56:48Z">
              <w:r>
                <w:rPr>
                  <w:rFonts w:hint="eastAsia" w:ascii="宋体" w:hAnsi="宋体" w:cs="宋体"/>
                  <w:sz w:val="24"/>
                </w:rPr>
                <w:delText>（盖章）</w:delText>
              </w:r>
            </w:del>
          </w:p>
          <w:p>
            <w:pPr>
              <w:spacing w:line="560" w:lineRule="exact"/>
              <w:jc w:val="right"/>
              <w:rPr>
                <w:del w:id="5066" w:author="Administrator" w:date="2018-03-05T15:56:48Z"/>
                <w:rFonts w:ascii="宋体" w:hAnsi="宋体" w:cs="宋体"/>
                <w:sz w:val="24"/>
              </w:rPr>
            </w:pPr>
            <w:del w:id="5067" w:author="Administrator" w:date="2018-03-05T15:56:48Z">
              <w:r>
                <w:rPr>
                  <w:rFonts w:hint="eastAsia" w:ascii="宋体" w:hAnsi="宋体" w:cs="宋体"/>
                  <w:sz w:val="24"/>
                </w:rPr>
                <w:delText>年   月   日</w:delText>
              </w:r>
            </w:del>
          </w:p>
        </w:tc>
      </w:tr>
    </w:tbl>
    <w:p>
      <w:pPr>
        <w:spacing w:line="560" w:lineRule="exact"/>
        <w:rPr>
          <w:del w:id="5068" w:author="Administrator" w:date="2018-03-05T15:56:48Z"/>
        </w:rPr>
      </w:pPr>
      <w:del w:id="5069" w:author="Administrator" w:date="2018-03-05T15:56:48Z">
        <w:r>
          <w:rPr>
            <w:rFonts w:hint="eastAsia" w:ascii="宋体" w:hAnsi="宋体"/>
            <w:sz w:val="24"/>
          </w:rPr>
          <w:delText>注：本表一式三份，市财政局、市就业局经办科室和财务科各一份。</w:delText>
        </w:r>
      </w:del>
    </w:p>
    <w:p>
      <w:pPr>
        <w:spacing w:line="560" w:lineRule="exact"/>
        <w:jc w:val="left"/>
        <w:rPr>
          <w:del w:id="5070" w:author="Administrator" w:date="2018-03-05T15:56:48Z"/>
          <w:rFonts w:ascii="黑体" w:eastAsia="黑体"/>
          <w:sz w:val="36"/>
          <w:szCs w:val="36"/>
          <w:shd w:val="clear" w:color="auto" w:fill="FFFFFF"/>
        </w:rPr>
        <w:sectPr>
          <w:pgSz w:w="16838" w:h="11906" w:orient="landscape"/>
          <w:pgMar w:top="1797" w:right="1440" w:bottom="1797" w:left="1440" w:header="851" w:footer="992" w:gutter="0"/>
          <w:cols w:space="720" w:num="1"/>
          <w:docGrid w:type="lines" w:linePitch="312" w:charSpace="0"/>
        </w:sectPr>
      </w:pPr>
    </w:p>
    <w:p>
      <w:pPr>
        <w:rPr>
          <w:del w:id="5071" w:author="Administrator" w:date="2018-03-05T15:56:48Z"/>
          <w:rFonts w:ascii="仿宋_GB2312" w:hAnsi="宋体" w:eastAsia="仿宋_GB2312" w:cs="宋体"/>
          <w:sz w:val="32"/>
          <w:szCs w:val="32"/>
        </w:rPr>
      </w:pPr>
      <w:del w:id="5072" w:author="Administrator" w:date="2018-03-05T15:56:48Z">
        <w:r>
          <w:rPr>
            <w:rFonts w:hint="eastAsia" w:ascii="仿宋_GB2312" w:hAnsi="宋体" w:eastAsia="仿宋_GB2312" w:cs="宋体"/>
            <w:sz w:val="32"/>
            <w:szCs w:val="32"/>
          </w:rPr>
          <w:delText>附件8</w:delText>
        </w:r>
      </w:del>
    </w:p>
    <w:p>
      <w:pPr>
        <w:spacing w:line="520" w:lineRule="exact"/>
        <w:rPr>
          <w:del w:id="5073" w:author="Administrator" w:date="2018-03-05T15:56:48Z"/>
          <w:rFonts w:eastAsia="黑体"/>
          <w:bCs/>
          <w:sz w:val="36"/>
          <w:szCs w:val="36"/>
        </w:rPr>
      </w:pPr>
    </w:p>
    <w:p>
      <w:pPr>
        <w:spacing w:line="520" w:lineRule="exact"/>
        <w:jc w:val="center"/>
        <w:rPr>
          <w:del w:id="5074" w:author="Administrator" w:date="2018-03-05T15:56:48Z"/>
          <w:rFonts w:eastAsia="黑体"/>
          <w:bCs/>
          <w:spacing w:val="-20"/>
          <w:sz w:val="36"/>
          <w:szCs w:val="36"/>
        </w:rPr>
      </w:pPr>
      <w:del w:id="5075" w:author="Administrator" w:date="2018-03-05T15:56:48Z">
        <w:r>
          <w:rPr>
            <w:rFonts w:eastAsia="黑体"/>
            <w:bCs/>
            <w:spacing w:val="-20"/>
            <w:sz w:val="36"/>
            <w:szCs w:val="36"/>
          </w:rPr>
          <w:delText>湖州市人才工作站考核实施</w:delText>
        </w:r>
      </w:del>
      <w:del w:id="5076" w:author="Administrator" w:date="2018-03-05T15:56:48Z">
        <w:r>
          <w:rPr>
            <w:rFonts w:hint="eastAsia" w:eastAsia="黑体"/>
            <w:bCs/>
            <w:spacing w:val="-20"/>
            <w:sz w:val="36"/>
            <w:szCs w:val="36"/>
            <w:lang w:eastAsia="zh-CN"/>
          </w:rPr>
          <w:delText>办法</w:delText>
        </w:r>
      </w:del>
      <w:del w:id="5077" w:author="Administrator" w:date="2018-03-05T15:56:48Z">
        <w:r>
          <w:rPr>
            <w:rFonts w:eastAsia="黑体"/>
            <w:bCs/>
            <w:spacing w:val="-20"/>
            <w:sz w:val="36"/>
            <w:szCs w:val="36"/>
          </w:rPr>
          <w:delText>（试行）</w:delText>
        </w:r>
      </w:del>
    </w:p>
    <w:p>
      <w:pPr>
        <w:spacing w:line="520" w:lineRule="exact"/>
        <w:ind w:firstLine="600" w:firstLineChars="200"/>
        <w:rPr>
          <w:del w:id="5078" w:author="Administrator" w:date="2018-03-05T15:56:48Z"/>
          <w:rFonts w:eastAsia="仿宋"/>
          <w:bCs/>
          <w:sz w:val="30"/>
          <w:szCs w:val="30"/>
        </w:rPr>
      </w:pPr>
    </w:p>
    <w:p>
      <w:pPr>
        <w:spacing w:line="520" w:lineRule="exact"/>
        <w:ind w:firstLine="600" w:firstLineChars="200"/>
        <w:rPr>
          <w:del w:id="5079" w:author="Administrator" w:date="2018-03-05T15:56:48Z"/>
          <w:rFonts w:eastAsia="仿宋_GB2312"/>
          <w:bCs/>
          <w:sz w:val="30"/>
          <w:szCs w:val="30"/>
        </w:rPr>
      </w:pPr>
      <w:del w:id="5080" w:author="Administrator" w:date="2018-03-05T15:56:48Z">
        <w:r>
          <w:rPr>
            <w:rFonts w:eastAsia="仿宋_GB2312"/>
            <w:bCs/>
            <w:sz w:val="30"/>
            <w:szCs w:val="30"/>
          </w:rPr>
          <w:delText>为进一步拓宽大学生招引渠道，根据</w:delText>
        </w:r>
      </w:del>
      <w:del w:id="5081" w:author="Administrator" w:date="2018-03-05T15:56:48Z">
        <w:r>
          <w:rPr>
            <w:rFonts w:eastAsia="仿宋_GB2312"/>
            <w:sz w:val="30"/>
            <w:szCs w:val="30"/>
          </w:rPr>
          <w:delText>《</w:delText>
        </w:r>
      </w:del>
      <w:del w:id="5082" w:author="Administrator" w:date="2018-03-05T15:56:48Z">
        <w:r>
          <w:rPr>
            <w:rFonts w:hint="eastAsia" w:eastAsia="仿宋_GB2312"/>
            <w:sz w:val="30"/>
            <w:szCs w:val="30"/>
          </w:rPr>
          <w:delText>湖州市人民政府办公室</w:delText>
        </w:r>
      </w:del>
      <w:del w:id="5083" w:author="Administrator" w:date="2018-03-05T15:56:48Z">
        <w:r>
          <w:rPr>
            <w:rFonts w:eastAsia="仿宋_GB2312"/>
            <w:sz w:val="30"/>
            <w:szCs w:val="30"/>
          </w:rPr>
          <w:delText>关于进一步扶持大学生就业创业新十条政策（试行）的通知》（湖政办发〔2017〕108号）</w:delText>
        </w:r>
      </w:del>
      <w:del w:id="5084" w:author="Administrator" w:date="2018-03-05T15:56:48Z">
        <w:r>
          <w:rPr>
            <w:rFonts w:hint="eastAsia" w:eastAsia="仿宋_GB2312"/>
            <w:bCs/>
            <w:sz w:val="30"/>
            <w:szCs w:val="30"/>
          </w:rPr>
          <w:delText>精神</w:delText>
        </w:r>
      </w:del>
      <w:del w:id="5085" w:author="Administrator" w:date="2018-03-05T15:56:48Z">
        <w:r>
          <w:rPr>
            <w:rFonts w:eastAsia="仿宋_GB2312"/>
            <w:bCs/>
            <w:sz w:val="30"/>
            <w:szCs w:val="30"/>
          </w:rPr>
          <w:delText>，</w:delText>
        </w:r>
      </w:del>
      <w:del w:id="5086" w:author="Administrator" w:date="2018-03-05T15:56:48Z">
        <w:r>
          <w:rPr>
            <w:rFonts w:hint="eastAsia" w:eastAsia="仿宋_GB2312"/>
            <w:bCs/>
            <w:sz w:val="30"/>
            <w:szCs w:val="30"/>
          </w:rPr>
          <w:delText>现</w:delText>
        </w:r>
      </w:del>
      <w:del w:id="5087" w:author="Administrator" w:date="2018-03-05T15:56:48Z">
        <w:r>
          <w:rPr>
            <w:rFonts w:eastAsia="仿宋_GB2312"/>
            <w:bCs/>
            <w:sz w:val="30"/>
            <w:szCs w:val="30"/>
          </w:rPr>
          <w:delText>就人才工作站考核具体实施</w:delText>
        </w:r>
      </w:del>
      <w:del w:id="5088" w:author="Administrator" w:date="2018-03-05T15:56:48Z">
        <w:r>
          <w:rPr>
            <w:rFonts w:hint="eastAsia" w:eastAsia="仿宋_GB2312"/>
            <w:bCs/>
            <w:sz w:val="30"/>
            <w:szCs w:val="30"/>
            <w:lang w:eastAsia="zh-CN"/>
          </w:rPr>
          <w:delText>办法</w:delText>
        </w:r>
      </w:del>
      <w:del w:id="5089" w:author="Administrator" w:date="2018-03-05T15:56:48Z">
        <w:r>
          <w:rPr>
            <w:rFonts w:eastAsia="仿宋_GB2312"/>
            <w:bCs/>
            <w:sz w:val="30"/>
            <w:szCs w:val="30"/>
          </w:rPr>
          <w:delText>明确如下：</w:delText>
        </w:r>
      </w:del>
    </w:p>
    <w:p>
      <w:pPr>
        <w:spacing w:line="520" w:lineRule="exact"/>
        <w:ind w:firstLine="600" w:firstLineChars="200"/>
        <w:rPr>
          <w:del w:id="5090" w:author="Administrator" w:date="2018-03-05T15:56:48Z"/>
          <w:rFonts w:eastAsia="黑体"/>
          <w:sz w:val="30"/>
          <w:szCs w:val="30"/>
        </w:rPr>
      </w:pPr>
      <w:del w:id="5091" w:author="Administrator" w:date="2018-03-05T15:56:48Z">
        <w:r>
          <w:rPr>
            <w:rFonts w:eastAsia="黑体"/>
            <w:sz w:val="30"/>
            <w:szCs w:val="30"/>
          </w:rPr>
          <w:delText>一、考核对象</w:delText>
        </w:r>
      </w:del>
    </w:p>
    <w:p>
      <w:pPr>
        <w:spacing w:line="520" w:lineRule="exact"/>
        <w:ind w:firstLine="600" w:firstLineChars="200"/>
        <w:rPr>
          <w:del w:id="5092" w:author="Administrator" w:date="2018-03-05T15:56:48Z"/>
          <w:rFonts w:eastAsia="仿宋_GB2312"/>
          <w:bCs/>
          <w:sz w:val="30"/>
          <w:szCs w:val="30"/>
        </w:rPr>
      </w:pPr>
      <w:del w:id="5093" w:author="Administrator" w:date="2018-03-05T15:56:48Z">
        <w:r>
          <w:rPr>
            <w:rFonts w:eastAsia="仿宋_GB2312"/>
            <w:bCs/>
            <w:sz w:val="30"/>
            <w:szCs w:val="30"/>
          </w:rPr>
          <w:delText>由湖州市</w:delText>
        </w:r>
      </w:del>
      <w:del w:id="5094" w:author="Administrator" w:date="2018-03-05T15:56:48Z">
        <w:r>
          <w:rPr>
            <w:rFonts w:hint="eastAsia" w:eastAsia="仿宋_GB2312"/>
            <w:bCs/>
            <w:sz w:val="30"/>
            <w:szCs w:val="30"/>
          </w:rPr>
          <w:delText>人力资源和社会保障</w:delText>
        </w:r>
      </w:del>
      <w:del w:id="5095" w:author="Administrator" w:date="2018-03-05T15:56:48Z">
        <w:r>
          <w:rPr>
            <w:rFonts w:eastAsia="仿宋_GB2312"/>
            <w:bCs/>
            <w:sz w:val="30"/>
            <w:szCs w:val="30"/>
          </w:rPr>
          <w:delText>局</w:delText>
        </w:r>
      </w:del>
      <w:del w:id="5096" w:author="Administrator" w:date="2018-03-05T15:56:48Z">
        <w:r>
          <w:rPr>
            <w:rFonts w:hint="eastAsia" w:eastAsia="仿宋_GB2312"/>
            <w:bCs/>
            <w:sz w:val="30"/>
            <w:szCs w:val="30"/>
          </w:rPr>
          <w:delText>设立</w:delText>
        </w:r>
      </w:del>
      <w:del w:id="5097" w:author="Administrator" w:date="2018-03-05T15:56:48Z">
        <w:r>
          <w:rPr>
            <w:rFonts w:eastAsia="仿宋_GB2312"/>
            <w:bCs/>
            <w:sz w:val="30"/>
            <w:szCs w:val="30"/>
          </w:rPr>
          <w:delText>的市级“人才工作站”（含高校、人才交流机构或人才中介）。</w:delText>
        </w:r>
      </w:del>
    </w:p>
    <w:p>
      <w:pPr>
        <w:spacing w:line="520" w:lineRule="exact"/>
        <w:ind w:firstLine="600" w:firstLineChars="200"/>
        <w:rPr>
          <w:del w:id="5098" w:author="Administrator" w:date="2018-03-05T15:56:48Z"/>
          <w:rFonts w:eastAsia="黑体"/>
          <w:sz w:val="30"/>
          <w:szCs w:val="30"/>
        </w:rPr>
      </w:pPr>
      <w:del w:id="5099" w:author="Administrator" w:date="2018-03-05T15:56:48Z">
        <w:r>
          <w:rPr>
            <w:rFonts w:eastAsia="黑体"/>
            <w:sz w:val="30"/>
            <w:szCs w:val="30"/>
          </w:rPr>
          <w:delText>二、考核内容</w:delText>
        </w:r>
      </w:del>
    </w:p>
    <w:p>
      <w:pPr>
        <w:spacing w:line="520" w:lineRule="exact"/>
        <w:ind w:firstLine="520" w:firstLineChars="200"/>
        <w:jc w:val="left"/>
        <w:rPr>
          <w:del w:id="5100" w:author="Administrator" w:date="2018-03-05T15:56:48Z"/>
          <w:rFonts w:eastAsia="楷体_GB2312"/>
          <w:b/>
          <w:bCs/>
          <w:spacing w:val="-20"/>
          <w:sz w:val="30"/>
          <w:szCs w:val="30"/>
        </w:rPr>
      </w:pPr>
      <w:del w:id="5101" w:author="Administrator" w:date="2018-03-05T15:56:48Z">
        <w:r>
          <w:rPr>
            <w:rFonts w:eastAsia="楷体_GB2312"/>
            <w:b/>
            <w:bCs/>
            <w:spacing w:val="-20"/>
            <w:sz w:val="30"/>
            <w:szCs w:val="30"/>
          </w:rPr>
          <w:delText>（一）工作机制健全</w:delText>
        </w:r>
      </w:del>
    </w:p>
    <w:p>
      <w:pPr>
        <w:spacing w:line="520" w:lineRule="exact"/>
        <w:ind w:firstLine="600" w:firstLineChars="200"/>
        <w:rPr>
          <w:del w:id="5102" w:author="Administrator" w:date="2018-03-05T15:56:48Z"/>
          <w:rFonts w:eastAsia="仿宋_GB2312"/>
          <w:bCs/>
          <w:sz w:val="30"/>
          <w:szCs w:val="30"/>
        </w:rPr>
      </w:pPr>
      <w:del w:id="5103" w:author="Administrator" w:date="2018-03-05T15:56:48Z">
        <w:r>
          <w:rPr>
            <w:rFonts w:eastAsia="仿宋_GB2312"/>
            <w:bCs/>
            <w:sz w:val="30"/>
            <w:szCs w:val="30"/>
          </w:rPr>
          <w:delText>1</w:delText>
        </w:r>
      </w:del>
      <w:del w:id="5104" w:author="Administrator" w:date="2018-03-05T15:56:48Z">
        <w:r>
          <w:rPr>
            <w:rFonts w:hint="eastAsia" w:eastAsia="仿宋_GB2312"/>
            <w:bCs/>
            <w:sz w:val="30"/>
            <w:szCs w:val="30"/>
          </w:rPr>
          <w:delText>．</w:delText>
        </w:r>
      </w:del>
      <w:del w:id="5105" w:author="Administrator" w:date="2018-03-05T15:56:48Z">
        <w:r>
          <w:rPr>
            <w:rFonts w:eastAsia="仿宋_GB2312"/>
            <w:bCs/>
            <w:sz w:val="30"/>
            <w:szCs w:val="30"/>
          </w:rPr>
          <w:delText>协助湖州市</w:delText>
        </w:r>
      </w:del>
      <w:del w:id="5106" w:author="Administrator" w:date="2018-03-05T15:56:48Z">
        <w:r>
          <w:rPr>
            <w:rFonts w:hint="eastAsia" w:eastAsia="仿宋_GB2312"/>
            <w:bCs/>
            <w:sz w:val="30"/>
            <w:szCs w:val="30"/>
          </w:rPr>
          <w:delText>人力资源和社会保障</w:delText>
        </w:r>
      </w:del>
      <w:del w:id="5107" w:author="Administrator" w:date="2018-03-05T15:56:48Z">
        <w:r>
          <w:rPr>
            <w:rFonts w:eastAsia="仿宋_GB2312"/>
            <w:bCs/>
            <w:sz w:val="30"/>
            <w:szCs w:val="30"/>
          </w:rPr>
          <w:delText>局建立校地合作联席会议制度，每年</w:delText>
        </w:r>
      </w:del>
      <w:del w:id="5108" w:author="Administrator" w:date="2018-03-05T15:56:48Z">
        <w:r>
          <w:rPr>
            <w:rFonts w:hint="eastAsia" w:eastAsia="仿宋_GB2312"/>
            <w:bCs/>
            <w:sz w:val="30"/>
            <w:szCs w:val="30"/>
          </w:rPr>
          <w:delText>共同</w:delText>
        </w:r>
      </w:del>
      <w:del w:id="5109" w:author="Administrator" w:date="2018-03-05T15:56:48Z">
        <w:r>
          <w:rPr>
            <w:rFonts w:eastAsia="仿宋_GB2312"/>
            <w:bCs/>
            <w:sz w:val="30"/>
            <w:szCs w:val="30"/>
          </w:rPr>
          <w:delText>召开相关高校或院系对接会议2次以上，讨论、沟通双方交流合作项目实施情况，协调解决合作中的重大事项；</w:delText>
        </w:r>
      </w:del>
    </w:p>
    <w:p>
      <w:pPr>
        <w:spacing w:line="520" w:lineRule="exact"/>
        <w:ind w:firstLine="600" w:firstLineChars="200"/>
        <w:rPr>
          <w:del w:id="5110" w:author="Administrator" w:date="2018-03-05T15:56:48Z"/>
          <w:rFonts w:eastAsia="仿宋_GB2312"/>
          <w:bCs/>
          <w:sz w:val="30"/>
          <w:szCs w:val="30"/>
        </w:rPr>
      </w:pPr>
      <w:del w:id="5111" w:author="Administrator" w:date="2018-03-05T15:56:48Z">
        <w:r>
          <w:rPr>
            <w:rFonts w:eastAsia="仿宋_GB2312"/>
            <w:bCs/>
            <w:sz w:val="30"/>
            <w:szCs w:val="30"/>
          </w:rPr>
          <w:delText>2．每年确定工作站的工作重点，落实专人承担日常事务的联络与处理职能，及时沟通解决工作推进中的困难和问题。</w:delText>
        </w:r>
      </w:del>
    </w:p>
    <w:p>
      <w:pPr>
        <w:spacing w:line="520" w:lineRule="exact"/>
        <w:ind w:firstLine="520" w:firstLineChars="200"/>
        <w:jc w:val="left"/>
        <w:rPr>
          <w:del w:id="5112" w:author="Administrator" w:date="2018-03-05T15:56:48Z"/>
          <w:rFonts w:eastAsia="楷体_GB2312"/>
          <w:b/>
          <w:bCs/>
          <w:spacing w:val="-20"/>
          <w:sz w:val="30"/>
          <w:szCs w:val="30"/>
        </w:rPr>
      </w:pPr>
      <w:del w:id="5113" w:author="Administrator" w:date="2018-03-05T15:56:48Z">
        <w:r>
          <w:rPr>
            <w:rFonts w:eastAsia="楷体_GB2312"/>
            <w:b/>
            <w:bCs/>
            <w:spacing w:val="-20"/>
            <w:sz w:val="30"/>
            <w:szCs w:val="30"/>
          </w:rPr>
          <w:delText>（二）工作职能到位</w:delText>
        </w:r>
      </w:del>
    </w:p>
    <w:p>
      <w:pPr>
        <w:spacing w:line="520" w:lineRule="exact"/>
        <w:ind w:firstLine="600" w:firstLineChars="200"/>
        <w:rPr>
          <w:del w:id="5114" w:author="Administrator" w:date="2018-03-05T15:56:48Z"/>
          <w:rFonts w:eastAsia="仿宋_GB2312"/>
          <w:bCs/>
          <w:sz w:val="30"/>
          <w:szCs w:val="30"/>
        </w:rPr>
      </w:pPr>
      <w:del w:id="5115" w:author="Administrator" w:date="2018-03-05T15:56:48Z">
        <w:r>
          <w:rPr>
            <w:rFonts w:eastAsia="仿宋_GB2312"/>
            <w:bCs/>
            <w:sz w:val="30"/>
            <w:szCs w:val="30"/>
          </w:rPr>
          <w:delText>1．</w:delText>
        </w:r>
      </w:del>
      <w:del w:id="5116" w:author="Administrator" w:date="2018-03-05T15:56:48Z">
        <w:r>
          <w:rPr>
            <w:rFonts w:hint="eastAsia" w:eastAsia="仿宋_GB2312"/>
            <w:bCs/>
            <w:sz w:val="30"/>
            <w:szCs w:val="30"/>
          </w:rPr>
          <w:delText>协助</w:delText>
        </w:r>
      </w:del>
      <w:del w:id="5117" w:author="Administrator" w:date="2018-03-05T15:56:48Z">
        <w:r>
          <w:rPr>
            <w:rFonts w:eastAsia="仿宋_GB2312"/>
            <w:bCs/>
            <w:sz w:val="30"/>
            <w:szCs w:val="30"/>
          </w:rPr>
          <w:delText>举办校园专场招聘工作；</w:delText>
        </w:r>
      </w:del>
    </w:p>
    <w:p>
      <w:pPr>
        <w:spacing w:line="520" w:lineRule="exact"/>
        <w:ind w:firstLine="600" w:firstLineChars="200"/>
        <w:rPr>
          <w:del w:id="5118" w:author="Administrator" w:date="2018-03-05T15:56:48Z"/>
          <w:rFonts w:eastAsia="仿宋_GB2312"/>
          <w:bCs/>
          <w:sz w:val="30"/>
          <w:szCs w:val="30"/>
        </w:rPr>
      </w:pPr>
      <w:del w:id="5119" w:author="Administrator" w:date="2018-03-05T15:56:48Z">
        <w:r>
          <w:rPr>
            <w:rFonts w:eastAsia="仿宋_GB2312"/>
            <w:bCs/>
            <w:sz w:val="30"/>
            <w:szCs w:val="30"/>
          </w:rPr>
          <w:delText>2．组织高校学生</w:delText>
        </w:r>
      </w:del>
      <w:del w:id="5120" w:author="Administrator" w:date="2018-03-05T15:56:48Z">
        <w:r>
          <w:rPr>
            <w:rFonts w:hint="eastAsia" w:eastAsia="仿宋_GB2312"/>
            <w:bCs/>
            <w:sz w:val="30"/>
            <w:szCs w:val="30"/>
          </w:rPr>
          <w:delText>实训</w:delText>
        </w:r>
      </w:del>
      <w:del w:id="5121" w:author="Administrator" w:date="2018-03-05T15:56:48Z">
        <w:r>
          <w:rPr>
            <w:rFonts w:eastAsia="仿宋_GB2312"/>
            <w:bCs/>
            <w:sz w:val="30"/>
            <w:szCs w:val="30"/>
          </w:rPr>
          <w:delText>工作；</w:delText>
        </w:r>
      </w:del>
    </w:p>
    <w:p>
      <w:pPr>
        <w:spacing w:line="520" w:lineRule="exact"/>
        <w:ind w:firstLine="600" w:firstLineChars="200"/>
        <w:rPr>
          <w:del w:id="5122" w:author="Administrator" w:date="2018-03-05T15:56:48Z"/>
          <w:rFonts w:eastAsia="仿宋_GB2312"/>
          <w:bCs/>
          <w:sz w:val="30"/>
          <w:szCs w:val="30"/>
        </w:rPr>
      </w:pPr>
      <w:del w:id="5123" w:author="Administrator" w:date="2018-03-05T15:56:48Z">
        <w:r>
          <w:rPr>
            <w:rFonts w:eastAsia="仿宋_GB2312"/>
            <w:bCs/>
            <w:sz w:val="30"/>
            <w:szCs w:val="30"/>
          </w:rPr>
          <w:delText>3．推进人才载体建设；</w:delText>
        </w:r>
      </w:del>
    </w:p>
    <w:p>
      <w:pPr>
        <w:spacing w:line="520" w:lineRule="exact"/>
        <w:ind w:firstLine="600" w:firstLineChars="200"/>
        <w:rPr>
          <w:del w:id="5124" w:author="Administrator" w:date="2018-03-05T15:56:48Z"/>
          <w:rFonts w:eastAsia="仿宋_GB2312"/>
          <w:bCs/>
          <w:sz w:val="30"/>
          <w:szCs w:val="30"/>
        </w:rPr>
      </w:pPr>
      <w:del w:id="5125" w:author="Administrator" w:date="2018-03-05T15:56:48Z">
        <w:r>
          <w:rPr>
            <w:rFonts w:eastAsia="仿宋_GB2312"/>
            <w:bCs/>
            <w:sz w:val="30"/>
            <w:szCs w:val="30"/>
          </w:rPr>
          <w:delText>4．促进人才智力合作；</w:delText>
        </w:r>
      </w:del>
    </w:p>
    <w:p>
      <w:pPr>
        <w:spacing w:line="520" w:lineRule="exact"/>
        <w:ind w:firstLine="600" w:firstLineChars="200"/>
        <w:rPr>
          <w:del w:id="5126" w:author="Administrator" w:date="2018-03-05T15:56:48Z"/>
          <w:rFonts w:eastAsia="仿宋_GB2312"/>
          <w:bCs/>
          <w:sz w:val="30"/>
          <w:szCs w:val="30"/>
        </w:rPr>
      </w:pPr>
      <w:del w:id="5127" w:author="Administrator" w:date="2018-03-05T15:56:48Z">
        <w:r>
          <w:rPr>
            <w:rFonts w:eastAsia="仿宋_GB2312"/>
            <w:bCs/>
            <w:sz w:val="30"/>
            <w:szCs w:val="30"/>
          </w:rPr>
          <w:delText>5．</w:delText>
        </w:r>
      </w:del>
      <w:del w:id="5128" w:author="Administrator" w:date="2018-03-05T15:56:48Z">
        <w:r>
          <w:rPr>
            <w:rFonts w:hint="eastAsia" w:eastAsia="仿宋_GB2312"/>
            <w:bCs/>
            <w:sz w:val="30"/>
            <w:szCs w:val="30"/>
          </w:rPr>
          <w:delText>协助</w:delText>
        </w:r>
      </w:del>
      <w:del w:id="5129" w:author="Administrator" w:date="2018-03-05T15:56:48Z">
        <w:r>
          <w:rPr>
            <w:rFonts w:eastAsia="仿宋_GB2312"/>
            <w:bCs/>
            <w:sz w:val="30"/>
            <w:szCs w:val="30"/>
          </w:rPr>
          <w:delText>开展政策推介宣讲活动；</w:delText>
        </w:r>
      </w:del>
    </w:p>
    <w:p>
      <w:pPr>
        <w:spacing w:line="520" w:lineRule="exact"/>
        <w:ind w:firstLine="600" w:firstLineChars="200"/>
        <w:rPr>
          <w:del w:id="5130" w:author="Administrator" w:date="2018-03-05T15:56:48Z"/>
          <w:rFonts w:eastAsia="仿宋_GB2312"/>
          <w:bCs/>
          <w:sz w:val="30"/>
          <w:szCs w:val="30"/>
        </w:rPr>
      </w:pPr>
      <w:del w:id="5131" w:author="Administrator" w:date="2018-03-05T15:56:48Z">
        <w:r>
          <w:rPr>
            <w:rFonts w:eastAsia="仿宋_GB2312"/>
            <w:bCs/>
            <w:sz w:val="30"/>
            <w:szCs w:val="30"/>
          </w:rPr>
          <w:delText>6．建立信息互通共享机制；</w:delText>
        </w:r>
      </w:del>
    </w:p>
    <w:p>
      <w:pPr>
        <w:spacing w:line="520" w:lineRule="exact"/>
        <w:ind w:firstLine="600" w:firstLineChars="200"/>
        <w:rPr>
          <w:del w:id="5132" w:author="Administrator" w:date="2018-03-05T15:56:48Z"/>
          <w:rFonts w:eastAsia="仿宋_GB2312"/>
          <w:bCs/>
          <w:sz w:val="30"/>
          <w:szCs w:val="30"/>
        </w:rPr>
      </w:pPr>
      <w:del w:id="5133" w:author="Administrator" w:date="2018-03-05T15:56:48Z">
        <w:r>
          <w:rPr>
            <w:rFonts w:eastAsia="仿宋_GB2312"/>
            <w:bCs/>
            <w:sz w:val="30"/>
            <w:szCs w:val="30"/>
          </w:rPr>
          <w:delText>7．反馈学生生源信息。</w:delText>
        </w:r>
      </w:del>
    </w:p>
    <w:p>
      <w:pPr>
        <w:spacing w:line="520" w:lineRule="exact"/>
        <w:ind w:firstLine="520" w:firstLineChars="200"/>
        <w:jc w:val="left"/>
        <w:rPr>
          <w:del w:id="5134" w:author="Administrator" w:date="2018-03-05T15:56:48Z"/>
          <w:rFonts w:eastAsia="楷体_GB2312"/>
          <w:b/>
          <w:bCs/>
          <w:spacing w:val="-20"/>
          <w:sz w:val="30"/>
          <w:szCs w:val="30"/>
        </w:rPr>
      </w:pPr>
      <w:del w:id="5135" w:author="Administrator" w:date="2018-03-05T15:56:48Z">
        <w:r>
          <w:rPr>
            <w:rFonts w:eastAsia="楷体_GB2312"/>
            <w:b/>
            <w:bCs/>
            <w:spacing w:val="-20"/>
            <w:sz w:val="30"/>
            <w:szCs w:val="30"/>
          </w:rPr>
          <w:delText>（三）工作成效明显</w:delText>
        </w:r>
      </w:del>
    </w:p>
    <w:p>
      <w:pPr>
        <w:spacing w:line="520" w:lineRule="exact"/>
        <w:ind w:firstLine="600" w:firstLineChars="200"/>
        <w:rPr>
          <w:del w:id="5136" w:author="Administrator" w:date="2018-03-05T15:56:48Z"/>
          <w:rFonts w:eastAsia="仿宋_GB2312"/>
          <w:bCs/>
          <w:sz w:val="30"/>
          <w:szCs w:val="30"/>
        </w:rPr>
      </w:pPr>
      <w:del w:id="5137" w:author="Administrator" w:date="2018-03-05T15:56:48Z">
        <w:r>
          <w:rPr>
            <w:rFonts w:eastAsia="仿宋_GB2312"/>
            <w:bCs/>
            <w:sz w:val="30"/>
            <w:szCs w:val="30"/>
          </w:rPr>
          <w:delText>1．每年组织高校—湖州</w:delText>
        </w:r>
      </w:del>
      <w:del w:id="5138" w:author="Administrator" w:date="2018-03-05T15:56:48Z">
        <w:r>
          <w:rPr>
            <w:rFonts w:hint="eastAsia" w:eastAsia="仿宋_GB2312"/>
            <w:bCs/>
            <w:sz w:val="30"/>
            <w:szCs w:val="30"/>
          </w:rPr>
          <w:delText>（含县区及企业）</w:delText>
        </w:r>
      </w:del>
      <w:del w:id="5139" w:author="Administrator" w:date="2018-03-05T15:56:48Z">
        <w:r>
          <w:rPr>
            <w:rFonts w:eastAsia="仿宋_GB2312"/>
            <w:bCs/>
            <w:sz w:val="30"/>
            <w:szCs w:val="30"/>
          </w:rPr>
          <w:delText>校园专场招聘会5次以上，引导高校毕业生向湖州科技城、重点骨干企业、县区重点平台等就业创业；</w:delText>
        </w:r>
      </w:del>
    </w:p>
    <w:p>
      <w:pPr>
        <w:spacing w:line="520" w:lineRule="exact"/>
        <w:ind w:firstLine="600" w:firstLineChars="200"/>
        <w:rPr>
          <w:del w:id="5140" w:author="Administrator" w:date="2018-03-05T15:56:48Z"/>
          <w:rFonts w:eastAsia="仿宋_GB2312"/>
          <w:bCs/>
          <w:sz w:val="30"/>
          <w:szCs w:val="30"/>
        </w:rPr>
      </w:pPr>
      <w:del w:id="5141" w:author="Administrator" w:date="2018-03-05T15:56:48Z">
        <w:r>
          <w:rPr>
            <w:rFonts w:eastAsia="仿宋_GB2312"/>
            <w:bCs/>
            <w:sz w:val="30"/>
            <w:szCs w:val="30"/>
          </w:rPr>
          <w:delText>2．每年组织高校在校学生进行对口实</w:delText>
        </w:r>
      </w:del>
      <w:del w:id="5142" w:author="Administrator" w:date="2018-03-05T15:56:48Z">
        <w:r>
          <w:rPr>
            <w:rFonts w:hint="eastAsia" w:eastAsia="仿宋_GB2312"/>
            <w:bCs/>
            <w:sz w:val="30"/>
            <w:szCs w:val="30"/>
          </w:rPr>
          <w:delText>训</w:delText>
        </w:r>
      </w:del>
      <w:del w:id="5143" w:author="Administrator" w:date="2018-03-05T15:56:48Z">
        <w:r>
          <w:rPr>
            <w:rFonts w:eastAsia="仿宋_GB2312"/>
            <w:bCs/>
            <w:sz w:val="30"/>
            <w:szCs w:val="30"/>
          </w:rPr>
          <w:delText>，实</w:delText>
        </w:r>
      </w:del>
      <w:del w:id="5144" w:author="Administrator" w:date="2018-03-05T15:56:48Z">
        <w:r>
          <w:rPr>
            <w:rFonts w:hint="eastAsia" w:eastAsia="仿宋_GB2312"/>
            <w:bCs/>
            <w:sz w:val="30"/>
            <w:szCs w:val="30"/>
          </w:rPr>
          <w:delText>训</w:delText>
        </w:r>
      </w:del>
      <w:del w:id="5145" w:author="Administrator" w:date="2018-03-05T15:56:48Z">
        <w:r>
          <w:rPr>
            <w:rFonts w:eastAsia="仿宋_GB2312"/>
            <w:bCs/>
            <w:sz w:val="30"/>
            <w:szCs w:val="30"/>
          </w:rPr>
          <w:delText>人数不少于200人</w:delText>
        </w:r>
      </w:del>
      <w:del w:id="5146" w:author="Administrator" w:date="2018-03-05T15:56:48Z">
        <w:r>
          <w:rPr>
            <w:rFonts w:hint="eastAsia" w:eastAsia="仿宋_GB2312"/>
            <w:bCs/>
            <w:sz w:val="30"/>
            <w:szCs w:val="30"/>
          </w:rPr>
          <w:delText>次</w:delText>
        </w:r>
      </w:del>
      <w:del w:id="5147" w:author="Administrator" w:date="2018-03-05T15:56:48Z">
        <w:r>
          <w:rPr>
            <w:rFonts w:eastAsia="仿宋_GB2312"/>
            <w:bCs/>
            <w:sz w:val="30"/>
            <w:szCs w:val="30"/>
          </w:rPr>
          <w:delText>；</w:delText>
        </w:r>
      </w:del>
    </w:p>
    <w:p>
      <w:pPr>
        <w:spacing w:line="520" w:lineRule="exact"/>
        <w:ind w:firstLine="600" w:firstLineChars="200"/>
        <w:rPr>
          <w:del w:id="5148" w:author="Administrator" w:date="2018-03-05T15:56:48Z"/>
          <w:rFonts w:eastAsia="仿宋_GB2312"/>
          <w:bCs/>
          <w:sz w:val="30"/>
          <w:szCs w:val="30"/>
        </w:rPr>
      </w:pPr>
      <w:del w:id="5149" w:author="Administrator" w:date="2018-03-05T15:56:48Z">
        <w:r>
          <w:rPr>
            <w:rFonts w:eastAsia="仿宋_GB2312"/>
            <w:bCs/>
            <w:sz w:val="30"/>
            <w:szCs w:val="30"/>
          </w:rPr>
          <w:delText>3．引导高校院士、博士等专家及团队，以成果转化、技术咨询、项目攻坚等形式，在湖州市共建院士专家工作站、博士后工作站等创新载体，促进高校科技成果在湖州转化；</w:delText>
        </w:r>
      </w:del>
    </w:p>
    <w:p>
      <w:pPr>
        <w:spacing w:line="520" w:lineRule="exact"/>
        <w:ind w:firstLine="600" w:firstLineChars="200"/>
        <w:rPr>
          <w:del w:id="5150" w:author="Administrator" w:date="2018-03-05T15:56:48Z"/>
          <w:rFonts w:eastAsia="仿宋_GB2312"/>
          <w:bCs/>
          <w:sz w:val="30"/>
          <w:szCs w:val="30"/>
        </w:rPr>
      </w:pPr>
      <w:del w:id="5151" w:author="Administrator" w:date="2018-03-05T15:56:48Z">
        <w:r>
          <w:rPr>
            <w:rFonts w:eastAsia="仿宋_GB2312"/>
            <w:bCs/>
            <w:sz w:val="30"/>
            <w:szCs w:val="30"/>
          </w:rPr>
          <w:delText>4．每年组织“高校专家湖州行”活动</w:delText>
        </w:r>
      </w:del>
      <w:del w:id="5152" w:author="Administrator" w:date="2018-03-05T15:56:48Z">
        <w:r>
          <w:rPr>
            <w:rFonts w:hint="eastAsia" w:eastAsia="仿宋_GB2312"/>
            <w:bCs/>
            <w:sz w:val="30"/>
            <w:szCs w:val="30"/>
          </w:rPr>
          <w:delText>2</w:delText>
        </w:r>
      </w:del>
      <w:del w:id="5153" w:author="Administrator" w:date="2018-03-05T15:56:48Z">
        <w:r>
          <w:rPr>
            <w:rFonts w:eastAsia="仿宋_GB2312"/>
            <w:bCs/>
            <w:sz w:val="30"/>
            <w:szCs w:val="30"/>
          </w:rPr>
          <w:delText>次以上；</w:delText>
        </w:r>
      </w:del>
    </w:p>
    <w:p>
      <w:pPr>
        <w:spacing w:line="520" w:lineRule="exact"/>
        <w:ind w:firstLine="600" w:firstLineChars="200"/>
        <w:rPr>
          <w:del w:id="5154" w:author="Administrator" w:date="2018-03-05T15:56:48Z"/>
          <w:rFonts w:eastAsia="仿宋_GB2312"/>
          <w:bCs/>
          <w:sz w:val="30"/>
          <w:szCs w:val="30"/>
        </w:rPr>
      </w:pPr>
      <w:del w:id="5155" w:author="Administrator" w:date="2018-03-05T15:56:48Z">
        <w:r>
          <w:rPr>
            <w:rFonts w:eastAsia="仿宋_GB2312"/>
            <w:bCs/>
            <w:sz w:val="30"/>
            <w:szCs w:val="30"/>
          </w:rPr>
          <w:delText>5．</w:delText>
        </w:r>
      </w:del>
      <w:del w:id="5156" w:author="Administrator" w:date="2018-03-05T15:56:48Z">
        <w:r>
          <w:rPr>
            <w:rFonts w:hint="eastAsia" w:eastAsia="仿宋_GB2312"/>
            <w:bCs/>
            <w:sz w:val="30"/>
            <w:szCs w:val="30"/>
          </w:rPr>
          <w:delText>协助</w:delText>
        </w:r>
      </w:del>
      <w:del w:id="5157" w:author="Administrator" w:date="2018-03-05T15:56:48Z">
        <w:r>
          <w:rPr>
            <w:rFonts w:eastAsia="仿宋_GB2312"/>
            <w:bCs/>
            <w:sz w:val="30"/>
            <w:szCs w:val="30"/>
          </w:rPr>
          <w:delText>做好政策推介、宣讲活动的组织工作；</w:delText>
        </w:r>
      </w:del>
    </w:p>
    <w:p>
      <w:pPr>
        <w:spacing w:line="520" w:lineRule="exact"/>
        <w:ind w:firstLine="600" w:firstLineChars="200"/>
        <w:rPr>
          <w:del w:id="5158" w:author="Administrator" w:date="2018-03-05T15:56:48Z"/>
          <w:rFonts w:eastAsia="仿宋_GB2312"/>
          <w:bCs/>
          <w:sz w:val="30"/>
          <w:szCs w:val="30"/>
        </w:rPr>
      </w:pPr>
      <w:del w:id="5159" w:author="Administrator" w:date="2018-03-05T15:56:48Z">
        <w:r>
          <w:rPr>
            <w:rFonts w:eastAsia="仿宋_GB2312"/>
            <w:bCs/>
            <w:sz w:val="30"/>
            <w:szCs w:val="30"/>
          </w:rPr>
          <w:delText>6．建立湖州市企业人才需求信息与高校毕业生生源信息网络同步发布与互通共享机制，</w:delText>
        </w:r>
      </w:del>
      <w:del w:id="5160" w:author="Administrator" w:date="2018-03-05T15:56:48Z">
        <w:r>
          <w:rPr>
            <w:rFonts w:hint="eastAsia" w:eastAsia="仿宋_GB2312"/>
            <w:bCs/>
            <w:sz w:val="30"/>
            <w:szCs w:val="30"/>
          </w:rPr>
          <w:delText>按</w:delText>
        </w:r>
      </w:del>
      <w:del w:id="5161" w:author="Administrator" w:date="2018-03-05T15:56:48Z">
        <w:r>
          <w:rPr>
            <w:rFonts w:eastAsia="仿宋_GB2312"/>
            <w:bCs/>
            <w:sz w:val="30"/>
            <w:szCs w:val="30"/>
          </w:rPr>
          <w:delText>季度</w:delText>
        </w:r>
      </w:del>
      <w:del w:id="5162" w:author="Administrator" w:date="2018-03-05T15:56:48Z">
        <w:r>
          <w:rPr>
            <w:rFonts w:hint="eastAsia" w:eastAsia="仿宋_GB2312"/>
            <w:bCs/>
            <w:sz w:val="30"/>
            <w:szCs w:val="30"/>
          </w:rPr>
          <w:delText>提供</w:delText>
        </w:r>
      </w:del>
      <w:del w:id="5163" w:author="Administrator" w:date="2018-03-05T15:56:48Z">
        <w:r>
          <w:rPr>
            <w:rFonts w:eastAsia="仿宋_GB2312"/>
            <w:bCs/>
            <w:sz w:val="30"/>
            <w:szCs w:val="30"/>
          </w:rPr>
          <w:delText>工作站在人才招聘、平台建设和技术合作等方面的信息；</w:delText>
        </w:r>
      </w:del>
    </w:p>
    <w:p>
      <w:pPr>
        <w:spacing w:line="520" w:lineRule="exact"/>
        <w:ind w:firstLine="600" w:firstLineChars="200"/>
        <w:rPr>
          <w:del w:id="5164" w:author="Administrator" w:date="2018-03-05T15:56:48Z"/>
          <w:rFonts w:eastAsia="仿宋_GB2312"/>
          <w:bCs/>
          <w:sz w:val="30"/>
          <w:szCs w:val="30"/>
        </w:rPr>
      </w:pPr>
      <w:del w:id="5165" w:author="Administrator" w:date="2018-03-05T15:56:48Z">
        <w:r>
          <w:rPr>
            <w:rFonts w:eastAsia="仿宋_GB2312"/>
            <w:bCs/>
            <w:sz w:val="30"/>
            <w:szCs w:val="30"/>
          </w:rPr>
          <w:delText>7．及时反馈湖州籍</w:delText>
        </w:r>
      </w:del>
      <w:del w:id="5166" w:author="Administrator" w:date="2018-03-05T15:56:48Z">
        <w:r>
          <w:rPr>
            <w:rFonts w:hint="eastAsia" w:eastAsia="仿宋_GB2312"/>
            <w:bCs/>
            <w:sz w:val="30"/>
            <w:szCs w:val="30"/>
          </w:rPr>
          <w:delText>学生</w:delText>
        </w:r>
      </w:del>
      <w:del w:id="5167" w:author="Administrator" w:date="2018-03-05T15:56:48Z">
        <w:r>
          <w:rPr>
            <w:rFonts w:eastAsia="仿宋_GB2312"/>
            <w:bCs/>
            <w:sz w:val="30"/>
            <w:szCs w:val="30"/>
          </w:rPr>
          <w:delText>生源相关情况，协助建立湖州籍</w:delText>
        </w:r>
      </w:del>
      <w:del w:id="5168" w:author="Administrator" w:date="2018-03-05T15:56:48Z">
        <w:r>
          <w:rPr>
            <w:rFonts w:hint="eastAsia" w:eastAsia="仿宋_GB2312"/>
            <w:bCs/>
            <w:sz w:val="30"/>
            <w:szCs w:val="30"/>
          </w:rPr>
          <w:delText>学生</w:delText>
        </w:r>
      </w:del>
      <w:del w:id="5169" w:author="Administrator" w:date="2018-03-05T15:56:48Z">
        <w:r>
          <w:rPr>
            <w:rFonts w:eastAsia="仿宋_GB2312"/>
            <w:bCs/>
            <w:sz w:val="30"/>
            <w:szCs w:val="30"/>
          </w:rPr>
          <w:delText>生源信息库。</w:delText>
        </w:r>
      </w:del>
    </w:p>
    <w:p>
      <w:pPr>
        <w:spacing w:line="520" w:lineRule="exact"/>
        <w:ind w:firstLine="600" w:firstLineChars="200"/>
        <w:rPr>
          <w:del w:id="5170" w:author="Administrator" w:date="2018-03-05T15:56:48Z"/>
          <w:rFonts w:eastAsia="黑体"/>
          <w:sz w:val="30"/>
          <w:szCs w:val="30"/>
        </w:rPr>
      </w:pPr>
      <w:del w:id="5171" w:author="Administrator" w:date="2018-03-05T15:56:48Z">
        <w:r>
          <w:rPr>
            <w:rFonts w:eastAsia="黑体"/>
            <w:sz w:val="30"/>
            <w:szCs w:val="30"/>
          </w:rPr>
          <w:delText>三、考核办法</w:delText>
        </w:r>
      </w:del>
    </w:p>
    <w:p>
      <w:pPr>
        <w:spacing w:line="520" w:lineRule="exact"/>
        <w:ind w:firstLine="600" w:firstLineChars="200"/>
        <w:rPr>
          <w:del w:id="5172" w:author="Administrator" w:date="2018-03-05T15:56:48Z"/>
          <w:rFonts w:eastAsia="仿宋_GB2312"/>
          <w:bCs/>
          <w:sz w:val="30"/>
          <w:szCs w:val="30"/>
        </w:rPr>
      </w:pPr>
      <w:del w:id="5173" w:author="Administrator" w:date="2018-03-05T15:56:48Z">
        <w:r>
          <w:rPr>
            <w:rFonts w:eastAsia="仿宋_GB2312"/>
            <w:bCs/>
            <w:sz w:val="30"/>
            <w:szCs w:val="30"/>
          </w:rPr>
          <w:delText>1．成立湖州市</w:delText>
        </w:r>
      </w:del>
      <w:del w:id="5174" w:author="Administrator" w:date="2018-03-05T15:56:48Z">
        <w:r>
          <w:rPr>
            <w:rFonts w:hint="eastAsia" w:eastAsia="仿宋_GB2312"/>
            <w:bCs/>
            <w:sz w:val="30"/>
            <w:szCs w:val="30"/>
          </w:rPr>
          <w:delText>人力资源和社会保障</w:delText>
        </w:r>
      </w:del>
      <w:del w:id="5175" w:author="Administrator" w:date="2018-03-05T15:56:48Z">
        <w:r>
          <w:rPr>
            <w:rFonts w:eastAsia="仿宋_GB2312"/>
            <w:bCs/>
            <w:sz w:val="30"/>
            <w:szCs w:val="30"/>
          </w:rPr>
          <w:delText>局考核工作小组，工作小组办公室设在</w:delText>
        </w:r>
      </w:del>
      <w:del w:id="5176" w:author="Administrator" w:date="2018-03-05T15:56:48Z">
        <w:r>
          <w:rPr>
            <w:rFonts w:hint="eastAsia" w:eastAsia="仿宋_GB2312"/>
            <w:bCs/>
            <w:sz w:val="30"/>
            <w:szCs w:val="30"/>
          </w:rPr>
          <w:delText>湖州</w:delText>
        </w:r>
      </w:del>
      <w:del w:id="5177" w:author="Administrator" w:date="2018-03-05T15:56:48Z">
        <w:r>
          <w:rPr>
            <w:rFonts w:eastAsia="仿宋_GB2312"/>
            <w:bCs/>
            <w:sz w:val="30"/>
            <w:szCs w:val="30"/>
          </w:rPr>
          <w:delText>市人才</w:delText>
        </w:r>
      </w:del>
      <w:del w:id="5178" w:author="Administrator" w:date="2018-03-05T15:56:48Z">
        <w:r>
          <w:rPr>
            <w:rFonts w:hint="eastAsia" w:eastAsia="仿宋_GB2312"/>
            <w:bCs/>
            <w:sz w:val="30"/>
            <w:szCs w:val="30"/>
          </w:rPr>
          <w:delText>资源开发管理办公室</w:delText>
        </w:r>
      </w:del>
      <w:del w:id="5179" w:author="Administrator" w:date="2018-03-05T15:56:48Z">
        <w:r>
          <w:rPr>
            <w:rFonts w:eastAsia="仿宋_GB2312"/>
            <w:bCs/>
            <w:sz w:val="30"/>
            <w:szCs w:val="30"/>
          </w:rPr>
          <w:delText>，具体负责工作站考核的组织</w:delText>
        </w:r>
      </w:del>
      <w:del w:id="5180" w:author="Administrator" w:date="2018-03-05T15:56:48Z">
        <w:r>
          <w:rPr>
            <w:rFonts w:hint="eastAsia" w:eastAsia="仿宋_GB2312"/>
            <w:bCs/>
            <w:sz w:val="30"/>
            <w:szCs w:val="30"/>
          </w:rPr>
          <w:delText>实施</w:delText>
        </w:r>
      </w:del>
      <w:del w:id="5181" w:author="Administrator" w:date="2018-03-05T15:56:48Z">
        <w:r>
          <w:rPr>
            <w:rFonts w:eastAsia="仿宋_GB2312"/>
            <w:bCs/>
            <w:sz w:val="30"/>
            <w:szCs w:val="30"/>
          </w:rPr>
          <w:delText>工作。</w:delText>
        </w:r>
      </w:del>
    </w:p>
    <w:p>
      <w:pPr>
        <w:spacing w:line="520" w:lineRule="exact"/>
        <w:ind w:firstLine="600" w:firstLineChars="200"/>
        <w:rPr>
          <w:del w:id="5182" w:author="Administrator" w:date="2018-03-05T15:56:48Z"/>
          <w:rFonts w:eastAsia="仿宋_GB2312"/>
          <w:bCs/>
          <w:sz w:val="30"/>
          <w:szCs w:val="30"/>
        </w:rPr>
      </w:pPr>
      <w:del w:id="5183" w:author="Administrator" w:date="2018-03-05T15:56:48Z">
        <w:r>
          <w:rPr>
            <w:rFonts w:eastAsia="仿宋_GB2312"/>
            <w:bCs/>
            <w:sz w:val="30"/>
            <w:szCs w:val="30"/>
          </w:rPr>
          <w:delText>2．考核采取工作站自查与工作小组评估相结合的办法进行，各工作站根据本</w:delText>
        </w:r>
      </w:del>
      <w:del w:id="5184" w:author="Administrator" w:date="2018-03-05T15:56:48Z">
        <w:r>
          <w:rPr>
            <w:rFonts w:hint="eastAsia" w:eastAsia="仿宋_GB2312"/>
            <w:bCs/>
            <w:sz w:val="30"/>
            <w:szCs w:val="30"/>
            <w:lang w:eastAsia="zh-CN"/>
          </w:rPr>
          <w:delText>办法</w:delText>
        </w:r>
      </w:del>
      <w:del w:id="5185" w:author="Administrator" w:date="2018-03-05T15:56:48Z">
        <w:r>
          <w:rPr>
            <w:rFonts w:eastAsia="仿宋_GB2312"/>
            <w:bCs/>
            <w:sz w:val="30"/>
            <w:szCs w:val="30"/>
          </w:rPr>
          <w:delText>考核内容的要求，在</w:delText>
        </w:r>
      </w:del>
      <w:del w:id="5186" w:author="Administrator" w:date="2018-03-05T15:56:48Z">
        <w:r>
          <w:rPr>
            <w:rFonts w:hint="eastAsia" w:eastAsia="仿宋_GB2312"/>
            <w:bCs/>
            <w:sz w:val="30"/>
            <w:szCs w:val="30"/>
          </w:rPr>
          <w:delText>每</w:delText>
        </w:r>
      </w:del>
      <w:del w:id="5187" w:author="Administrator" w:date="2018-03-05T15:56:48Z">
        <w:r>
          <w:rPr>
            <w:rFonts w:eastAsia="仿宋_GB2312"/>
            <w:bCs/>
            <w:sz w:val="30"/>
            <w:szCs w:val="30"/>
          </w:rPr>
          <w:delText>年11月30日前将年</w:delText>
        </w:r>
      </w:del>
      <w:del w:id="5188" w:author="Administrator" w:date="2018-03-05T15:56:48Z">
        <w:r>
          <w:rPr>
            <w:rFonts w:hint="eastAsia" w:eastAsia="仿宋_GB2312"/>
            <w:bCs/>
            <w:sz w:val="30"/>
            <w:szCs w:val="30"/>
          </w:rPr>
          <w:delText>度</w:delText>
        </w:r>
      </w:del>
      <w:del w:id="5189" w:author="Administrator" w:date="2018-03-05T15:56:48Z">
        <w:r>
          <w:rPr>
            <w:rFonts w:eastAsia="仿宋_GB2312"/>
            <w:bCs/>
            <w:sz w:val="30"/>
            <w:szCs w:val="30"/>
          </w:rPr>
          <w:delText>工作</w:delText>
        </w:r>
      </w:del>
      <w:del w:id="5190" w:author="Administrator" w:date="2018-03-05T15:56:48Z">
        <w:r>
          <w:rPr>
            <w:rFonts w:hint="eastAsia" w:eastAsia="仿宋_GB2312"/>
            <w:bCs/>
            <w:sz w:val="30"/>
            <w:szCs w:val="30"/>
          </w:rPr>
          <w:delText>情况、《湖州市人才工作站年度考核评分表》（附表）</w:delText>
        </w:r>
      </w:del>
      <w:del w:id="5191" w:author="Administrator" w:date="2018-03-05T15:56:48Z">
        <w:r>
          <w:rPr>
            <w:rFonts w:eastAsia="仿宋_GB2312"/>
            <w:bCs/>
            <w:sz w:val="30"/>
            <w:szCs w:val="30"/>
          </w:rPr>
          <w:delText>等书面材料报工作小组</w:delText>
        </w:r>
      </w:del>
      <w:del w:id="5192" w:author="Administrator" w:date="2018-03-05T15:56:48Z">
        <w:r>
          <w:rPr>
            <w:rFonts w:hint="eastAsia" w:eastAsia="仿宋_GB2312"/>
            <w:bCs/>
            <w:sz w:val="30"/>
            <w:szCs w:val="30"/>
          </w:rPr>
          <w:delText>办公室</w:delText>
        </w:r>
      </w:del>
      <w:del w:id="5193" w:author="Administrator" w:date="2018-03-05T15:56:48Z">
        <w:r>
          <w:rPr>
            <w:rFonts w:eastAsia="仿宋_GB2312"/>
            <w:bCs/>
            <w:sz w:val="30"/>
            <w:szCs w:val="30"/>
          </w:rPr>
          <w:delText>。</w:delText>
        </w:r>
      </w:del>
    </w:p>
    <w:p>
      <w:pPr>
        <w:spacing w:line="520" w:lineRule="exact"/>
        <w:ind w:firstLine="600" w:firstLineChars="200"/>
        <w:rPr>
          <w:del w:id="5194" w:author="Administrator" w:date="2018-03-05T15:56:48Z"/>
          <w:rFonts w:eastAsia="仿宋_GB2312"/>
          <w:bCs/>
          <w:sz w:val="30"/>
          <w:szCs w:val="30"/>
        </w:rPr>
      </w:pPr>
      <w:del w:id="5195" w:author="Administrator" w:date="2018-03-05T15:56:48Z">
        <w:r>
          <w:rPr>
            <w:rFonts w:eastAsia="仿宋_GB2312"/>
            <w:bCs/>
            <w:sz w:val="30"/>
            <w:szCs w:val="30"/>
          </w:rPr>
          <w:delText>3．工作小组</w:delText>
        </w:r>
      </w:del>
      <w:del w:id="5196" w:author="Administrator" w:date="2018-03-05T15:56:48Z">
        <w:r>
          <w:rPr>
            <w:rFonts w:hint="eastAsia" w:eastAsia="仿宋_GB2312"/>
            <w:bCs/>
            <w:sz w:val="30"/>
            <w:szCs w:val="30"/>
          </w:rPr>
          <w:delText>办公室</w:delText>
        </w:r>
      </w:del>
      <w:del w:id="5197" w:author="Administrator" w:date="2018-03-05T15:56:48Z">
        <w:r>
          <w:rPr>
            <w:rFonts w:eastAsia="仿宋_GB2312"/>
            <w:bCs/>
            <w:sz w:val="30"/>
            <w:szCs w:val="30"/>
          </w:rPr>
          <w:delText>根据各工作站全年工作</w:delText>
        </w:r>
      </w:del>
      <w:del w:id="5198" w:author="Administrator" w:date="2018-03-05T15:56:48Z">
        <w:r>
          <w:rPr>
            <w:rFonts w:hint="eastAsia" w:eastAsia="仿宋_GB2312"/>
            <w:bCs/>
            <w:sz w:val="30"/>
            <w:szCs w:val="30"/>
          </w:rPr>
          <w:delText>开展</w:delText>
        </w:r>
      </w:del>
      <w:del w:id="5199" w:author="Administrator" w:date="2018-03-05T15:56:48Z">
        <w:r>
          <w:rPr>
            <w:rFonts w:eastAsia="仿宋_GB2312"/>
            <w:bCs/>
            <w:sz w:val="30"/>
            <w:szCs w:val="30"/>
          </w:rPr>
          <w:delText>情况，提出评估意见，提交湖州市</w:delText>
        </w:r>
      </w:del>
      <w:del w:id="5200" w:author="Administrator" w:date="2018-03-05T15:56:48Z">
        <w:r>
          <w:rPr>
            <w:rFonts w:hint="eastAsia" w:eastAsia="仿宋_GB2312"/>
            <w:bCs/>
            <w:sz w:val="30"/>
            <w:szCs w:val="30"/>
          </w:rPr>
          <w:delText>人力资源和社会保障</w:delText>
        </w:r>
      </w:del>
      <w:del w:id="5201" w:author="Administrator" w:date="2018-03-05T15:56:48Z">
        <w:r>
          <w:rPr>
            <w:rFonts w:eastAsia="仿宋_GB2312"/>
            <w:bCs/>
            <w:sz w:val="30"/>
            <w:szCs w:val="30"/>
          </w:rPr>
          <w:delText>局局长办公会议</w:delText>
        </w:r>
      </w:del>
      <w:del w:id="5202" w:author="Administrator" w:date="2018-03-05T15:56:48Z">
        <w:r>
          <w:rPr>
            <w:rFonts w:hint="eastAsia" w:eastAsia="仿宋_GB2312"/>
            <w:bCs/>
            <w:sz w:val="30"/>
            <w:szCs w:val="30"/>
          </w:rPr>
          <w:delText>审议</w:delText>
        </w:r>
      </w:del>
      <w:del w:id="5203" w:author="Administrator" w:date="2018-03-05T15:56:48Z">
        <w:r>
          <w:rPr>
            <w:rFonts w:eastAsia="仿宋_GB2312"/>
            <w:bCs/>
            <w:sz w:val="30"/>
            <w:szCs w:val="30"/>
          </w:rPr>
          <w:delText>，确定最终考核结果。</w:delText>
        </w:r>
      </w:del>
    </w:p>
    <w:p>
      <w:pPr>
        <w:spacing w:line="520" w:lineRule="exact"/>
        <w:ind w:firstLine="600" w:firstLineChars="200"/>
        <w:rPr>
          <w:del w:id="5204" w:author="Administrator" w:date="2018-03-05T15:56:48Z"/>
          <w:rFonts w:eastAsia="黑体"/>
          <w:sz w:val="30"/>
          <w:szCs w:val="30"/>
        </w:rPr>
      </w:pPr>
      <w:del w:id="5205" w:author="Administrator" w:date="2018-03-05T15:56:48Z">
        <w:r>
          <w:rPr>
            <w:rFonts w:eastAsia="黑体"/>
            <w:sz w:val="30"/>
            <w:szCs w:val="30"/>
          </w:rPr>
          <w:delText>四、考核结果</w:delText>
        </w:r>
      </w:del>
      <w:del w:id="5206" w:author="Administrator" w:date="2018-03-05T15:56:48Z">
        <w:r>
          <w:rPr>
            <w:rFonts w:hint="eastAsia" w:eastAsia="黑体"/>
            <w:sz w:val="30"/>
            <w:szCs w:val="30"/>
          </w:rPr>
          <w:delText>应用</w:delText>
        </w:r>
      </w:del>
    </w:p>
    <w:p>
      <w:pPr>
        <w:spacing w:line="520" w:lineRule="exact"/>
        <w:ind w:firstLine="600" w:firstLineChars="200"/>
        <w:rPr>
          <w:del w:id="5207" w:author="Administrator" w:date="2018-03-05T15:56:48Z"/>
          <w:rFonts w:eastAsia="仿宋_GB2312"/>
          <w:bCs/>
          <w:sz w:val="30"/>
          <w:szCs w:val="30"/>
        </w:rPr>
      </w:pPr>
      <w:del w:id="5208" w:author="Administrator" w:date="2018-03-05T15:56:48Z">
        <w:r>
          <w:rPr>
            <w:rFonts w:hint="eastAsia" w:eastAsia="仿宋_GB2312"/>
            <w:bCs/>
            <w:sz w:val="30"/>
            <w:szCs w:val="30"/>
          </w:rPr>
          <w:delText>1．</w:delText>
        </w:r>
      </w:del>
      <w:del w:id="5209" w:author="Administrator" w:date="2018-03-05T15:56:48Z">
        <w:r>
          <w:rPr>
            <w:rFonts w:eastAsia="仿宋_GB2312"/>
            <w:bCs/>
            <w:sz w:val="30"/>
            <w:szCs w:val="30"/>
          </w:rPr>
          <w:delText>考核结果分为优秀、良好、合格、不合格四个</w:delText>
        </w:r>
      </w:del>
      <w:del w:id="5210" w:author="Administrator" w:date="2018-03-05T15:56:48Z">
        <w:r>
          <w:rPr>
            <w:rFonts w:hint="eastAsia" w:eastAsia="仿宋_GB2312"/>
            <w:bCs/>
            <w:sz w:val="30"/>
            <w:szCs w:val="30"/>
          </w:rPr>
          <w:delText>等</w:delText>
        </w:r>
      </w:del>
      <w:del w:id="5211" w:author="Administrator" w:date="2018-03-05T15:56:48Z">
        <w:r>
          <w:rPr>
            <w:rFonts w:eastAsia="仿宋_GB2312"/>
            <w:bCs/>
            <w:sz w:val="30"/>
            <w:szCs w:val="30"/>
          </w:rPr>
          <w:delText>次。综合得分采用百分制，综合分在90分以上为优秀，70分—89分为良好，60分—</w:delText>
        </w:r>
      </w:del>
      <w:del w:id="5212" w:author="Administrator" w:date="2018-03-05T15:56:48Z">
        <w:r>
          <w:rPr>
            <w:rFonts w:hint="eastAsia" w:eastAsia="仿宋_GB2312"/>
            <w:bCs/>
            <w:sz w:val="30"/>
            <w:szCs w:val="30"/>
          </w:rPr>
          <w:delText>69分</w:delText>
        </w:r>
      </w:del>
      <w:del w:id="5213" w:author="Administrator" w:date="2018-03-05T15:56:48Z">
        <w:r>
          <w:rPr>
            <w:rFonts w:eastAsia="仿宋_GB2312"/>
            <w:bCs/>
            <w:sz w:val="30"/>
            <w:szCs w:val="30"/>
          </w:rPr>
          <w:delText>为合格，60分以下为不合格。</w:delText>
        </w:r>
      </w:del>
    </w:p>
    <w:p>
      <w:pPr>
        <w:spacing w:line="520" w:lineRule="exact"/>
        <w:ind w:firstLine="600" w:firstLineChars="200"/>
        <w:rPr>
          <w:del w:id="5214" w:author="Administrator" w:date="2018-03-05T15:56:48Z"/>
          <w:rFonts w:eastAsia="仿宋_GB2312"/>
          <w:bCs/>
          <w:sz w:val="30"/>
          <w:szCs w:val="30"/>
        </w:rPr>
      </w:pPr>
      <w:del w:id="5215" w:author="Administrator" w:date="2018-03-05T15:56:48Z">
        <w:r>
          <w:rPr>
            <w:rFonts w:hint="eastAsia" w:eastAsia="仿宋_GB2312"/>
            <w:bCs/>
            <w:sz w:val="30"/>
            <w:szCs w:val="30"/>
          </w:rPr>
          <w:delText>2．</w:delText>
        </w:r>
      </w:del>
      <w:del w:id="5216" w:author="Administrator" w:date="2018-03-05T15:56:48Z">
        <w:r>
          <w:rPr>
            <w:rFonts w:eastAsia="仿宋_GB2312"/>
            <w:bCs/>
            <w:sz w:val="30"/>
            <w:szCs w:val="30"/>
          </w:rPr>
          <w:delText>根据考核</w:delText>
        </w:r>
      </w:del>
      <w:del w:id="5217" w:author="Administrator" w:date="2018-03-05T15:56:48Z">
        <w:r>
          <w:rPr>
            <w:rFonts w:hint="eastAsia" w:eastAsia="仿宋_GB2312"/>
            <w:bCs/>
            <w:sz w:val="30"/>
            <w:szCs w:val="30"/>
          </w:rPr>
          <w:delText>结果</w:delText>
        </w:r>
      </w:del>
      <w:del w:id="5218" w:author="Administrator" w:date="2018-03-05T15:56:48Z">
        <w:r>
          <w:rPr>
            <w:rFonts w:eastAsia="仿宋_GB2312"/>
            <w:bCs/>
            <w:sz w:val="30"/>
            <w:szCs w:val="30"/>
          </w:rPr>
          <w:delText>，</w:delText>
        </w:r>
      </w:del>
      <w:del w:id="5219" w:author="Administrator" w:date="2018-03-05T15:56:48Z">
        <w:r>
          <w:rPr>
            <w:rFonts w:hint="eastAsia" w:eastAsia="仿宋_GB2312"/>
            <w:bCs/>
            <w:sz w:val="30"/>
            <w:szCs w:val="30"/>
          </w:rPr>
          <w:delText>属</w:delText>
        </w:r>
      </w:del>
      <w:del w:id="5220" w:author="Administrator" w:date="2018-03-05T15:56:48Z">
        <w:r>
          <w:rPr>
            <w:rFonts w:eastAsia="仿宋_GB2312"/>
            <w:bCs/>
            <w:sz w:val="30"/>
            <w:szCs w:val="30"/>
          </w:rPr>
          <w:delText>优秀、良好、合格</w:delText>
        </w:r>
      </w:del>
      <w:del w:id="5221" w:author="Administrator" w:date="2018-03-05T15:56:48Z">
        <w:r>
          <w:rPr>
            <w:rFonts w:hint="eastAsia" w:eastAsia="仿宋_GB2312"/>
            <w:bCs/>
            <w:sz w:val="30"/>
            <w:szCs w:val="30"/>
          </w:rPr>
          <w:delText>等次的</w:delText>
        </w:r>
      </w:del>
      <w:del w:id="5222" w:author="Administrator" w:date="2018-03-05T15:56:48Z">
        <w:r>
          <w:rPr>
            <w:rFonts w:eastAsia="仿宋_GB2312"/>
            <w:bCs/>
            <w:sz w:val="30"/>
            <w:szCs w:val="30"/>
          </w:rPr>
          <w:delText>，分别给予奖励经费5万元、4万元、3万元</w:delText>
        </w:r>
      </w:del>
      <w:del w:id="5223" w:author="Administrator" w:date="2018-03-05T15:56:48Z">
        <w:r>
          <w:rPr>
            <w:rFonts w:hint="eastAsia" w:eastAsia="仿宋_GB2312"/>
            <w:bCs/>
            <w:sz w:val="30"/>
            <w:szCs w:val="30"/>
          </w:rPr>
          <w:delText>；</w:delText>
        </w:r>
      </w:del>
      <w:del w:id="5224" w:author="Administrator" w:date="2018-03-05T15:56:48Z">
        <w:r>
          <w:rPr>
            <w:rFonts w:eastAsia="仿宋_GB2312"/>
            <w:bCs/>
            <w:sz w:val="30"/>
            <w:szCs w:val="30"/>
          </w:rPr>
          <w:delText>考核不合格的，不予奖励。对连续两年考核不合格的人才工作站，不</w:delText>
        </w:r>
      </w:del>
      <w:del w:id="5225" w:author="Administrator" w:date="2018-03-05T15:56:48Z">
        <w:r>
          <w:rPr>
            <w:rFonts w:hint="eastAsia" w:eastAsia="仿宋_GB2312"/>
            <w:bCs/>
            <w:sz w:val="30"/>
            <w:szCs w:val="30"/>
          </w:rPr>
          <w:delText>再</w:delText>
        </w:r>
      </w:del>
      <w:del w:id="5226" w:author="Administrator" w:date="2018-03-05T15:56:48Z">
        <w:r>
          <w:rPr>
            <w:rFonts w:eastAsia="仿宋_GB2312"/>
            <w:bCs/>
            <w:sz w:val="30"/>
            <w:szCs w:val="30"/>
          </w:rPr>
          <w:delText>列入下一年度考核范围。</w:delText>
        </w:r>
      </w:del>
    </w:p>
    <w:p>
      <w:pPr>
        <w:spacing w:line="520" w:lineRule="exact"/>
        <w:ind w:firstLine="600" w:firstLineChars="200"/>
        <w:rPr>
          <w:del w:id="5227" w:author="Administrator" w:date="2018-03-05T15:56:48Z"/>
          <w:rFonts w:eastAsia="仿宋_GB2312"/>
          <w:bCs/>
          <w:sz w:val="30"/>
          <w:szCs w:val="30"/>
        </w:rPr>
      </w:pPr>
      <w:del w:id="5228" w:author="Administrator" w:date="2018-03-05T15:56:48Z">
        <w:r>
          <w:rPr>
            <w:rFonts w:eastAsia="黑体"/>
            <w:sz w:val="30"/>
            <w:szCs w:val="30"/>
          </w:rPr>
          <w:delText>五、</w:delText>
        </w:r>
      </w:del>
      <w:del w:id="5229" w:author="Administrator" w:date="2018-03-05T15:56:48Z">
        <w:r>
          <w:rPr>
            <w:rFonts w:eastAsia="仿宋_GB2312"/>
            <w:bCs/>
            <w:sz w:val="30"/>
            <w:szCs w:val="30"/>
          </w:rPr>
          <w:delText>本</w:delText>
        </w:r>
      </w:del>
      <w:del w:id="5230" w:author="Administrator" w:date="2018-03-05T15:56:48Z">
        <w:r>
          <w:rPr>
            <w:rFonts w:hint="eastAsia" w:eastAsia="仿宋_GB2312"/>
            <w:bCs/>
            <w:sz w:val="30"/>
            <w:szCs w:val="30"/>
            <w:lang w:eastAsia="zh-CN"/>
          </w:rPr>
          <w:delText>办法</w:delText>
        </w:r>
      </w:del>
      <w:del w:id="5231" w:author="Administrator" w:date="2018-03-05T15:56:48Z">
        <w:r>
          <w:rPr>
            <w:rFonts w:hint="eastAsia" w:eastAsia="仿宋_GB2312"/>
            <w:bCs/>
            <w:sz w:val="30"/>
            <w:szCs w:val="30"/>
          </w:rPr>
          <w:delText>所需考核奖励经费在市人才专项资金中列支</w:delText>
        </w:r>
      </w:del>
      <w:del w:id="5232" w:author="Administrator" w:date="2018-03-05T15:56:48Z">
        <w:r>
          <w:rPr>
            <w:rFonts w:eastAsia="仿宋_GB2312"/>
            <w:bCs/>
            <w:sz w:val="30"/>
            <w:szCs w:val="30"/>
          </w:rPr>
          <w:delText>。</w:delText>
        </w:r>
      </w:del>
    </w:p>
    <w:p>
      <w:pPr>
        <w:spacing w:line="520" w:lineRule="exact"/>
        <w:rPr>
          <w:del w:id="5233" w:author="Administrator" w:date="2018-03-05T15:56:48Z"/>
          <w:rFonts w:ascii="仿宋" w:hAnsi="仿宋" w:eastAsia="仿宋" w:cs="仿宋"/>
          <w:sz w:val="30"/>
          <w:szCs w:val="30"/>
        </w:rPr>
      </w:pPr>
    </w:p>
    <w:p>
      <w:pPr>
        <w:spacing w:line="520" w:lineRule="exact"/>
        <w:ind w:firstLine="450" w:firstLineChars="150"/>
        <w:rPr>
          <w:del w:id="5234" w:author="Administrator" w:date="2018-03-05T15:56:48Z"/>
          <w:rFonts w:eastAsia="仿宋_GB2312"/>
          <w:bCs/>
          <w:sz w:val="30"/>
          <w:szCs w:val="30"/>
        </w:rPr>
      </w:pPr>
      <w:del w:id="5235" w:author="Administrator" w:date="2018-03-05T15:56:48Z">
        <w:r>
          <w:rPr>
            <w:rFonts w:hint="eastAsia" w:eastAsia="仿宋_GB2312"/>
            <w:bCs/>
            <w:sz w:val="30"/>
            <w:szCs w:val="30"/>
          </w:rPr>
          <w:delText>附表：《湖州市人才工作站年度考核评分表》</w:delText>
        </w:r>
      </w:del>
    </w:p>
    <w:p>
      <w:pPr>
        <w:spacing w:line="520" w:lineRule="exact"/>
        <w:rPr>
          <w:del w:id="5236" w:author="Administrator" w:date="2018-03-05T15:56:48Z"/>
          <w:sz w:val="30"/>
          <w:szCs w:val="30"/>
        </w:rPr>
      </w:pPr>
    </w:p>
    <w:p>
      <w:pPr>
        <w:spacing w:line="520" w:lineRule="exact"/>
        <w:rPr>
          <w:del w:id="5237" w:author="Administrator" w:date="2018-03-05T15:56:48Z"/>
          <w:sz w:val="30"/>
          <w:szCs w:val="30"/>
        </w:rPr>
      </w:pPr>
    </w:p>
    <w:p>
      <w:pPr>
        <w:rPr>
          <w:del w:id="5238" w:author="Administrator" w:date="2018-03-05T15:56:48Z"/>
          <w:sz w:val="30"/>
          <w:szCs w:val="30"/>
        </w:rPr>
      </w:pPr>
    </w:p>
    <w:p>
      <w:pPr>
        <w:rPr>
          <w:del w:id="5239" w:author="Administrator" w:date="2018-03-05T15:56:48Z"/>
          <w:sz w:val="30"/>
          <w:szCs w:val="30"/>
        </w:rPr>
      </w:pPr>
    </w:p>
    <w:p>
      <w:pPr>
        <w:rPr>
          <w:del w:id="5240" w:author="Administrator" w:date="2018-03-05T15:56:48Z"/>
          <w:sz w:val="30"/>
          <w:szCs w:val="30"/>
        </w:rPr>
      </w:pPr>
    </w:p>
    <w:p>
      <w:pPr>
        <w:rPr>
          <w:del w:id="5241" w:author="Administrator" w:date="2018-03-05T15:56:48Z"/>
          <w:sz w:val="30"/>
          <w:szCs w:val="30"/>
        </w:rPr>
      </w:pPr>
    </w:p>
    <w:p>
      <w:pPr>
        <w:rPr>
          <w:del w:id="5242" w:author="Administrator" w:date="2018-03-05T15:56:48Z"/>
          <w:sz w:val="30"/>
          <w:szCs w:val="30"/>
        </w:rPr>
      </w:pPr>
    </w:p>
    <w:p>
      <w:pPr>
        <w:rPr>
          <w:del w:id="5243" w:author="Administrator" w:date="2018-03-05T15:56:48Z"/>
          <w:sz w:val="30"/>
          <w:szCs w:val="30"/>
        </w:rPr>
      </w:pPr>
    </w:p>
    <w:p>
      <w:pPr>
        <w:rPr>
          <w:del w:id="5244" w:author="Administrator" w:date="2018-03-05T15:56:48Z"/>
          <w:sz w:val="30"/>
          <w:szCs w:val="30"/>
        </w:rPr>
      </w:pPr>
    </w:p>
    <w:p>
      <w:pPr>
        <w:rPr>
          <w:del w:id="5245" w:author="Administrator" w:date="2018-03-05T15:56:48Z"/>
          <w:sz w:val="30"/>
          <w:szCs w:val="30"/>
        </w:rPr>
      </w:pPr>
    </w:p>
    <w:p>
      <w:pPr>
        <w:rPr>
          <w:del w:id="5246" w:author="Administrator" w:date="2018-03-05T15:56:48Z"/>
          <w:sz w:val="30"/>
          <w:szCs w:val="30"/>
        </w:rPr>
      </w:pPr>
    </w:p>
    <w:p>
      <w:pPr>
        <w:rPr>
          <w:del w:id="5247" w:author="Administrator" w:date="2018-03-05T15:56:48Z"/>
          <w:sz w:val="30"/>
          <w:szCs w:val="30"/>
        </w:rPr>
      </w:pPr>
    </w:p>
    <w:p>
      <w:pPr>
        <w:rPr>
          <w:del w:id="5248" w:author="Administrator" w:date="2018-03-05T15:56:48Z"/>
          <w:rFonts w:eastAsia="仿宋_GB2312"/>
          <w:bCs/>
          <w:sz w:val="32"/>
          <w:szCs w:val="32"/>
        </w:rPr>
      </w:pPr>
      <w:del w:id="5249" w:author="Administrator" w:date="2018-03-05T15:56:48Z">
        <w:r>
          <w:rPr>
            <w:rFonts w:hint="eastAsia" w:eastAsia="仿宋_GB2312"/>
            <w:bCs/>
            <w:sz w:val="32"/>
            <w:szCs w:val="32"/>
          </w:rPr>
          <w:delText>附表</w:delText>
        </w:r>
      </w:del>
    </w:p>
    <w:p>
      <w:pPr>
        <w:jc w:val="center"/>
        <w:rPr>
          <w:del w:id="5250" w:author="Administrator" w:date="2018-03-05T15:56:48Z"/>
          <w:rFonts w:ascii="黑体" w:hAnsi="黑体" w:eastAsia="黑体" w:cs="黑体"/>
          <w:sz w:val="36"/>
          <w:szCs w:val="36"/>
        </w:rPr>
      </w:pPr>
      <w:del w:id="5251" w:author="Administrator" w:date="2018-03-05T15:56:48Z">
        <w:r>
          <w:rPr>
            <w:rFonts w:hint="eastAsia" w:ascii="黑体" w:hAnsi="黑体" w:eastAsia="黑体" w:cs="黑体"/>
            <w:sz w:val="36"/>
            <w:szCs w:val="36"/>
          </w:rPr>
          <w:delText>湖州市人才工作站年度考核评分表</w:delText>
        </w:r>
      </w:del>
    </w:p>
    <w:p>
      <w:pPr>
        <w:ind w:firstLine="480" w:firstLineChars="200"/>
        <w:jc w:val="center"/>
        <w:rPr>
          <w:del w:id="5252" w:author="Administrator" w:date="2018-03-05T15:56:48Z"/>
          <w:rFonts w:ascii="仿宋_GB2312" w:hAnsi="仿宋" w:eastAsia="仿宋_GB2312" w:cs="仿宋"/>
          <w:sz w:val="24"/>
        </w:rPr>
      </w:pPr>
      <w:del w:id="5253" w:author="Administrator" w:date="2018-03-05T15:56:48Z">
        <w:r>
          <w:rPr>
            <w:rFonts w:hint="eastAsia" w:ascii="仿宋_GB2312" w:hAnsi="仿宋" w:eastAsia="仿宋_GB2312" w:cs="仿宋"/>
            <w:sz w:val="24"/>
          </w:rPr>
          <w:delText>（      年度）</w:delText>
        </w:r>
      </w:del>
    </w:p>
    <w:p>
      <w:pPr>
        <w:rPr>
          <w:del w:id="5254" w:author="Administrator" w:date="2018-03-05T15:56:48Z"/>
          <w:rFonts w:ascii="仿宋_GB2312" w:hAnsi="仿宋" w:eastAsia="仿宋_GB2312" w:cs="仿宋"/>
          <w:sz w:val="24"/>
        </w:rPr>
      </w:pPr>
      <w:del w:id="5255" w:author="Administrator" w:date="2018-03-05T15:56:48Z">
        <w:r>
          <w:rPr>
            <w:rFonts w:hint="eastAsia" w:ascii="仿宋_GB2312" w:hAnsi="仿宋" w:eastAsia="仿宋_GB2312" w:cs="仿宋"/>
            <w:sz w:val="24"/>
          </w:rPr>
          <w:delText>填报单位（盖章）：                             填报时间：  年  月  日</w:delText>
        </w:r>
      </w:del>
    </w:p>
    <w:tbl>
      <w:tblPr>
        <w:tblStyle w:val="13"/>
        <w:tblpPr w:leftFromText="180" w:rightFromText="180" w:vertAnchor="text" w:horzAnchor="page" w:tblpX="1402" w:tblpY="305"/>
        <w:tblOverlap w:val="never"/>
        <w:tblW w:w="910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70"/>
        <w:gridCol w:w="900"/>
        <w:gridCol w:w="780"/>
        <w:gridCol w:w="5100"/>
        <w:gridCol w:w="810"/>
        <w:gridCol w:w="84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091" w:hRule="exact"/>
          <w:del w:id="5256" w:author="Administrator" w:date="2018-03-05T15:56:48Z"/>
        </w:trPr>
        <w:tc>
          <w:tcPr>
            <w:tcW w:w="670" w:type="dxa"/>
            <w:tcBorders>
              <w:top w:val="single" w:color="auto" w:sz="4" w:space="0"/>
              <w:left w:val="single" w:color="auto" w:sz="4" w:space="0"/>
              <w:bottom w:val="single" w:color="auto" w:sz="4" w:space="0"/>
              <w:right w:val="single" w:color="auto" w:sz="4" w:space="0"/>
            </w:tcBorders>
            <w:vAlign w:val="center"/>
          </w:tcPr>
          <w:p>
            <w:pPr>
              <w:jc w:val="center"/>
              <w:rPr>
                <w:del w:id="5257" w:author="Administrator" w:date="2018-03-05T15:56:48Z"/>
                <w:rFonts w:ascii="黑体" w:hAnsi="仿宋" w:eastAsia="黑体" w:cs="仿宋"/>
                <w:sz w:val="22"/>
                <w:szCs w:val="22"/>
              </w:rPr>
            </w:pPr>
            <w:del w:id="5258" w:author="Administrator" w:date="2018-03-05T15:56:48Z">
              <w:r>
                <w:rPr>
                  <w:rFonts w:hint="eastAsia" w:ascii="黑体" w:hAnsi="仿宋" w:eastAsia="黑体" w:cs="仿宋"/>
                  <w:sz w:val="22"/>
                  <w:szCs w:val="22"/>
                </w:rPr>
                <w:delText>序</w:delText>
              </w:r>
            </w:del>
          </w:p>
          <w:p>
            <w:pPr>
              <w:jc w:val="center"/>
              <w:rPr>
                <w:del w:id="5259" w:author="Administrator" w:date="2018-03-05T15:56:48Z"/>
                <w:rFonts w:ascii="黑体" w:hAnsi="仿宋" w:eastAsia="黑体" w:cs="仿宋"/>
                <w:sz w:val="22"/>
                <w:szCs w:val="22"/>
              </w:rPr>
            </w:pPr>
            <w:del w:id="5260" w:author="Administrator" w:date="2018-03-05T15:56:48Z">
              <w:r>
                <w:rPr>
                  <w:rFonts w:hint="eastAsia" w:ascii="黑体" w:hAnsi="仿宋" w:eastAsia="黑体" w:cs="仿宋"/>
                  <w:sz w:val="22"/>
                  <w:szCs w:val="22"/>
                </w:rPr>
                <w:delText>号</w:delText>
              </w:r>
            </w:del>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del w:id="5261" w:author="Administrator" w:date="2018-03-05T15:56:48Z"/>
                <w:rFonts w:ascii="黑体" w:hAnsi="仿宋" w:eastAsia="黑体" w:cs="仿宋"/>
                <w:sz w:val="22"/>
                <w:szCs w:val="22"/>
              </w:rPr>
            </w:pPr>
            <w:del w:id="5262" w:author="Administrator" w:date="2018-03-05T15:56:48Z">
              <w:r>
                <w:rPr>
                  <w:rFonts w:hint="eastAsia" w:ascii="黑体" w:hAnsi="仿宋" w:eastAsia="黑体" w:cs="仿宋"/>
                  <w:sz w:val="22"/>
                  <w:szCs w:val="22"/>
                </w:rPr>
                <w:delText>考核</w:delText>
              </w:r>
            </w:del>
          </w:p>
          <w:p>
            <w:pPr>
              <w:jc w:val="center"/>
              <w:rPr>
                <w:del w:id="5263" w:author="Administrator" w:date="2018-03-05T15:56:48Z"/>
                <w:rFonts w:ascii="黑体" w:hAnsi="仿宋" w:eastAsia="黑体" w:cs="仿宋"/>
                <w:sz w:val="22"/>
                <w:szCs w:val="22"/>
              </w:rPr>
            </w:pPr>
            <w:del w:id="5264" w:author="Administrator" w:date="2018-03-05T15:56:48Z">
              <w:r>
                <w:rPr>
                  <w:rFonts w:hint="eastAsia" w:ascii="黑体" w:hAnsi="仿宋" w:eastAsia="黑体" w:cs="仿宋"/>
                  <w:sz w:val="22"/>
                  <w:szCs w:val="22"/>
                </w:rPr>
                <w:delText>项目</w:delText>
              </w:r>
            </w:del>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265" w:author="Administrator" w:date="2018-03-05T15:56:48Z"/>
                <w:rFonts w:ascii="黑体" w:hAnsi="仿宋" w:eastAsia="黑体" w:cs="仿宋"/>
                <w:sz w:val="22"/>
                <w:szCs w:val="22"/>
              </w:rPr>
            </w:pPr>
            <w:del w:id="5266" w:author="Administrator" w:date="2018-03-05T15:56:48Z">
              <w:r>
                <w:rPr>
                  <w:rFonts w:hint="eastAsia" w:ascii="黑体" w:hAnsi="仿宋" w:eastAsia="黑体" w:cs="仿宋"/>
                  <w:sz w:val="22"/>
                  <w:szCs w:val="22"/>
                </w:rPr>
                <w:delText>标</w:delText>
              </w:r>
            </w:del>
          </w:p>
          <w:p>
            <w:pPr>
              <w:jc w:val="center"/>
              <w:rPr>
                <w:del w:id="5267" w:author="Administrator" w:date="2018-03-05T15:56:48Z"/>
                <w:rFonts w:ascii="黑体" w:hAnsi="仿宋" w:eastAsia="黑体" w:cs="仿宋"/>
                <w:sz w:val="22"/>
                <w:szCs w:val="22"/>
              </w:rPr>
            </w:pPr>
            <w:del w:id="5268" w:author="Administrator" w:date="2018-03-05T15:56:48Z">
              <w:r>
                <w:rPr>
                  <w:rFonts w:hint="eastAsia" w:ascii="黑体" w:hAnsi="仿宋" w:eastAsia="黑体" w:cs="仿宋"/>
                  <w:sz w:val="22"/>
                  <w:szCs w:val="22"/>
                </w:rPr>
                <w:delText>准</w:delText>
              </w:r>
            </w:del>
          </w:p>
          <w:p>
            <w:pPr>
              <w:jc w:val="center"/>
              <w:rPr>
                <w:del w:id="5269" w:author="Administrator" w:date="2018-03-05T15:56:48Z"/>
                <w:rFonts w:ascii="黑体" w:hAnsi="仿宋" w:eastAsia="黑体" w:cs="仿宋"/>
                <w:sz w:val="22"/>
                <w:szCs w:val="22"/>
              </w:rPr>
            </w:pPr>
            <w:del w:id="5270" w:author="Administrator" w:date="2018-03-05T15:56:48Z">
              <w:r>
                <w:rPr>
                  <w:rFonts w:hint="eastAsia" w:ascii="黑体" w:hAnsi="仿宋" w:eastAsia="黑体" w:cs="仿宋"/>
                  <w:sz w:val="22"/>
                  <w:szCs w:val="22"/>
                </w:rPr>
                <w:delText>分</w:delText>
              </w:r>
            </w:del>
          </w:p>
        </w:tc>
        <w:tc>
          <w:tcPr>
            <w:tcW w:w="5100" w:type="dxa"/>
            <w:tcBorders>
              <w:top w:val="single" w:color="auto" w:sz="4" w:space="0"/>
              <w:left w:val="single" w:color="auto" w:sz="4" w:space="0"/>
              <w:bottom w:val="single" w:color="auto" w:sz="4" w:space="0"/>
              <w:right w:val="single" w:color="auto" w:sz="4" w:space="0"/>
            </w:tcBorders>
            <w:vAlign w:val="center"/>
          </w:tcPr>
          <w:p>
            <w:pPr>
              <w:jc w:val="center"/>
              <w:rPr>
                <w:del w:id="5271" w:author="Administrator" w:date="2018-03-05T15:56:48Z"/>
                <w:rFonts w:ascii="黑体" w:hAnsi="仿宋" w:eastAsia="黑体" w:cs="仿宋"/>
                <w:sz w:val="22"/>
                <w:szCs w:val="22"/>
              </w:rPr>
            </w:pPr>
            <w:del w:id="5272" w:author="Administrator" w:date="2018-03-05T15:56:48Z">
              <w:r>
                <w:rPr>
                  <w:rFonts w:hint="eastAsia" w:ascii="黑体" w:hAnsi="仿宋" w:eastAsia="黑体" w:cs="仿宋"/>
                  <w:sz w:val="22"/>
                  <w:szCs w:val="22"/>
                </w:rPr>
                <w:delText>考核内容要求</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273" w:author="Administrator" w:date="2018-03-05T15:56:48Z"/>
                <w:rFonts w:ascii="黑体" w:hAnsi="仿宋" w:eastAsia="黑体" w:cs="仿宋"/>
                <w:sz w:val="22"/>
                <w:szCs w:val="22"/>
              </w:rPr>
            </w:pPr>
            <w:del w:id="5274" w:author="Administrator" w:date="2018-03-05T15:56:48Z">
              <w:r>
                <w:rPr>
                  <w:rFonts w:hint="eastAsia" w:ascii="黑体" w:hAnsi="仿宋" w:eastAsia="黑体" w:cs="仿宋"/>
                  <w:sz w:val="22"/>
                  <w:szCs w:val="22"/>
                </w:rPr>
                <w:delText>自</w:delText>
              </w:r>
            </w:del>
          </w:p>
          <w:p>
            <w:pPr>
              <w:jc w:val="center"/>
              <w:rPr>
                <w:del w:id="5275" w:author="Administrator" w:date="2018-03-05T15:56:48Z"/>
                <w:rFonts w:ascii="黑体" w:hAnsi="仿宋" w:eastAsia="黑体" w:cs="仿宋"/>
                <w:sz w:val="22"/>
                <w:szCs w:val="22"/>
              </w:rPr>
            </w:pPr>
            <w:del w:id="5276" w:author="Administrator" w:date="2018-03-05T15:56:48Z">
              <w:r>
                <w:rPr>
                  <w:rFonts w:hint="eastAsia" w:ascii="黑体" w:hAnsi="仿宋" w:eastAsia="黑体" w:cs="仿宋"/>
                  <w:sz w:val="22"/>
                  <w:szCs w:val="22"/>
                </w:rPr>
                <w:delText>评</w:delText>
              </w:r>
            </w:del>
          </w:p>
          <w:p>
            <w:pPr>
              <w:jc w:val="center"/>
              <w:rPr>
                <w:del w:id="5277" w:author="Administrator" w:date="2018-03-05T15:56:48Z"/>
                <w:rFonts w:ascii="黑体" w:hAnsi="仿宋" w:eastAsia="黑体" w:cs="仿宋"/>
                <w:sz w:val="22"/>
                <w:szCs w:val="22"/>
              </w:rPr>
            </w:pPr>
            <w:del w:id="5278" w:author="Administrator" w:date="2018-03-05T15:56:48Z">
              <w:r>
                <w:rPr>
                  <w:rFonts w:hint="eastAsia" w:ascii="黑体" w:hAnsi="仿宋" w:eastAsia="黑体" w:cs="仿宋"/>
                  <w:sz w:val="22"/>
                  <w:szCs w:val="22"/>
                </w:rPr>
                <w:delText>分</w:delText>
              </w:r>
            </w:del>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279" w:author="Administrator" w:date="2018-03-05T15:56:48Z"/>
                <w:rFonts w:ascii="黑体" w:hAnsi="仿宋" w:eastAsia="黑体" w:cs="仿宋"/>
                <w:sz w:val="22"/>
                <w:szCs w:val="22"/>
              </w:rPr>
            </w:pPr>
            <w:del w:id="5280" w:author="Administrator" w:date="2018-03-05T15:56:48Z">
              <w:r>
                <w:rPr>
                  <w:rFonts w:hint="eastAsia" w:ascii="黑体" w:hAnsi="仿宋" w:eastAsia="黑体" w:cs="仿宋"/>
                  <w:sz w:val="22"/>
                  <w:szCs w:val="22"/>
                </w:rPr>
                <w:delText>考</w:delText>
              </w:r>
            </w:del>
          </w:p>
          <w:p>
            <w:pPr>
              <w:jc w:val="center"/>
              <w:rPr>
                <w:del w:id="5281" w:author="Administrator" w:date="2018-03-05T15:56:48Z"/>
                <w:rFonts w:ascii="黑体" w:hAnsi="仿宋" w:eastAsia="黑体" w:cs="仿宋"/>
                <w:sz w:val="22"/>
                <w:szCs w:val="22"/>
              </w:rPr>
            </w:pPr>
            <w:del w:id="5282" w:author="Administrator" w:date="2018-03-05T15:56:48Z">
              <w:r>
                <w:rPr>
                  <w:rFonts w:hint="eastAsia" w:ascii="黑体" w:hAnsi="仿宋" w:eastAsia="黑体" w:cs="仿宋"/>
                  <w:sz w:val="22"/>
                  <w:szCs w:val="22"/>
                </w:rPr>
                <w:delText>核</w:delText>
              </w:r>
            </w:del>
          </w:p>
          <w:p>
            <w:pPr>
              <w:jc w:val="center"/>
              <w:rPr>
                <w:del w:id="5283" w:author="Administrator" w:date="2018-03-05T15:56:48Z"/>
                <w:rFonts w:ascii="黑体" w:hAnsi="仿宋" w:eastAsia="黑体" w:cs="仿宋"/>
                <w:sz w:val="22"/>
                <w:szCs w:val="22"/>
              </w:rPr>
            </w:pPr>
            <w:del w:id="5284" w:author="Administrator" w:date="2018-03-05T15:56:48Z">
              <w:r>
                <w:rPr>
                  <w:rFonts w:hint="eastAsia" w:ascii="黑体" w:hAnsi="仿宋" w:eastAsia="黑体" w:cs="仿宋"/>
                  <w:sz w:val="22"/>
                  <w:szCs w:val="22"/>
                </w:rPr>
                <w:delText>分</w:delText>
              </w:r>
            </w:del>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080" w:hRule="exact"/>
          <w:del w:id="5285" w:author="Administrator" w:date="2018-03-05T15:56:48Z"/>
        </w:trPr>
        <w:tc>
          <w:tcPr>
            <w:tcW w:w="670" w:type="dxa"/>
            <w:vMerge w:val="restart"/>
            <w:tcBorders>
              <w:top w:val="single" w:color="auto" w:sz="4" w:space="0"/>
              <w:left w:val="single" w:color="auto" w:sz="4" w:space="0"/>
              <w:right w:val="single" w:color="auto" w:sz="4" w:space="0"/>
            </w:tcBorders>
            <w:vAlign w:val="center"/>
          </w:tcPr>
          <w:p>
            <w:pPr>
              <w:jc w:val="center"/>
              <w:rPr>
                <w:del w:id="5286" w:author="Administrator" w:date="2018-03-05T15:56:48Z"/>
                <w:rFonts w:ascii="仿宋_GB2312" w:hAnsi="仿宋" w:eastAsia="仿宋_GB2312" w:cs="仿宋"/>
                <w:sz w:val="24"/>
              </w:rPr>
            </w:pPr>
            <w:del w:id="5287" w:author="Administrator" w:date="2018-03-05T15:56:48Z">
              <w:r>
                <w:rPr>
                  <w:rFonts w:hint="eastAsia" w:ascii="仿宋_GB2312" w:hAnsi="仿宋" w:eastAsia="仿宋_GB2312" w:cs="仿宋"/>
                  <w:sz w:val="24"/>
                </w:rPr>
                <w:delText>1</w:delText>
              </w:r>
            </w:del>
          </w:p>
        </w:tc>
        <w:tc>
          <w:tcPr>
            <w:tcW w:w="900" w:type="dxa"/>
            <w:vMerge w:val="restart"/>
            <w:tcBorders>
              <w:top w:val="single" w:color="auto" w:sz="4" w:space="0"/>
              <w:left w:val="single" w:color="auto" w:sz="4" w:space="0"/>
              <w:right w:val="single" w:color="auto" w:sz="4" w:space="0"/>
            </w:tcBorders>
            <w:vAlign w:val="center"/>
          </w:tcPr>
          <w:p>
            <w:pPr>
              <w:jc w:val="center"/>
              <w:rPr>
                <w:del w:id="5288" w:author="Administrator" w:date="2018-03-05T15:56:48Z"/>
                <w:rFonts w:ascii="仿宋_GB2312" w:hAnsi="仿宋" w:eastAsia="仿宋_GB2312" w:cs="仿宋"/>
                <w:sz w:val="24"/>
              </w:rPr>
            </w:pPr>
            <w:del w:id="5289" w:author="Administrator" w:date="2018-03-05T15:56:48Z">
              <w:r>
                <w:rPr>
                  <w:rFonts w:hint="eastAsia" w:ascii="仿宋_GB2312" w:hAnsi="仿宋" w:eastAsia="仿宋_GB2312" w:cs="仿宋"/>
                  <w:sz w:val="24"/>
                </w:rPr>
                <w:delText>工作机制健全</w:delText>
              </w:r>
            </w:del>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290" w:author="Administrator" w:date="2018-03-05T15:56:48Z"/>
                <w:rFonts w:ascii="仿宋_GB2312" w:hAnsi="仿宋" w:eastAsia="仿宋_GB2312" w:cs="仿宋"/>
                <w:sz w:val="24"/>
              </w:rPr>
            </w:pPr>
            <w:del w:id="5291" w:author="Administrator" w:date="2018-03-05T15:56:48Z">
              <w:r>
                <w:rPr>
                  <w:rFonts w:hint="eastAsia" w:ascii="仿宋_GB2312" w:hAnsi="仿宋" w:eastAsia="仿宋_GB2312" w:cs="仿宋"/>
                  <w:sz w:val="24"/>
                </w:rPr>
                <w:delText>10</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292" w:author="Administrator" w:date="2018-03-05T15:56:48Z"/>
                <w:rFonts w:ascii="仿宋_GB2312" w:hAnsi="仿宋" w:eastAsia="仿宋_GB2312" w:cs="仿宋"/>
                <w:sz w:val="24"/>
              </w:rPr>
            </w:pPr>
            <w:del w:id="5293" w:author="Administrator" w:date="2018-03-05T15:56:48Z">
              <w:r>
                <w:rPr>
                  <w:rFonts w:hint="eastAsia" w:ascii="仿宋_GB2312" w:hAnsi="仿宋" w:eastAsia="仿宋_GB2312" w:cs="仿宋"/>
                  <w:sz w:val="24"/>
                </w:rPr>
                <w:delText>1.协助市人力社保局建立校地合作联席会议制度，每年共同召开相关高校或院系对接会议2次以上</w:delText>
              </w:r>
            </w:del>
          </w:p>
        </w:tc>
        <w:tc>
          <w:tcPr>
            <w:tcW w:w="8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del w:id="5294"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295"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38" w:hRule="exact"/>
          <w:del w:id="5296" w:author="Administrator" w:date="2018-03-05T15:56:48Z"/>
        </w:trPr>
        <w:tc>
          <w:tcPr>
            <w:tcW w:w="670" w:type="dxa"/>
            <w:vMerge w:val="continue"/>
            <w:tcBorders>
              <w:left w:val="single" w:color="auto" w:sz="4" w:space="0"/>
              <w:bottom w:val="single" w:color="auto" w:sz="4" w:space="0"/>
              <w:right w:val="single" w:color="auto" w:sz="4" w:space="0"/>
            </w:tcBorders>
            <w:vAlign w:val="center"/>
          </w:tcPr>
          <w:p>
            <w:pPr>
              <w:jc w:val="center"/>
              <w:rPr>
                <w:del w:id="5297" w:author="Administrator" w:date="2018-03-05T15:56:48Z"/>
                <w:rFonts w:ascii="仿宋_GB2312" w:hAnsi="仿宋" w:eastAsia="仿宋_GB2312" w:cs="仿宋"/>
                <w:sz w:val="24"/>
              </w:rPr>
            </w:pPr>
          </w:p>
        </w:tc>
        <w:tc>
          <w:tcPr>
            <w:tcW w:w="900" w:type="dxa"/>
            <w:vMerge w:val="continue"/>
            <w:tcBorders>
              <w:left w:val="single" w:color="auto" w:sz="4" w:space="0"/>
              <w:bottom w:val="single" w:color="auto" w:sz="4" w:space="0"/>
              <w:right w:val="single" w:color="auto" w:sz="4" w:space="0"/>
            </w:tcBorders>
            <w:vAlign w:val="center"/>
          </w:tcPr>
          <w:p>
            <w:pPr>
              <w:jc w:val="center"/>
              <w:rPr>
                <w:del w:id="5298"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299" w:author="Administrator" w:date="2018-03-05T15:56:48Z"/>
                <w:rFonts w:ascii="仿宋_GB2312" w:hAnsi="仿宋" w:eastAsia="仿宋_GB2312" w:cs="仿宋"/>
                <w:sz w:val="24"/>
              </w:rPr>
            </w:pPr>
            <w:del w:id="5300" w:author="Administrator" w:date="2018-03-05T15:56:48Z">
              <w:r>
                <w:rPr>
                  <w:rFonts w:hint="eastAsia" w:ascii="仿宋_GB2312" w:hAnsi="仿宋" w:eastAsia="仿宋_GB2312" w:cs="仿宋"/>
                  <w:sz w:val="24"/>
                </w:rPr>
                <w:delText>10</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01" w:author="Administrator" w:date="2018-03-05T15:56:48Z"/>
                <w:rFonts w:ascii="仿宋_GB2312" w:hAnsi="仿宋" w:eastAsia="仿宋_GB2312" w:cs="仿宋"/>
                <w:sz w:val="24"/>
              </w:rPr>
            </w:pPr>
            <w:del w:id="5302" w:author="Administrator" w:date="2018-03-05T15:56:48Z">
              <w:r>
                <w:rPr>
                  <w:rFonts w:hint="eastAsia" w:ascii="仿宋_GB2312" w:hAnsi="仿宋" w:eastAsia="仿宋_GB2312" w:cs="仿宋"/>
                  <w:sz w:val="24"/>
                </w:rPr>
                <w:delText>2.每年确定工作站的工作重点，落实专人承担日常事务的联络与处理职能，及时沟通解决工作推进中的困难和问题</w:delText>
              </w:r>
            </w:del>
          </w:p>
        </w:tc>
        <w:tc>
          <w:tcPr>
            <w:tcW w:w="8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del w:id="5303"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04"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65" w:hRule="exact"/>
          <w:del w:id="5305" w:author="Administrator" w:date="2018-03-05T15:56:48Z"/>
        </w:trPr>
        <w:tc>
          <w:tcPr>
            <w:tcW w:w="670" w:type="dxa"/>
            <w:vMerge w:val="restart"/>
            <w:tcBorders>
              <w:top w:val="single" w:color="auto" w:sz="4" w:space="0"/>
              <w:left w:val="single" w:color="auto" w:sz="4" w:space="0"/>
              <w:right w:val="single" w:color="auto" w:sz="4" w:space="0"/>
            </w:tcBorders>
            <w:vAlign w:val="center"/>
          </w:tcPr>
          <w:p>
            <w:pPr>
              <w:jc w:val="center"/>
              <w:rPr>
                <w:del w:id="5306" w:author="Administrator" w:date="2018-03-05T15:56:48Z"/>
                <w:rFonts w:ascii="仿宋_GB2312" w:hAnsi="仿宋" w:eastAsia="仿宋_GB2312" w:cs="仿宋"/>
                <w:sz w:val="24"/>
              </w:rPr>
            </w:pPr>
            <w:del w:id="5307" w:author="Administrator" w:date="2018-03-05T15:56:48Z">
              <w:r>
                <w:rPr>
                  <w:rFonts w:hint="eastAsia" w:ascii="仿宋_GB2312" w:hAnsi="仿宋" w:eastAsia="仿宋_GB2312" w:cs="仿宋"/>
                  <w:sz w:val="24"/>
                </w:rPr>
                <w:delText>2</w:delText>
              </w:r>
            </w:del>
          </w:p>
        </w:tc>
        <w:tc>
          <w:tcPr>
            <w:tcW w:w="900" w:type="dxa"/>
            <w:vMerge w:val="restart"/>
            <w:tcBorders>
              <w:top w:val="single" w:color="auto" w:sz="4" w:space="0"/>
              <w:left w:val="single" w:color="auto" w:sz="4" w:space="0"/>
              <w:right w:val="single" w:color="auto" w:sz="4" w:space="0"/>
            </w:tcBorders>
            <w:vAlign w:val="center"/>
          </w:tcPr>
          <w:p>
            <w:pPr>
              <w:jc w:val="center"/>
              <w:rPr>
                <w:del w:id="5308" w:author="Administrator" w:date="2018-03-05T15:56:48Z"/>
                <w:rFonts w:ascii="仿宋_GB2312" w:hAnsi="仿宋" w:eastAsia="仿宋_GB2312" w:cs="仿宋"/>
                <w:sz w:val="24"/>
              </w:rPr>
            </w:pPr>
            <w:del w:id="5309" w:author="Administrator" w:date="2018-03-05T15:56:48Z">
              <w:r>
                <w:rPr>
                  <w:rFonts w:hint="eastAsia" w:ascii="仿宋_GB2312" w:hAnsi="仿宋" w:eastAsia="仿宋_GB2312" w:cs="仿宋"/>
                  <w:sz w:val="24"/>
                </w:rPr>
                <w:delText>工作职能发挥、成效明显</w:delText>
              </w:r>
            </w:del>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10" w:author="Administrator" w:date="2018-03-05T15:56:48Z"/>
                <w:rFonts w:ascii="仿宋_GB2312" w:hAnsi="仿宋" w:eastAsia="仿宋_GB2312" w:cs="仿宋"/>
                <w:sz w:val="24"/>
              </w:rPr>
            </w:pPr>
            <w:del w:id="5311" w:author="Administrator" w:date="2018-03-05T15:56:48Z">
              <w:r>
                <w:rPr>
                  <w:rFonts w:hint="eastAsia" w:ascii="仿宋_GB2312" w:hAnsi="仿宋" w:eastAsia="仿宋_GB2312" w:cs="仿宋"/>
                  <w:sz w:val="24"/>
                </w:rPr>
                <w:delText>15</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12" w:author="Administrator" w:date="2018-03-05T15:56:48Z"/>
                <w:rFonts w:ascii="仿宋_GB2312" w:hAnsi="仿宋" w:eastAsia="仿宋_GB2312" w:cs="仿宋"/>
                <w:sz w:val="24"/>
              </w:rPr>
            </w:pPr>
            <w:del w:id="5313" w:author="Administrator" w:date="2018-03-05T15:56:48Z">
              <w:r>
                <w:rPr>
                  <w:rFonts w:hint="eastAsia" w:ascii="仿宋_GB2312" w:hAnsi="仿宋" w:eastAsia="仿宋_GB2312" w:cs="仿宋"/>
                  <w:sz w:val="24"/>
                </w:rPr>
                <w:delText>1.每年组织高校—湖州（含县区及企业）校园专场招聘会5次以上，引导高校毕业生向湖州科技城、重点骨干企业、县区重点平台等就业创业</w:delText>
              </w:r>
            </w:del>
          </w:p>
          <w:p>
            <w:pPr>
              <w:spacing w:line="300" w:lineRule="exact"/>
              <w:rPr>
                <w:del w:id="5314" w:author="Administrator" w:date="2018-03-05T15:56:48Z"/>
                <w:rFonts w:ascii="仿宋_GB2312" w:hAnsi="仿宋" w:eastAsia="仿宋_GB2312" w:cs="仿宋"/>
                <w:sz w:val="24"/>
              </w:rPr>
            </w:pPr>
          </w:p>
          <w:p>
            <w:pPr>
              <w:spacing w:line="300" w:lineRule="exact"/>
              <w:rPr>
                <w:del w:id="5315" w:author="Administrator" w:date="2018-03-05T15:56:48Z"/>
                <w:rFonts w:ascii="仿宋_GB2312" w:hAnsi="仿宋" w:eastAsia="仿宋_GB2312" w:cs="仿宋"/>
                <w:sz w:val="24"/>
              </w:rPr>
            </w:pPr>
          </w:p>
          <w:p>
            <w:pPr>
              <w:spacing w:line="300" w:lineRule="exact"/>
              <w:rPr>
                <w:del w:id="5316" w:author="Administrator" w:date="2018-03-05T15:56:48Z"/>
                <w:rFonts w:ascii="仿宋_GB2312" w:hAnsi="仿宋" w:eastAsia="仿宋_GB2312" w:cs="仿宋"/>
                <w:sz w:val="24"/>
              </w:rPr>
            </w:pPr>
          </w:p>
          <w:p>
            <w:pPr>
              <w:spacing w:line="300" w:lineRule="exact"/>
              <w:rPr>
                <w:del w:id="5317" w:author="Administrator" w:date="2018-03-05T15:56:48Z"/>
                <w:rFonts w:ascii="仿宋_GB2312" w:hAnsi="仿宋" w:eastAsia="仿宋_GB2312" w:cs="仿宋"/>
                <w:sz w:val="24"/>
              </w:rPr>
            </w:pPr>
          </w:p>
          <w:p>
            <w:pPr>
              <w:spacing w:line="300" w:lineRule="exact"/>
              <w:rPr>
                <w:del w:id="5318" w:author="Administrator" w:date="2018-03-05T15:56:48Z"/>
                <w:rFonts w:ascii="仿宋_GB2312" w:hAnsi="仿宋" w:eastAsia="仿宋_GB2312" w:cs="仿宋"/>
                <w:sz w:val="24"/>
              </w:rPr>
            </w:pPr>
          </w:p>
          <w:p>
            <w:pPr>
              <w:spacing w:line="300" w:lineRule="exact"/>
              <w:rPr>
                <w:del w:id="5319" w:author="Administrator" w:date="2018-03-05T15:56:48Z"/>
                <w:rFonts w:ascii="仿宋_GB2312" w:hAnsi="仿宋" w:eastAsia="仿宋_GB2312" w:cs="仿宋"/>
                <w:sz w:val="24"/>
              </w:rPr>
            </w:pPr>
          </w:p>
          <w:p>
            <w:pPr>
              <w:spacing w:line="300" w:lineRule="exact"/>
              <w:rPr>
                <w:del w:id="5320" w:author="Administrator" w:date="2018-03-05T15:56:48Z"/>
                <w:rFonts w:ascii="仿宋_GB2312" w:hAnsi="仿宋" w:eastAsia="仿宋_GB2312" w:cs="仿宋"/>
                <w:sz w:val="24"/>
              </w:rPr>
            </w:pPr>
            <w:del w:id="5321" w:author="Administrator" w:date="2018-03-05T15:56:48Z">
              <w:r>
                <w:rPr>
                  <w:rFonts w:hint="eastAsia" w:ascii="仿宋_GB2312" w:hAnsi="仿宋" w:eastAsia="仿宋_GB2312" w:cs="仿宋"/>
                  <w:sz w:val="24"/>
                </w:rPr>
                <w:delText>2.每年组织高校在校学生进行对口实习，实习人数不少于200人（10分）；</w:delText>
              </w:r>
            </w:del>
          </w:p>
          <w:p>
            <w:pPr>
              <w:spacing w:line="300" w:lineRule="exact"/>
              <w:rPr>
                <w:del w:id="5322" w:author="Administrator" w:date="2018-03-05T15:56:48Z"/>
                <w:rFonts w:ascii="仿宋_GB2312" w:hAnsi="仿宋" w:eastAsia="仿宋_GB2312" w:cs="仿宋"/>
                <w:sz w:val="24"/>
              </w:rPr>
            </w:pPr>
            <w:del w:id="5323" w:author="Administrator" w:date="2018-03-05T15:56:48Z">
              <w:r>
                <w:rPr>
                  <w:rFonts w:hint="eastAsia" w:ascii="仿宋_GB2312" w:hAnsi="仿宋" w:eastAsia="仿宋_GB2312" w:cs="仿宋"/>
                  <w:sz w:val="24"/>
                </w:rPr>
                <w:delText>3.引导高校院士、博士等专家及团队，以成果转化、技术咨询、项目攻坚等形式，在湖州市共建院士专家工作站、博士后工作站等创新载体，促进高校科技成果在湖州转化（10分）；</w:delText>
              </w:r>
            </w:del>
          </w:p>
          <w:p>
            <w:pPr>
              <w:spacing w:line="300" w:lineRule="exact"/>
              <w:rPr>
                <w:del w:id="5324" w:author="Administrator" w:date="2018-03-05T15:56:48Z"/>
                <w:rFonts w:ascii="仿宋_GB2312" w:hAnsi="仿宋" w:eastAsia="仿宋_GB2312" w:cs="仿宋"/>
                <w:sz w:val="24"/>
              </w:rPr>
            </w:pPr>
            <w:del w:id="5325" w:author="Administrator" w:date="2018-03-05T15:56:48Z">
              <w:r>
                <w:rPr>
                  <w:rFonts w:hint="eastAsia" w:ascii="仿宋_GB2312" w:hAnsi="仿宋" w:eastAsia="仿宋_GB2312" w:cs="仿宋"/>
                  <w:sz w:val="24"/>
                </w:rPr>
                <w:delText>4.每年组织“高校专家湖州行”活动1次以上（10分）；</w:delText>
              </w:r>
            </w:del>
          </w:p>
          <w:p>
            <w:pPr>
              <w:spacing w:line="300" w:lineRule="exact"/>
              <w:rPr>
                <w:del w:id="5326" w:author="Administrator" w:date="2018-03-05T15:56:48Z"/>
                <w:rFonts w:ascii="仿宋_GB2312" w:hAnsi="仿宋" w:eastAsia="仿宋_GB2312" w:cs="仿宋"/>
                <w:sz w:val="24"/>
              </w:rPr>
            </w:pPr>
            <w:del w:id="5327" w:author="Administrator" w:date="2018-03-05T15:56:48Z">
              <w:r>
                <w:rPr>
                  <w:rFonts w:hint="eastAsia" w:ascii="仿宋_GB2312" w:hAnsi="仿宋" w:eastAsia="仿宋_GB2312" w:cs="仿宋"/>
                  <w:sz w:val="24"/>
                </w:rPr>
                <w:delText>5.根据湖州市人力社保局的要求做好政策推介、宣讲活动的组织工作；</w:delText>
              </w:r>
            </w:del>
          </w:p>
          <w:p>
            <w:pPr>
              <w:spacing w:line="300" w:lineRule="exact"/>
              <w:rPr>
                <w:del w:id="5328" w:author="Administrator" w:date="2018-03-05T15:56:48Z"/>
                <w:rFonts w:ascii="仿宋_GB2312" w:hAnsi="仿宋" w:eastAsia="仿宋_GB2312" w:cs="仿宋"/>
                <w:sz w:val="24"/>
              </w:rPr>
            </w:pPr>
            <w:del w:id="5329" w:author="Administrator" w:date="2018-03-05T15:56:48Z">
              <w:r>
                <w:rPr>
                  <w:rFonts w:hint="eastAsia" w:ascii="仿宋_GB2312" w:hAnsi="仿宋" w:eastAsia="仿宋_GB2312" w:cs="仿宋"/>
                  <w:sz w:val="24"/>
                </w:rPr>
                <w:delText>6.建立湖州市企业人才需求信息与高校毕业生生源信息网络同步发布与互通共享机制，每季度通报工作站在人才招聘、平台建设和技术合作等方面的信息；</w:delText>
              </w:r>
            </w:del>
          </w:p>
          <w:p>
            <w:pPr>
              <w:spacing w:line="300" w:lineRule="exact"/>
              <w:rPr>
                <w:del w:id="5330" w:author="Administrator" w:date="2018-03-05T15:56:48Z"/>
                <w:rFonts w:ascii="仿宋_GB2312" w:hAnsi="仿宋" w:eastAsia="仿宋_GB2312" w:cs="仿宋"/>
                <w:sz w:val="24"/>
              </w:rPr>
            </w:pPr>
            <w:del w:id="5331" w:author="Administrator" w:date="2018-03-05T15:56:48Z">
              <w:r>
                <w:rPr>
                  <w:rFonts w:hint="eastAsia" w:ascii="仿宋_GB2312" w:hAnsi="仿宋" w:eastAsia="仿宋_GB2312" w:cs="仿宋"/>
                  <w:sz w:val="24"/>
                </w:rPr>
                <w:delText>7.及时反馈湖州籍生源相关情况，协助建立湖州籍生源信息库。</w:delText>
              </w:r>
            </w:del>
          </w:p>
          <w:p>
            <w:pPr>
              <w:spacing w:line="300" w:lineRule="exact"/>
              <w:rPr>
                <w:del w:id="5332" w:author="Administrator" w:date="2018-03-05T15:56:48Z"/>
                <w:rFonts w:ascii="仿宋_GB2312" w:hAnsi="仿宋" w:eastAsia="仿宋_GB2312" w:cs="仿宋"/>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33"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34"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38" w:hRule="exact"/>
          <w:del w:id="5335" w:author="Administrator" w:date="2018-03-05T15:56:48Z"/>
        </w:trPr>
        <w:tc>
          <w:tcPr>
            <w:tcW w:w="670" w:type="dxa"/>
            <w:vMerge w:val="continue"/>
            <w:tcBorders>
              <w:left w:val="single" w:color="auto" w:sz="4" w:space="0"/>
              <w:right w:val="single" w:color="auto" w:sz="4" w:space="0"/>
            </w:tcBorders>
            <w:vAlign w:val="center"/>
          </w:tcPr>
          <w:p>
            <w:pPr>
              <w:jc w:val="center"/>
              <w:rPr>
                <w:del w:id="5336" w:author="Administrator" w:date="2018-03-05T15:56:48Z"/>
                <w:rFonts w:ascii="仿宋_GB2312" w:hAnsi="仿宋" w:eastAsia="仿宋_GB2312" w:cs="仿宋"/>
                <w:sz w:val="24"/>
              </w:rPr>
            </w:pPr>
          </w:p>
        </w:tc>
        <w:tc>
          <w:tcPr>
            <w:tcW w:w="900" w:type="dxa"/>
            <w:vMerge w:val="continue"/>
            <w:tcBorders>
              <w:left w:val="single" w:color="auto" w:sz="4" w:space="0"/>
              <w:right w:val="single" w:color="auto" w:sz="4" w:space="0"/>
            </w:tcBorders>
            <w:vAlign w:val="center"/>
          </w:tcPr>
          <w:p>
            <w:pPr>
              <w:jc w:val="center"/>
              <w:rPr>
                <w:del w:id="5337"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38" w:author="Administrator" w:date="2018-03-05T15:56:48Z"/>
                <w:rFonts w:ascii="仿宋_GB2312" w:hAnsi="仿宋" w:eastAsia="仿宋_GB2312" w:cs="仿宋"/>
                <w:sz w:val="24"/>
              </w:rPr>
            </w:pPr>
            <w:del w:id="5339" w:author="Administrator" w:date="2018-03-05T15:56:48Z">
              <w:r>
                <w:rPr>
                  <w:rFonts w:hint="eastAsia" w:ascii="仿宋_GB2312" w:hAnsi="仿宋" w:eastAsia="仿宋_GB2312" w:cs="仿宋"/>
                  <w:sz w:val="24"/>
                </w:rPr>
                <w:delText>15</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40" w:author="Administrator" w:date="2018-03-05T15:56:48Z"/>
                <w:rFonts w:ascii="仿宋_GB2312" w:hAnsi="仿宋" w:eastAsia="仿宋_GB2312" w:cs="仿宋"/>
                <w:sz w:val="24"/>
              </w:rPr>
            </w:pPr>
            <w:del w:id="5341" w:author="Administrator" w:date="2018-03-05T15:56:48Z">
              <w:r>
                <w:rPr>
                  <w:rFonts w:hint="eastAsia" w:ascii="仿宋_GB2312" w:hAnsi="仿宋" w:eastAsia="仿宋_GB2312" w:cs="仿宋"/>
                  <w:sz w:val="24"/>
                </w:rPr>
                <w:delText>2.每年组织高校在校学生进行对口实训，实训人数不少于200人次</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42"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43"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21" w:hRule="exact"/>
          <w:del w:id="5344" w:author="Administrator" w:date="2018-03-05T15:56:48Z"/>
        </w:trPr>
        <w:tc>
          <w:tcPr>
            <w:tcW w:w="670" w:type="dxa"/>
            <w:vMerge w:val="continue"/>
            <w:tcBorders>
              <w:left w:val="single" w:color="auto" w:sz="4" w:space="0"/>
              <w:right w:val="single" w:color="auto" w:sz="4" w:space="0"/>
            </w:tcBorders>
            <w:vAlign w:val="center"/>
          </w:tcPr>
          <w:p>
            <w:pPr>
              <w:jc w:val="center"/>
              <w:rPr>
                <w:del w:id="5345" w:author="Administrator" w:date="2018-03-05T15:56:48Z"/>
                <w:rFonts w:ascii="仿宋_GB2312" w:hAnsi="仿宋" w:eastAsia="仿宋_GB2312" w:cs="仿宋"/>
                <w:sz w:val="24"/>
              </w:rPr>
            </w:pPr>
          </w:p>
        </w:tc>
        <w:tc>
          <w:tcPr>
            <w:tcW w:w="900" w:type="dxa"/>
            <w:vMerge w:val="continue"/>
            <w:tcBorders>
              <w:left w:val="single" w:color="auto" w:sz="4" w:space="0"/>
              <w:right w:val="single" w:color="auto" w:sz="4" w:space="0"/>
            </w:tcBorders>
            <w:vAlign w:val="center"/>
          </w:tcPr>
          <w:p>
            <w:pPr>
              <w:jc w:val="center"/>
              <w:rPr>
                <w:del w:id="5346"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47" w:author="Administrator" w:date="2018-03-05T15:56:48Z"/>
                <w:rFonts w:ascii="仿宋_GB2312" w:hAnsi="仿宋" w:eastAsia="仿宋_GB2312" w:cs="仿宋"/>
                <w:sz w:val="24"/>
              </w:rPr>
            </w:pPr>
            <w:del w:id="5348" w:author="Administrator" w:date="2018-03-05T15:56:48Z">
              <w:r>
                <w:rPr>
                  <w:rFonts w:hint="eastAsia" w:ascii="仿宋_GB2312" w:hAnsi="仿宋" w:eastAsia="仿宋_GB2312" w:cs="仿宋"/>
                  <w:sz w:val="24"/>
                </w:rPr>
                <w:delText>10</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49" w:author="Administrator" w:date="2018-03-05T15:56:48Z"/>
                <w:rFonts w:ascii="仿宋_GB2312" w:hAnsi="仿宋" w:eastAsia="仿宋_GB2312" w:cs="仿宋"/>
                <w:sz w:val="24"/>
              </w:rPr>
            </w:pPr>
            <w:del w:id="5350" w:author="Administrator" w:date="2018-03-05T15:56:48Z">
              <w:r>
                <w:rPr>
                  <w:rFonts w:hint="eastAsia" w:ascii="仿宋_GB2312" w:hAnsi="仿宋" w:eastAsia="仿宋_GB2312" w:cs="仿宋"/>
                  <w:sz w:val="24"/>
                </w:rPr>
                <w:delText>3.引导高校院士、博士等专家及团队，以成果转化、技术咨询、项目攻坚等形式，在湖州市共建院士专家工作站、博士后工作站等创新载体，促进高校科技成果在湖州转化</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51"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52"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6" w:hRule="exact"/>
          <w:del w:id="5353" w:author="Administrator" w:date="2018-03-05T15:56:48Z"/>
        </w:trPr>
        <w:tc>
          <w:tcPr>
            <w:tcW w:w="670" w:type="dxa"/>
            <w:vMerge w:val="continue"/>
            <w:tcBorders>
              <w:left w:val="single" w:color="auto" w:sz="4" w:space="0"/>
              <w:right w:val="single" w:color="auto" w:sz="4" w:space="0"/>
            </w:tcBorders>
            <w:vAlign w:val="center"/>
          </w:tcPr>
          <w:p>
            <w:pPr>
              <w:jc w:val="center"/>
              <w:rPr>
                <w:del w:id="5354" w:author="Administrator" w:date="2018-03-05T15:56:48Z"/>
                <w:rFonts w:ascii="仿宋_GB2312" w:hAnsi="仿宋" w:eastAsia="仿宋_GB2312" w:cs="仿宋"/>
                <w:sz w:val="24"/>
              </w:rPr>
            </w:pPr>
          </w:p>
        </w:tc>
        <w:tc>
          <w:tcPr>
            <w:tcW w:w="900" w:type="dxa"/>
            <w:vMerge w:val="continue"/>
            <w:tcBorders>
              <w:left w:val="single" w:color="auto" w:sz="4" w:space="0"/>
              <w:right w:val="single" w:color="auto" w:sz="4" w:space="0"/>
            </w:tcBorders>
            <w:vAlign w:val="center"/>
          </w:tcPr>
          <w:p>
            <w:pPr>
              <w:jc w:val="center"/>
              <w:rPr>
                <w:del w:id="5355"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56" w:author="Administrator" w:date="2018-03-05T15:56:48Z"/>
                <w:rFonts w:ascii="仿宋_GB2312" w:hAnsi="仿宋" w:eastAsia="仿宋_GB2312" w:cs="仿宋"/>
                <w:sz w:val="24"/>
              </w:rPr>
            </w:pPr>
            <w:del w:id="5357" w:author="Administrator" w:date="2018-03-05T15:56:48Z">
              <w:r>
                <w:rPr>
                  <w:rFonts w:hint="eastAsia" w:ascii="仿宋_GB2312" w:hAnsi="仿宋" w:eastAsia="仿宋_GB2312" w:cs="仿宋"/>
                  <w:sz w:val="24"/>
                </w:rPr>
                <w:delText>15</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58" w:author="Administrator" w:date="2018-03-05T15:56:48Z"/>
                <w:rFonts w:ascii="仿宋_GB2312" w:hAnsi="仿宋" w:eastAsia="仿宋_GB2312" w:cs="仿宋"/>
                <w:sz w:val="24"/>
              </w:rPr>
            </w:pPr>
            <w:del w:id="5359" w:author="Administrator" w:date="2018-03-05T15:56:48Z">
              <w:r>
                <w:rPr>
                  <w:rFonts w:hint="eastAsia" w:ascii="仿宋_GB2312" w:hAnsi="仿宋" w:eastAsia="仿宋_GB2312" w:cs="仿宋"/>
                  <w:sz w:val="24"/>
                </w:rPr>
                <w:delText>4.每年组织“高校专家湖州行”活动2次以上</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60"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61"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05" w:hRule="exact"/>
          <w:del w:id="5362" w:author="Administrator" w:date="2018-03-05T15:56:48Z"/>
        </w:trPr>
        <w:tc>
          <w:tcPr>
            <w:tcW w:w="670" w:type="dxa"/>
            <w:vMerge w:val="continue"/>
            <w:tcBorders>
              <w:left w:val="single" w:color="auto" w:sz="4" w:space="0"/>
              <w:right w:val="single" w:color="auto" w:sz="4" w:space="0"/>
            </w:tcBorders>
            <w:vAlign w:val="center"/>
          </w:tcPr>
          <w:p>
            <w:pPr>
              <w:jc w:val="center"/>
              <w:rPr>
                <w:del w:id="5363" w:author="Administrator" w:date="2018-03-05T15:56:48Z"/>
                <w:rFonts w:ascii="仿宋_GB2312" w:hAnsi="仿宋" w:eastAsia="仿宋_GB2312" w:cs="仿宋"/>
                <w:sz w:val="24"/>
              </w:rPr>
            </w:pPr>
          </w:p>
        </w:tc>
        <w:tc>
          <w:tcPr>
            <w:tcW w:w="900" w:type="dxa"/>
            <w:vMerge w:val="continue"/>
            <w:tcBorders>
              <w:left w:val="single" w:color="auto" w:sz="4" w:space="0"/>
              <w:right w:val="single" w:color="auto" w:sz="4" w:space="0"/>
            </w:tcBorders>
            <w:vAlign w:val="center"/>
          </w:tcPr>
          <w:p>
            <w:pPr>
              <w:jc w:val="center"/>
              <w:rPr>
                <w:del w:id="5364"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65" w:author="Administrator" w:date="2018-03-05T15:56:48Z"/>
                <w:rFonts w:ascii="仿宋_GB2312" w:hAnsi="仿宋" w:eastAsia="仿宋_GB2312" w:cs="仿宋"/>
                <w:sz w:val="24"/>
              </w:rPr>
            </w:pPr>
            <w:del w:id="5366" w:author="Administrator" w:date="2018-03-05T15:56:48Z">
              <w:r>
                <w:rPr>
                  <w:rFonts w:hint="eastAsia" w:ascii="仿宋_GB2312" w:hAnsi="仿宋" w:eastAsia="仿宋_GB2312" w:cs="仿宋"/>
                  <w:sz w:val="24"/>
                </w:rPr>
                <w:delText>5</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67" w:author="Administrator" w:date="2018-03-05T15:56:48Z"/>
                <w:rFonts w:ascii="仿宋_GB2312" w:hAnsi="仿宋" w:eastAsia="仿宋_GB2312" w:cs="仿宋"/>
                <w:sz w:val="24"/>
              </w:rPr>
            </w:pPr>
            <w:del w:id="5368" w:author="Administrator" w:date="2018-03-05T15:56:48Z">
              <w:r>
                <w:rPr>
                  <w:rFonts w:hint="eastAsia" w:ascii="仿宋_GB2312" w:hAnsi="仿宋" w:eastAsia="仿宋_GB2312" w:cs="仿宋"/>
                  <w:sz w:val="24"/>
                </w:rPr>
                <w:delText>5.协助做好政策推介、宣讲活动的组织工作</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69"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70"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39" w:hRule="exact"/>
          <w:del w:id="5371" w:author="Administrator" w:date="2018-03-05T15:56:48Z"/>
        </w:trPr>
        <w:tc>
          <w:tcPr>
            <w:tcW w:w="670" w:type="dxa"/>
            <w:vMerge w:val="continue"/>
            <w:tcBorders>
              <w:left w:val="single" w:color="auto" w:sz="4" w:space="0"/>
              <w:right w:val="single" w:color="auto" w:sz="4" w:space="0"/>
            </w:tcBorders>
            <w:vAlign w:val="center"/>
          </w:tcPr>
          <w:p>
            <w:pPr>
              <w:jc w:val="center"/>
              <w:rPr>
                <w:del w:id="5372" w:author="Administrator" w:date="2018-03-05T15:56:48Z"/>
                <w:rFonts w:ascii="仿宋_GB2312" w:hAnsi="仿宋" w:eastAsia="仿宋_GB2312" w:cs="仿宋"/>
                <w:sz w:val="24"/>
              </w:rPr>
            </w:pPr>
          </w:p>
        </w:tc>
        <w:tc>
          <w:tcPr>
            <w:tcW w:w="900" w:type="dxa"/>
            <w:vMerge w:val="continue"/>
            <w:tcBorders>
              <w:left w:val="single" w:color="auto" w:sz="4" w:space="0"/>
              <w:right w:val="single" w:color="auto" w:sz="4" w:space="0"/>
            </w:tcBorders>
            <w:vAlign w:val="center"/>
          </w:tcPr>
          <w:p>
            <w:pPr>
              <w:jc w:val="center"/>
              <w:rPr>
                <w:del w:id="5373"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74" w:author="Administrator" w:date="2018-03-05T15:56:48Z"/>
                <w:rFonts w:ascii="仿宋_GB2312" w:hAnsi="仿宋" w:eastAsia="仿宋_GB2312" w:cs="仿宋"/>
                <w:sz w:val="24"/>
              </w:rPr>
            </w:pPr>
            <w:del w:id="5375" w:author="Administrator" w:date="2018-03-05T15:56:48Z">
              <w:r>
                <w:rPr>
                  <w:rFonts w:hint="eastAsia" w:ascii="仿宋_GB2312" w:hAnsi="仿宋" w:eastAsia="仿宋_GB2312" w:cs="仿宋"/>
                  <w:sz w:val="24"/>
                </w:rPr>
                <w:delText>15</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76" w:author="Administrator" w:date="2018-03-05T15:56:48Z"/>
                <w:rFonts w:ascii="仿宋_GB2312" w:hAnsi="仿宋" w:eastAsia="仿宋_GB2312" w:cs="仿宋"/>
                <w:sz w:val="24"/>
              </w:rPr>
            </w:pPr>
            <w:del w:id="5377" w:author="Administrator" w:date="2018-03-05T15:56:48Z">
              <w:r>
                <w:rPr>
                  <w:rFonts w:hint="eastAsia" w:ascii="仿宋_GB2312" w:hAnsi="仿宋" w:eastAsia="仿宋_GB2312" w:cs="仿宋"/>
                  <w:sz w:val="24"/>
                </w:rPr>
                <w:delText>6.建立湖州市企业人才需求信息与高校毕业生生源信息网络同步发布与互通共享机制，按季度提供工作站在人才招聘、平台建设和技术合作等方面的信息</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78"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79"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46" w:hRule="exact"/>
          <w:del w:id="5380" w:author="Administrator" w:date="2018-03-05T15:56:48Z"/>
        </w:trPr>
        <w:tc>
          <w:tcPr>
            <w:tcW w:w="670" w:type="dxa"/>
            <w:vMerge w:val="continue"/>
            <w:tcBorders>
              <w:left w:val="single" w:color="auto" w:sz="4" w:space="0"/>
              <w:bottom w:val="single" w:color="auto" w:sz="4" w:space="0"/>
              <w:right w:val="single" w:color="auto" w:sz="4" w:space="0"/>
            </w:tcBorders>
            <w:vAlign w:val="center"/>
          </w:tcPr>
          <w:p>
            <w:pPr>
              <w:jc w:val="center"/>
              <w:rPr>
                <w:del w:id="5381" w:author="Administrator" w:date="2018-03-05T15:56:48Z"/>
                <w:rFonts w:ascii="仿宋_GB2312" w:hAnsi="仿宋" w:eastAsia="仿宋_GB2312" w:cs="仿宋"/>
                <w:sz w:val="24"/>
              </w:rPr>
            </w:pPr>
          </w:p>
        </w:tc>
        <w:tc>
          <w:tcPr>
            <w:tcW w:w="900" w:type="dxa"/>
            <w:vMerge w:val="continue"/>
            <w:tcBorders>
              <w:left w:val="single" w:color="auto" w:sz="4" w:space="0"/>
              <w:bottom w:val="single" w:color="auto" w:sz="4" w:space="0"/>
              <w:right w:val="single" w:color="auto" w:sz="4" w:space="0"/>
            </w:tcBorders>
            <w:vAlign w:val="center"/>
          </w:tcPr>
          <w:p>
            <w:pPr>
              <w:jc w:val="center"/>
              <w:rPr>
                <w:del w:id="5382" w:author="Administrator" w:date="2018-03-05T15:56:48Z"/>
                <w:rFonts w:ascii="仿宋_GB2312" w:hAnsi="仿宋" w:eastAsia="仿宋_GB2312" w:cs="仿宋"/>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83" w:author="Administrator" w:date="2018-03-05T15:56:48Z"/>
                <w:rFonts w:ascii="仿宋_GB2312" w:hAnsi="仿宋" w:eastAsia="仿宋_GB2312" w:cs="仿宋"/>
                <w:sz w:val="24"/>
              </w:rPr>
            </w:pPr>
            <w:del w:id="5384" w:author="Administrator" w:date="2018-03-05T15:56:48Z">
              <w:r>
                <w:rPr>
                  <w:rFonts w:hint="eastAsia" w:ascii="仿宋_GB2312" w:hAnsi="仿宋" w:eastAsia="仿宋_GB2312" w:cs="仿宋"/>
                  <w:sz w:val="24"/>
                </w:rPr>
                <w:delText>5</w:delText>
              </w:r>
            </w:del>
          </w:p>
        </w:tc>
        <w:tc>
          <w:tcPr>
            <w:tcW w:w="5100" w:type="dxa"/>
            <w:tcBorders>
              <w:top w:val="single" w:color="auto" w:sz="4" w:space="0"/>
              <w:left w:val="single" w:color="auto" w:sz="4" w:space="0"/>
              <w:bottom w:val="single" w:color="auto" w:sz="4" w:space="0"/>
              <w:right w:val="single" w:color="auto" w:sz="4" w:space="0"/>
            </w:tcBorders>
            <w:vAlign w:val="center"/>
          </w:tcPr>
          <w:p>
            <w:pPr>
              <w:spacing w:line="300" w:lineRule="exact"/>
              <w:rPr>
                <w:del w:id="5385" w:author="Administrator" w:date="2018-03-05T15:56:48Z"/>
                <w:rFonts w:ascii="仿宋_GB2312" w:hAnsi="仿宋" w:eastAsia="仿宋_GB2312" w:cs="仿宋"/>
                <w:sz w:val="24"/>
              </w:rPr>
            </w:pPr>
            <w:del w:id="5386" w:author="Administrator" w:date="2018-03-05T15:56:48Z">
              <w:r>
                <w:rPr>
                  <w:rFonts w:hint="eastAsia" w:ascii="仿宋_GB2312" w:hAnsi="仿宋" w:eastAsia="仿宋_GB2312" w:cs="仿宋"/>
                  <w:sz w:val="24"/>
                </w:rPr>
                <w:delText>7.及时反馈湖州籍学生生源相关情况，协助建立湖州籍学生生源信息库</w:delText>
              </w:r>
            </w:del>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87"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88" w:author="Administrator" w:date="2018-03-05T15:56:48Z"/>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1" w:hRule="exact"/>
          <w:del w:id="5389" w:author="Administrator" w:date="2018-03-05T15:56:48Z"/>
        </w:trPr>
        <w:tc>
          <w:tcPr>
            <w:tcW w:w="1570" w:type="dxa"/>
            <w:gridSpan w:val="2"/>
            <w:tcBorders>
              <w:top w:val="single" w:color="auto" w:sz="4" w:space="0"/>
              <w:left w:val="single" w:color="auto" w:sz="4" w:space="0"/>
              <w:bottom w:val="single" w:color="auto" w:sz="4" w:space="0"/>
              <w:right w:val="single" w:color="auto" w:sz="4" w:space="0"/>
            </w:tcBorders>
            <w:vAlign w:val="center"/>
          </w:tcPr>
          <w:p>
            <w:pPr>
              <w:jc w:val="center"/>
              <w:rPr>
                <w:del w:id="5390" w:author="Administrator" w:date="2018-03-05T15:56:48Z"/>
                <w:rFonts w:ascii="仿宋_GB2312" w:hAnsi="仿宋" w:eastAsia="仿宋_GB2312" w:cs="仿宋"/>
                <w:sz w:val="24"/>
              </w:rPr>
            </w:pPr>
            <w:del w:id="5391" w:author="Administrator" w:date="2018-03-05T15:56:48Z">
              <w:r>
                <w:rPr>
                  <w:rFonts w:hint="eastAsia" w:ascii="仿宋_GB2312" w:hAnsi="仿宋" w:eastAsia="仿宋_GB2312" w:cs="仿宋"/>
                  <w:sz w:val="24"/>
                </w:rPr>
                <w:delText>合计</w:delText>
              </w:r>
            </w:del>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del w:id="5392" w:author="Administrator" w:date="2018-03-05T15:56:48Z"/>
                <w:rFonts w:ascii="仿宋_GB2312" w:hAnsi="仿宋" w:eastAsia="仿宋_GB2312" w:cs="仿宋"/>
                <w:sz w:val="24"/>
              </w:rPr>
            </w:pPr>
            <w:del w:id="5393" w:author="Administrator" w:date="2018-03-05T15:56:48Z">
              <w:r>
                <w:rPr>
                  <w:rFonts w:hint="eastAsia" w:ascii="仿宋_GB2312" w:hAnsi="仿宋" w:eastAsia="仿宋_GB2312" w:cs="仿宋"/>
                  <w:sz w:val="24"/>
                </w:rPr>
                <w:delText>100</w:delText>
              </w:r>
            </w:del>
          </w:p>
        </w:tc>
        <w:tc>
          <w:tcPr>
            <w:tcW w:w="5100" w:type="dxa"/>
            <w:tcBorders>
              <w:top w:val="single" w:color="auto" w:sz="4" w:space="0"/>
              <w:left w:val="single" w:color="auto" w:sz="4" w:space="0"/>
              <w:bottom w:val="single" w:color="auto" w:sz="4" w:space="0"/>
              <w:right w:val="single" w:color="auto" w:sz="4" w:space="0"/>
            </w:tcBorders>
            <w:vAlign w:val="center"/>
          </w:tcPr>
          <w:p>
            <w:pPr>
              <w:jc w:val="center"/>
              <w:rPr>
                <w:del w:id="5394" w:author="Administrator" w:date="2018-03-05T15:56:48Z"/>
                <w:rFonts w:ascii="仿宋_GB2312" w:hAnsi="仿宋" w:eastAsia="仿宋_GB2312" w:cs="仿宋"/>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del w:id="5395" w:author="Administrator" w:date="2018-03-05T15:56:48Z"/>
                <w:rFonts w:ascii="仿宋_GB2312" w:hAnsi="仿宋" w:eastAsia="仿宋_GB2312" w:cs="仿宋"/>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del w:id="5396" w:author="Administrator" w:date="2018-03-05T15:56:48Z"/>
                <w:rFonts w:ascii="仿宋_GB2312" w:hAnsi="仿宋" w:eastAsia="仿宋_GB2312" w:cs="仿宋"/>
                <w:sz w:val="24"/>
              </w:rPr>
            </w:pPr>
          </w:p>
        </w:tc>
      </w:tr>
    </w:tbl>
    <w:p>
      <w:pPr>
        <w:spacing w:line="360" w:lineRule="exact"/>
        <w:rPr>
          <w:del w:id="5397" w:author="Administrator" w:date="2018-03-05T15:56:48Z"/>
          <w:szCs w:val="21"/>
        </w:rPr>
      </w:pPr>
    </w:p>
    <w:p>
      <w:pPr>
        <w:rPr>
          <w:del w:id="5398" w:author="Administrator" w:date="2018-03-05T15:56:48Z"/>
          <w:rFonts w:ascii="仿宋_GB2312" w:hAnsi="宋体" w:eastAsia="仿宋_GB2312" w:cs="宋体"/>
          <w:sz w:val="32"/>
          <w:szCs w:val="32"/>
        </w:rPr>
      </w:pPr>
      <w:del w:id="5399" w:author="Administrator" w:date="2018-03-05T15:56:48Z">
        <w:r>
          <w:rPr>
            <w:rFonts w:hint="eastAsia" w:ascii="仿宋_GB2312" w:hAnsi="宋体" w:eastAsia="仿宋_GB2312" w:cs="宋体"/>
            <w:sz w:val="32"/>
            <w:szCs w:val="32"/>
          </w:rPr>
          <w:delText>附件9</w:delText>
        </w:r>
      </w:del>
    </w:p>
    <w:p>
      <w:pPr>
        <w:jc w:val="center"/>
        <w:rPr>
          <w:del w:id="5400" w:author="Administrator" w:date="2018-03-05T15:56:48Z"/>
          <w:rFonts w:ascii="黑体" w:hAnsi="华文中宋" w:eastAsia="黑体" w:cs="华文中宋"/>
          <w:sz w:val="36"/>
          <w:szCs w:val="36"/>
        </w:rPr>
      </w:pPr>
      <w:del w:id="5401" w:author="Administrator" w:date="2018-03-05T15:56:48Z">
        <w:r>
          <w:rPr>
            <w:rFonts w:hint="eastAsia" w:ascii="黑体" w:hAnsi="华文中宋" w:eastAsia="黑体" w:cs="华文中宋"/>
            <w:sz w:val="36"/>
            <w:szCs w:val="36"/>
          </w:rPr>
          <w:delText>湖州市区网络创业认定办法</w:delText>
        </w:r>
      </w:del>
    </w:p>
    <w:p>
      <w:pPr>
        <w:spacing w:line="520" w:lineRule="exact"/>
        <w:ind w:firstLine="600" w:firstLineChars="200"/>
        <w:jc w:val="center"/>
        <w:rPr>
          <w:del w:id="5402" w:author="Administrator" w:date="2018-03-05T15:56:48Z"/>
          <w:rFonts w:eastAsia="楷体_GB2312"/>
          <w:bCs/>
          <w:sz w:val="30"/>
          <w:szCs w:val="30"/>
        </w:rPr>
      </w:pPr>
    </w:p>
    <w:p>
      <w:pPr>
        <w:spacing w:line="520" w:lineRule="exact"/>
        <w:ind w:firstLine="600" w:firstLineChars="200"/>
        <w:rPr>
          <w:del w:id="5403" w:author="Administrator" w:date="2018-03-05T15:56:48Z"/>
          <w:rFonts w:ascii="仿宋_GB2312" w:hAnsi="仿宋" w:eastAsia="仿宋_GB2312"/>
          <w:sz w:val="30"/>
          <w:szCs w:val="30"/>
        </w:rPr>
      </w:pPr>
      <w:del w:id="5404" w:author="Administrator" w:date="2018-03-05T15:56:48Z">
        <w:r>
          <w:rPr>
            <w:rFonts w:hint="eastAsia" w:ascii="仿宋_GB2312" w:hAnsi="仿宋" w:eastAsia="仿宋_GB2312" w:cs="宋体"/>
            <w:sz w:val="30"/>
            <w:szCs w:val="30"/>
          </w:rPr>
          <w:delText>根据《湖州市人民政府关于支持大众创业促进就业的实施意见》（湖政发〔2015〕30号）、《浙江省人力资源和社会保障厅 浙江省财政厅关于印发网络创业认定办法的通知》（浙人社发〔2015〕110号）、《湖州市人民政府办公室关于印发&lt;</w:delText>
        </w:r>
      </w:del>
      <w:del w:id="5405" w:author="Administrator" w:date="2018-03-05T15:56:48Z">
        <w:r>
          <w:rPr>
            <w:rFonts w:hint="eastAsia" w:ascii="仿宋_GB2312" w:hAnsi="仿宋" w:eastAsia="仿宋_GB2312"/>
            <w:sz w:val="30"/>
            <w:szCs w:val="30"/>
            <w:shd w:val="clear" w:color="auto" w:fill="FFFFFF"/>
          </w:rPr>
          <w:delText>湖州市深入推进大学生创业十条扶持政策&gt;的通知</w:delText>
        </w:r>
      </w:del>
      <w:del w:id="5406" w:author="Administrator" w:date="2018-03-05T15:56:48Z">
        <w:r>
          <w:rPr>
            <w:rFonts w:hint="eastAsia" w:ascii="仿宋_GB2312" w:hAnsi="仿宋" w:eastAsia="仿宋_GB2312" w:cs="宋体"/>
            <w:sz w:val="30"/>
            <w:szCs w:val="30"/>
          </w:rPr>
          <w:delText>》（湖政办发〔2017〕28号）精神</w:delText>
        </w:r>
      </w:del>
      <w:del w:id="5407" w:author="Administrator" w:date="2018-03-05T15:56:48Z">
        <w:r>
          <w:rPr>
            <w:rFonts w:hint="eastAsia" w:ascii="仿宋_GB2312" w:hAnsi="仿宋" w:eastAsia="仿宋_GB2312"/>
            <w:sz w:val="30"/>
            <w:szCs w:val="30"/>
          </w:rPr>
          <w:delText>，为进一步促进网络创业，现就市区网络创业认定有关事项明确如下：</w:delText>
        </w:r>
      </w:del>
    </w:p>
    <w:p>
      <w:pPr>
        <w:spacing w:line="520" w:lineRule="exact"/>
        <w:ind w:firstLine="600" w:firstLineChars="200"/>
        <w:rPr>
          <w:del w:id="5408" w:author="Administrator" w:date="2018-03-05T15:56:48Z"/>
          <w:rFonts w:ascii="黑体" w:hAnsi="华文中宋" w:eastAsia="黑体" w:cs="华文中宋"/>
          <w:sz w:val="30"/>
          <w:szCs w:val="30"/>
        </w:rPr>
      </w:pPr>
      <w:del w:id="5409" w:author="Administrator" w:date="2018-03-05T15:56:48Z">
        <w:r>
          <w:rPr>
            <w:rFonts w:hint="eastAsia" w:ascii="黑体" w:hAnsi="华文中宋" w:eastAsia="黑体" w:cs="华文中宋"/>
            <w:sz w:val="30"/>
            <w:szCs w:val="30"/>
          </w:rPr>
          <w:delText>一、认定对象</w:delText>
        </w:r>
      </w:del>
    </w:p>
    <w:p>
      <w:pPr>
        <w:spacing w:line="520" w:lineRule="exact"/>
        <w:ind w:firstLine="600" w:firstLineChars="200"/>
        <w:rPr>
          <w:del w:id="5410" w:author="Administrator" w:date="2018-03-05T15:56:48Z"/>
          <w:rFonts w:ascii="仿宋_GB2312" w:hAnsi="仿宋" w:eastAsia="仿宋_GB2312" w:cs="宋体"/>
          <w:sz w:val="30"/>
          <w:szCs w:val="30"/>
        </w:rPr>
      </w:pPr>
      <w:del w:id="5411" w:author="Administrator" w:date="2018-03-05T15:56:48Z">
        <w:r>
          <w:rPr>
            <w:rFonts w:hint="eastAsia" w:ascii="仿宋_GB2312" w:hAnsi="仿宋" w:eastAsia="仿宋_GB2312" w:cs="宋体"/>
            <w:sz w:val="30"/>
            <w:szCs w:val="30"/>
          </w:rPr>
          <w:delText>在湖州市区内注册经营（网络注册地和经营地均为湖州市区内）网店的在校大学生、毕业5年以内高校毕业生及户籍在湖州市区城乡劳动者，申请认定时已进行就业失业登记。</w:delText>
        </w:r>
      </w:del>
    </w:p>
    <w:p>
      <w:pPr>
        <w:spacing w:line="520" w:lineRule="exact"/>
        <w:ind w:firstLine="600" w:firstLineChars="200"/>
        <w:rPr>
          <w:del w:id="5412" w:author="Administrator" w:date="2018-03-05T15:56:48Z"/>
          <w:rFonts w:ascii="仿宋_GB2312" w:hAnsi="仿宋" w:eastAsia="仿宋_GB2312" w:cs="宋体"/>
          <w:sz w:val="30"/>
          <w:szCs w:val="30"/>
        </w:rPr>
      </w:pPr>
      <w:del w:id="5413" w:author="Administrator" w:date="2018-03-05T15:56:48Z">
        <w:r>
          <w:rPr>
            <w:rFonts w:hint="eastAsia" w:ascii="仿宋_GB2312" w:hAnsi="仿宋" w:eastAsia="仿宋_GB2312" w:cs="宋体"/>
            <w:sz w:val="30"/>
            <w:szCs w:val="30"/>
          </w:rPr>
          <w:delText>与用人单位签订正式劳动合同兼职从事网络经营的人员，不在认定对象之内。</w:delText>
        </w:r>
      </w:del>
    </w:p>
    <w:p>
      <w:pPr>
        <w:spacing w:line="520" w:lineRule="exact"/>
        <w:ind w:firstLine="600" w:firstLineChars="200"/>
        <w:rPr>
          <w:del w:id="5414" w:author="Administrator" w:date="2018-03-05T15:56:48Z"/>
          <w:rFonts w:ascii="黑体" w:hAnsi="华文中宋" w:eastAsia="黑体" w:cs="华文中宋"/>
          <w:sz w:val="30"/>
          <w:szCs w:val="30"/>
        </w:rPr>
      </w:pPr>
      <w:del w:id="5415" w:author="Administrator" w:date="2018-03-05T15:56:48Z">
        <w:r>
          <w:rPr>
            <w:rFonts w:hint="eastAsia" w:ascii="黑体" w:hAnsi="华文中宋" w:eastAsia="黑体" w:cs="华文中宋"/>
            <w:sz w:val="30"/>
            <w:szCs w:val="30"/>
          </w:rPr>
          <w:delText>二、认定标准</w:delText>
        </w:r>
      </w:del>
    </w:p>
    <w:p>
      <w:pPr>
        <w:spacing w:line="520" w:lineRule="exact"/>
        <w:ind w:firstLine="600" w:firstLineChars="200"/>
        <w:rPr>
          <w:del w:id="5416" w:author="Administrator" w:date="2018-03-05T15:56:48Z"/>
          <w:rFonts w:ascii="仿宋_GB2312" w:hAnsi="仿宋" w:eastAsia="仿宋_GB2312" w:cs="宋体"/>
          <w:sz w:val="30"/>
          <w:szCs w:val="30"/>
        </w:rPr>
      </w:pPr>
      <w:del w:id="5417" w:author="Administrator" w:date="2018-03-05T15:56:48Z">
        <w:r>
          <w:rPr>
            <w:rFonts w:hint="eastAsia" w:ascii="仿宋_GB2312" w:hAnsi="仿宋" w:eastAsia="仿宋_GB2312" w:cs="宋体"/>
            <w:sz w:val="30"/>
            <w:szCs w:val="30"/>
          </w:rPr>
          <w:delText>申请网络创业认定，须符合以下条件：</w:delText>
        </w:r>
      </w:del>
    </w:p>
    <w:p>
      <w:pPr>
        <w:spacing w:line="520" w:lineRule="exact"/>
        <w:ind w:firstLine="600" w:firstLineChars="200"/>
        <w:rPr>
          <w:del w:id="5418" w:author="Administrator" w:date="2018-03-05T15:56:48Z"/>
          <w:rFonts w:ascii="仿宋_GB2312" w:hAnsi="仿宋" w:eastAsia="仿宋_GB2312" w:cs="宋体"/>
          <w:sz w:val="30"/>
          <w:szCs w:val="30"/>
        </w:rPr>
      </w:pPr>
      <w:del w:id="5419" w:author="Administrator" w:date="2018-03-05T15:56:48Z">
        <w:r>
          <w:rPr>
            <w:rFonts w:hint="eastAsia" w:ascii="仿宋_GB2312" w:hAnsi="仿宋" w:eastAsia="仿宋_GB2312" w:cs="宋体"/>
            <w:sz w:val="30"/>
            <w:szCs w:val="30"/>
          </w:rPr>
          <w:delText>1、网店在电子商务平台实名认证，申请认定时已连续从事网络经营6个月（含）以上。</w:delText>
        </w:r>
      </w:del>
    </w:p>
    <w:p>
      <w:pPr>
        <w:ind w:firstLine="600" w:firstLineChars="200"/>
        <w:rPr>
          <w:del w:id="5420" w:author="Administrator" w:date="2018-03-05T15:56:48Z"/>
          <w:rFonts w:ascii="仿宋_GB2312" w:hAnsi="宋体" w:eastAsia="仿宋_GB2312"/>
          <w:sz w:val="30"/>
          <w:szCs w:val="30"/>
        </w:rPr>
      </w:pPr>
      <w:del w:id="5421" w:author="Administrator" w:date="2018-03-05T15:56:48Z">
        <w:r>
          <w:rPr>
            <w:rFonts w:hint="eastAsia" w:ascii="仿宋_GB2312" w:hAnsi="仿宋" w:eastAsia="仿宋_GB2312" w:cs="宋体"/>
            <w:sz w:val="30"/>
            <w:szCs w:val="30"/>
          </w:rPr>
          <w:delText>2、诚信经营，信用良好，网店综合评价率（综合评分与总分的百分比）或好评率（好评数与交易数的百分比）</w:delText>
        </w:r>
      </w:del>
      <w:del w:id="5422" w:author="Administrator" w:date="2018-03-05T15:56:48Z">
        <w:r>
          <w:rPr>
            <w:rFonts w:hint="eastAsia" w:ascii="仿宋_GB2312" w:hAnsi="宋体" w:eastAsia="仿宋_GB2312"/>
            <w:sz w:val="30"/>
            <w:szCs w:val="30"/>
          </w:rPr>
          <w:delText>在96％（含）以上。</w:delText>
        </w:r>
      </w:del>
    </w:p>
    <w:p>
      <w:pPr>
        <w:spacing w:line="520" w:lineRule="exact"/>
        <w:ind w:firstLine="600" w:firstLineChars="200"/>
        <w:rPr>
          <w:del w:id="5423" w:author="Administrator" w:date="2018-03-05T15:56:48Z"/>
          <w:rFonts w:ascii="仿宋_GB2312" w:hAnsi="仿宋" w:eastAsia="仿宋_GB2312" w:cs="宋体"/>
          <w:sz w:val="30"/>
          <w:szCs w:val="30"/>
        </w:rPr>
      </w:pPr>
      <w:del w:id="5424" w:author="Administrator" w:date="2018-03-05T15:56:48Z">
        <w:r>
          <w:rPr>
            <w:rFonts w:hint="eastAsia" w:ascii="仿宋_GB2312" w:hAnsi="仿宋" w:eastAsia="仿宋_GB2312" w:cs="宋体"/>
            <w:sz w:val="30"/>
            <w:szCs w:val="30"/>
          </w:rPr>
          <w:delText>3、申请认定前连续6个月，平均月营业额在3000元（含）以上。同时经营2家（含）以上网店，且都符合上述条件（一）、（二）的，营业额可累加计算。</w:delText>
        </w:r>
      </w:del>
    </w:p>
    <w:p>
      <w:pPr>
        <w:spacing w:line="520" w:lineRule="exact"/>
        <w:ind w:firstLine="600" w:firstLineChars="200"/>
        <w:rPr>
          <w:del w:id="5425" w:author="Administrator" w:date="2018-03-05T15:56:48Z"/>
          <w:rFonts w:ascii="仿宋_GB2312" w:hAnsi="仿宋" w:eastAsia="仿宋_GB2312" w:cs="宋体"/>
          <w:sz w:val="30"/>
          <w:szCs w:val="30"/>
        </w:rPr>
      </w:pPr>
      <w:del w:id="5426" w:author="Administrator" w:date="2018-03-05T15:56:48Z">
        <w:r>
          <w:rPr>
            <w:rFonts w:hint="eastAsia" w:ascii="仿宋_GB2312" w:hAnsi="仿宋" w:eastAsia="仿宋_GB2312" w:cs="宋体"/>
            <w:sz w:val="30"/>
            <w:szCs w:val="30"/>
          </w:rPr>
          <w:delText>4、网店注册时间为2015年1月1日以后，申请享受扶持政策的期限为注册3年内。</w:delText>
        </w:r>
      </w:del>
    </w:p>
    <w:p>
      <w:pPr>
        <w:spacing w:line="520" w:lineRule="exact"/>
        <w:ind w:firstLine="600" w:firstLineChars="200"/>
        <w:rPr>
          <w:del w:id="5427" w:author="Administrator" w:date="2018-03-05T15:56:48Z"/>
          <w:rFonts w:ascii="黑体" w:hAnsi="华文中宋" w:eastAsia="黑体" w:cs="华文中宋"/>
          <w:sz w:val="30"/>
          <w:szCs w:val="30"/>
        </w:rPr>
      </w:pPr>
      <w:del w:id="5428" w:author="Administrator" w:date="2018-03-05T15:56:48Z">
        <w:r>
          <w:rPr>
            <w:rFonts w:hint="eastAsia" w:ascii="黑体" w:hAnsi="华文中宋" w:eastAsia="黑体" w:cs="华文中宋"/>
            <w:sz w:val="30"/>
            <w:szCs w:val="30"/>
          </w:rPr>
          <w:delText>三、认定程序</w:delText>
        </w:r>
      </w:del>
    </w:p>
    <w:p>
      <w:pPr>
        <w:spacing w:line="520" w:lineRule="exact"/>
        <w:ind w:firstLine="444" w:firstLineChars="148"/>
        <w:rPr>
          <w:del w:id="5429" w:author="Administrator" w:date="2018-03-05T15:56:48Z"/>
          <w:rFonts w:ascii="仿宋_GB2312" w:hAnsi="仿宋" w:eastAsia="仿宋_GB2312" w:cs="宋体"/>
          <w:sz w:val="30"/>
          <w:szCs w:val="30"/>
        </w:rPr>
      </w:pPr>
      <w:del w:id="5430" w:author="Administrator" w:date="2018-03-05T15:56:48Z">
        <w:r>
          <w:rPr>
            <w:rFonts w:hint="eastAsia" w:ascii="华文楷体" w:hAnsi="华文楷体" w:eastAsia="华文楷体"/>
            <w:b/>
            <w:sz w:val="30"/>
            <w:szCs w:val="30"/>
          </w:rPr>
          <w:delText>1、申请。</w:delText>
        </w:r>
      </w:del>
      <w:del w:id="5431" w:author="Administrator" w:date="2018-03-05T15:56:48Z">
        <w:r>
          <w:rPr>
            <w:rFonts w:hint="eastAsia" w:ascii="仿宋_GB2312" w:hAnsi="仿宋" w:eastAsia="仿宋_GB2312" w:cs="宋体"/>
            <w:sz w:val="30"/>
            <w:szCs w:val="30"/>
          </w:rPr>
          <w:delText>申请人可登陆全省统一的网络创业认定平台（</w:delText>
        </w:r>
      </w:del>
      <w:del w:id="5432" w:author="Administrator" w:date="2018-03-05T15:56:48Z">
        <w:r>
          <w:rPr>
            <w:rFonts w:ascii="仿宋_GB2312" w:hAnsi="仿宋" w:eastAsia="仿宋_GB2312" w:cs="宋体"/>
            <w:sz w:val="30"/>
            <w:szCs w:val="30"/>
          </w:rPr>
          <w:delText>http://</w:delText>
        </w:r>
      </w:del>
      <w:del w:id="5433" w:author="Administrator" w:date="2018-03-05T15:56:48Z">
        <w:r>
          <w:rPr>
            <w:rFonts w:hint="eastAsia" w:ascii="仿宋_GB2312" w:hAnsi="仿宋" w:eastAsia="仿宋_GB2312" w:cs="宋体"/>
            <w:sz w:val="30"/>
            <w:szCs w:val="30"/>
          </w:rPr>
          <w:delText xml:space="preserve"> zjjy.gov.cn）进行网上申请，按要求在线填写相关信息并上传身份证、学历证书（在校生提交学生证）等材料及网店经营（网店实名认证信息、好评率、营业额）截图等。</w:delText>
        </w:r>
      </w:del>
    </w:p>
    <w:p>
      <w:pPr>
        <w:spacing w:line="520" w:lineRule="exact"/>
        <w:ind w:firstLine="444" w:firstLineChars="148"/>
        <w:rPr>
          <w:del w:id="5434" w:author="Administrator" w:date="2018-03-05T15:56:48Z"/>
          <w:rFonts w:ascii="仿宋_GB2312" w:hAnsi="仿宋" w:eastAsia="仿宋_GB2312" w:cs="宋体"/>
          <w:sz w:val="30"/>
          <w:szCs w:val="30"/>
        </w:rPr>
      </w:pPr>
      <w:del w:id="5435" w:author="Administrator" w:date="2018-03-05T15:56:48Z">
        <w:r>
          <w:rPr>
            <w:rFonts w:hint="eastAsia" w:ascii="华文楷体" w:hAnsi="华文楷体" w:eastAsia="华文楷体"/>
            <w:b/>
            <w:sz w:val="30"/>
            <w:szCs w:val="30"/>
          </w:rPr>
          <w:delText>2、审核。</w:delText>
        </w:r>
      </w:del>
      <w:del w:id="5436" w:author="Administrator" w:date="2018-03-05T15:56:48Z">
        <w:r>
          <w:rPr>
            <w:rFonts w:hint="eastAsia" w:ascii="仿宋_GB2312" w:hAnsi="仿宋" w:eastAsia="仿宋_GB2312" w:cs="宋体"/>
            <w:sz w:val="30"/>
            <w:szCs w:val="30"/>
          </w:rPr>
          <w:delText>各区人力社保部门（含开发区</w:delText>
        </w:r>
      </w:del>
      <w:del w:id="5437" w:author="Administrator" w:date="2018-03-05T15:56:48Z">
        <w:r>
          <w:rPr>
            <w:rFonts w:hint="eastAsia" w:ascii="仿宋_GB2312" w:hAnsi="仿宋" w:eastAsia="仿宋_GB2312" w:cs="宋体"/>
            <w:sz w:val="30"/>
            <w:szCs w:val="30"/>
            <w:lang w:eastAsia="zh-CN"/>
          </w:rPr>
          <w:delText>社发局</w:delText>
        </w:r>
      </w:del>
      <w:del w:id="5438" w:author="Administrator" w:date="2018-03-05T15:56:48Z">
        <w:r>
          <w:rPr>
            <w:rFonts w:hint="eastAsia" w:ascii="仿宋_GB2312" w:hAnsi="仿宋" w:eastAsia="仿宋_GB2312" w:cs="宋体"/>
            <w:sz w:val="30"/>
            <w:szCs w:val="30"/>
          </w:rPr>
          <w:delText>、度假区统战部，下同）对申请材料</w:delText>
        </w:r>
      </w:del>
      <w:del w:id="5439" w:author="Administrator" w:date="2018-03-05T15:56:48Z">
        <w:r>
          <w:rPr>
            <w:rFonts w:ascii="仿宋_GB2312" w:hAnsi="仿宋" w:eastAsia="仿宋_GB2312" w:cs="宋体"/>
            <w:sz w:val="30"/>
            <w:szCs w:val="30"/>
          </w:rPr>
          <w:delText>进行核查，</w:delText>
        </w:r>
      </w:del>
      <w:del w:id="5440" w:author="Administrator" w:date="2018-03-05T15:56:48Z">
        <w:r>
          <w:rPr>
            <w:rFonts w:hint="eastAsia" w:ascii="仿宋_GB2312" w:hAnsi="仿宋" w:eastAsia="仿宋_GB2312" w:cs="宋体"/>
            <w:sz w:val="30"/>
            <w:szCs w:val="30"/>
          </w:rPr>
          <w:delText>对不符合认定条件的，应及时</w:delText>
        </w:r>
      </w:del>
      <w:del w:id="5441" w:author="Administrator" w:date="2018-03-05T15:56:48Z">
        <w:r>
          <w:rPr>
            <w:rFonts w:ascii="仿宋_GB2312" w:hAnsi="仿宋" w:eastAsia="仿宋_GB2312" w:cs="宋体"/>
            <w:sz w:val="30"/>
            <w:szCs w:val="30"/>
          </w:rPr>
          <w:delText>告知。</w:delText>
        </w:r>
      </w:del>
    </w:p>
    <w:p>
      <w:pPr>
        <w:spacing w:line="520" w:lineRule="exact"/>
        <w:ind w:firstLine="444" w:firstLineChars="148"/>
        <w:rPr>
          <w:del w:id="5442" w:author="Administrator" w:date="2018-03-05T15:56:48Z"/>
          <w:rFonts w:ascii="仿宋_GB2312" w:hAnsi="仿宋" w:eastAsia="仿宋_GB2312" w:cs="宋体"/>
          <w:sz w:val="30"/>
          <w:szCs w:val="30"/>
        </w:rPr>
      </w:pPr>
      <w:del w:id="5443" w:author="Administrator" w:date="2018-03-05T15:56:48Z">
        <w:r>
          <w:rPr>
            <w:rFonts w:hint="eastAsia" w:ascii="华文楷体" w:hAnsi="华文楷体" w:eastAsia="华文楷体"/>
            <w:b/>
            <w:sz w:val="30"/>
            <w:szCs w:val="30"/>
          </w:rPr>
          <w:delText>3、认定。</w:delText>
        </w:r>
      </w:del>
      <w:del w:id="5444" w:author="Administrator" w:date="2018-03-05T15:56:48Z">
        <w:r>
          <w:rPr>
            <w:rFonts w:hint="eastAsia" w:ascii="仿宋_GB2312" w:hAnsi="仿宋" w:eastAsia="仿宋_GB2312" w:cs="宋体"/>
            <w:sz w:val="30"/>
            <w:szCs w:val="30"/>
          </w:rPr>
          <w:delText>各区人力社保</w:delText>
        </w:r>
      </w:del>
      <w:del w:id="5445" w:author="Administrator" w:date="2018-03-05T15:56:48Z">
        <w:r>
          <w:rPr>
            <w:rFonts w:ascii="仿宋_GB2312" w:hAnsi="仿宋" w:eastAsia="仿宋_GB2312" w:cs="宋体"/>
            <w:sz w:val="30"/>
            <w:szCs w:val="30"/>
          </w:rPr>
          <w:delText>部门自申请人提交的材料齐全之日</w:delText>
        </w:r>
      </w:del>
      <w:del w:id="5446" w:author="Administrator" w:date="2018-03-05T15:56:48Z">
        <w:r>
          <w:rPr>
            <w:rFonts w:hint="eastAsia" w:ascii="仿宋_GB2312" w:hAnsi="仿宋" w:eastAsia="仿宋_GB2312" w:cs="宋体"/>
            <w:sz w:val="30"/>
            <w:szCs w:val="30"/>
          </w:rPr>
          <w:delText>起</w:delText>
        </w:r>
      </w:del>
      <w:del w:id="5447" w:author="Administrator" w:date="2018-03-05T15:56:48Z">
        <w:r>
          <w:rPr>
            <w:rFonts w:ascii="仿宋_GB2312" w:hAnsi="仿宋" w:eastAsia="仿宋_GB2312" w:cs="宋体"/>
            <w:sz w:val="30"/>
            <w:szCs w:val="30"/>
          </w:rPr>
          <w:delText>7个工作日内完成认定，对审核通过的申请人在其</w:delText>
        </w:r>
      </w:del>
      <w:del w:id="5448" w:author="Administrator" w:date="2018-03-05T15:56:48Z">
        <w:r>
          <w:rPr>
            <w:rFonts w:hint="eastAsia" w:ascii="仿宋_GB2312" w:hAnsi="仿宋" w:eastAsia="仿宋_GB2312" w:cs="宋体"/>
            <w:sz w:val="30"/>
            <w:szCs w:val="30"/>
          </w:rPr>
          <w:delText>所持有</w:delText>
        </w:r>
      </w:del>
      <w:del w:id="5449" w:author="Administrator" w:date="2018-03-05T15:56:48Z">
        <w:r>
          <w:rPr>
            <w:rFonts w:ascii="仿宋_GB2312" w:hAnsi="仿宋" w:eastAsia="仿宋_GB2312" w:cs="宋体"/>
            <w:sz w:val="30"/>
            <w:szCs w:val="30"/>
          </w:rPr>
          <w:delText>的《</w:delText>
        </w:r>
      </w:del>
      <w:del w:id="5450" w:author="Administrator" w:date="2018-03-05T15:56:48Z">
        <w:r>
          <w:rPr>
            <w:rFonts w:hint="eastAsia" w:ascii="仿宋_GB2312" w:hAnsi="仿宋" w:eastAsia="仿宋_GB2312" w:cs="宋体"/>
            <w:sz w:val="30"/>
            <w:szCs w:val="30"/>
          </w:rPr>
          <w:delText>就业</w:delText>
        </w:r>
      </w:del>
      <w:del w:id="5451" w:author="Administrator" w:date="2018-03-05T15:56:48Z">
        <w:r>
          <w:rPr>
            <w:rFonts w:ascii="仿宋_GB2312" w:hAnsi="仿宋" w:eastAsia="仿宋_GB2312" w:cs="宋体"/>
            <w:sz w:val="30"/>
            <w:szCs w:val="30"/>
          </w:rPr>
          <w:delText>创业证》</w:delText>
        </w:r>
      </w:del>
      <w:del w:id="5452" w:author="Administrator" w:date="2018-03-05T15:56:48Z">
        <w:r>
          <w:rPr>
            <w:rFonts w:hint="eastAsia" w:ascii="仿宋_GB2312" w:hAnsi="仿宋" w:eastAsia="仿宋_GB2312" w:cs="宋体"/>
            <w:sz w:val="30"/>
            <w:szCs w:val="30"/>
          </w:rPr>
          <w:delText>上</w:delText>
        </w:r>
      </w:del>
      <w:del w:id="5453" w:author="Administrator" w:date="2018-03-05T15:56:48Z">
        <w:r>
          <w:rPr>
            <w:rFonts w:ascii="仿宋_GB2312" w:hAnsi="仿宋" w:eastAsia="仿宋_GB2312" w:cs="宋体"/>
            <w:sz w:val="30"/>
            <w:szCs w:val="30"/>
          </w:rPr>
          <w:delText>注明“</w:delText>
        </w:r>
      </w:del>
      <w:del w:id="5454" w:author="Administrator" w:date="2018-03-05T15:56:48Z">
        <w:r>
          <w:rPr>
            <w:rFonts w:hint="eastAsia" w:ascii="仿宋_GB2312" w:hAnsi="仿宋" w:eastAsia="仿宋_GB2312" w:cs="宋体"/>
            <w:sz w:val="30"/>
            <w:szCs w:val="30"/>
          </w:rPr>
          <w:delText>网络创业</w:delText>
        </w:r>
      </w:del>
      <w:del w:id="5455" w:author="Administrator" w:date="2018-03-05T15:56:48Z">
        <w:r>
          <w:rPr>
            <w:rFonts w:ascii="仿宋_GB2312" w:hAnsi="仿宋" w:eastAsia="仿宋_GB2312" w:cs="宋体"/>
            <w:sz w:val="30"/>
            <w:szCs w:val="30"/>
          </w:rPr>
          <w:delText>认定”</w:delText>
        </w:r>
      </w:del>
      <w:del w:id="5456" w:author="Administrator" w:date="2018-03-05T15:56:48Z">
        <w:r>
          <w:rPr>
            <w:rFonts w:hint="eastAsia" w:ascii="仿宋_GB2312" w:hAnsi="仿宋" w:eastAsia="仿宋_GB2312" w:cs="宋体"/>
            <w:sz w:val="30"/>
            <w:szCs w:val="30"/>
          </w:rPr>
          <w:delText>字样</w:delText>
        </w:r>
      </w:del>
      <w:del w:id="5457" w:author="Administrator" w:date="2018-03-05T15:56:48Z">
        <w:r>
          <w:rPr>
            <w:rFonts w:ascii="仿宋_GB2312" w:hAnsi="仿宋" w:eastAsia="仿宋_GB2312" w:cs="宋体"/>
            <w:sz w:val="30"/>
            <w:szCs w:val="30"/>
          </w:rPr>
          <w:delText>，</w:delText>
        </w:r>
      </w:del>
      <w:del w:id="5458" w:author="Administrator" w:date="2018-03-05T15:56:48Z">
        <w:r>
          <w:rPr>
            <w:rFonts w:hint="eastAsia" w:ascii="仿宋_GB2312" w:hAnsi="仿宋" w:eastAsia="仿宋_GB2312" w:cs="宋体"/>
            <w:sz w:val="30"/>
            <w:szCs w:val="30"/>
          </w:rPr>
          <w:delText>并</w:delText>
        </w:r>
      </w:del>
      <w:del w:id="5459" w:author="Administrator" w:date="2018-03-05T15:56:48Z">
        <w:r>
          <w:rPr>
            <w:rFonts w:ascii="仿宋_GB2312" w:hAnsi="仿宋" w:eastAsia="仿宋_GB2312" w:cs="宋体"/>
            <w:sz w:val="30"/>
            <w:szCs w:val="30"/>
          </w:rPr>
          <w:delText>备注</w:delText>
        </w:r>
      </w:del>
      <w:del w:id="5460" w:author="Administrator" w:date="2018-03-05T15:56:48Z">
        <w:r>
          <w:rPr>
            <w:rFonts w:hint="eastAsia" w:ascii="仿宋_GB2312" w:hAnsi="仿宋" w:eastAsia="仿宋_GB2312" w:cs="宋体"/>
            <w:sz w:val="30"/>
            <w:szCs w:val="30"/>
          </w:rPr>
          <w:delText>网店</w:delText>
        </w:r>
      </w:del>
      <w:del w:id="5461" w:author="Administrator" w:date="2018-03-05T15:56:48Z">
        <w:r>
          <w:rPr>
            <w:rFonts w:ascii="仿宋_GB2312" w:hAnsi="仿宋" w:eastAsia="仿宋_GB2312" w:cs="宋体"/>
            <w:sz w:val="30"/>
            <w:szCs w:val="30"/>
          </w:rPr>
          <w:delText>名称和认定时间。</w:delText>
        </w:r>
      </w:del>
    </w:p>
    <w:p>
      <w:pPr>
        <w:spacing w:line="520" w:lineRule="exact"/>
        <w:ind w:firstLine="594" w:firstLineChars="198"/>
        <w:rPr>
          <w:del w:id="5462" w:author="Administrator" w:date="2018-03-05T15:56:48Z"/>
          <w:rFonts w:ascii="黑体" w:hAnsi="华文中宋" w:eastAsia="黑体" w:cs="华文中宋"/>
          <w:sz w:val="30"/>
          <w:szCs w:val="30"/>
        </w:rPr>
      </w:pPr>
      <w:del w:id="5463" w:author="Administrator" w:date="2018-03-05T15:56:48Z">
        <w:r>
          <w:rPr>
            <w:rFonts w:hint="eastAsia" w:ascii="黑体" w:hAnsi="华文中宋" w:eastAsia="黑体" w:cs="华文中宋"/>
            <w:sz w:val="30"/>
            <w:szCs w:val="30"/>
          </w:rPr>
          <w:delText>四、相关政策享受</w:delText>
        </w:r>
      </w:del>
    </w:p>
    <w:p>
      <w:pPr>
        <w:spacing w:line="520" w:lineRule="exact"/>
        <w:ind w:firstLine="594" w:firstLineChars="198"/>
        <w:rPr>
          <w:del w:id="5464" w:author="Administrator" w:date="2018-03-05T15:56:48Z"/>
          <w:rFonts w:ascii="仿宋_GB2312" w:hAnsi="仿宋" w:eastAsia="仿宋_GB2312" w:cs="宋体"/>
          <w:sz w:val="30"/>
          <w:szCs w:val="30"/>
        </w:rPr>
      </w:pPr>
      <w:del w:id="5465" w:author="Administrator" w:date="2018-03-05T15:56:48Z">
        <w:r>
          <w:rPr>
            <w:rFonts w:hint="eastAsia" w:ascii="仿宋_GB2312" w:hAnsi="仿宋" w:eastAsia="仿宋_GB2312" w:cs="宋体"/>
            <w:sz w:val="30"/>
            <w:szCs w:val="30"/>
          </w:rPr>
          <w:delText>经认定为网络创业的，可按相关规定</w:delText>
        </w:r>
      </w:del>
      <w:del w:id="5466" w:author="Administrator" w:date="2018-03-05T15:56:48Z">
        <w:r>
          <w:rPr>
            <w:rFonts w:ascii="仿宋_GB2312" w:hAnsi="仿宋" w:eastAsia="仿宋_GB2312" w:cs="宋体"/>
            <w:sz w:val="30"/>
            <w:szCs w:val="30"/>
          </w:rPr>
          <w:delText>享受</w:delText>
        </w:r>
      </w:del>
      <w:del w:id="5467" w:author="Administrator" w:date="2018-03-05T15:56:48Z">
        <w:r>
          <w:rPr>
            <w:rFonts w:hint="eastAsia" w:ascii="仿宋_GB2312" w:hAnsi="仿宋" w:eastAsia="仿宋_GB2312" w:cs="宋体"/>
            <w:sz w:val="30"/>
            <w:szCs w:val="30"/>
          </w:rPr>
          <w:delText>创业担</w:delText>
        </w:r>
      </w:del>
      <w:del w:id="5468" w:author="Administrator" w:date="2018-03-05T15:56:48Z">
        <w:r>
          <w:rPr>
            <w:rFonts w:ascii="仿宋_GB2312" w:hAnsi="仿宋" w:eastAsia="仿宋_GB2312" w:cs="宋体"/>
            <w:sz w:val="30"/>
            <w:szCs w:val="30"/>
          </w:rPr>
          <w:delText>保贷款</w:delText>
        </w:r>
      </w:del>
      <w:del w:id="5469" w:author="Administrator" w:date="2018-03-05T15:56:48Z">
        <w:r>
          <w:rPr>
            <w:rFonts w:hint="eastAsia" w:ascii="仿宋_GB2312" w:hAnsi="仿宋" w:eastAsia="仿宋_GB2312" w:cs="宋体"/>
            <w:sz w:val="30"/>
            <w:szCs w:val="30"/>
          </w:rPr>
          <w:delText>及贴息、</w:delText>
        </w:r>
      </w:del>
      <w:del w:id="5470" w:author="Administrator" w:date="2018-03-05T15:56:48Z">
        <w:r>
          <w:rPr>
            <w:rFonts w:ascii="仿宋_GB2312" w:hAnsi="仿宋" w:eastAsia="仿宋_GB2312" w:cs="宋体"/>
            <w:sz w:val="30"/>
            <w:szCs w:val="30"/>
          </w:rPr>
          <w:delText>创业</w:delText>
        </w:r>
      </w:del>
      <w:del w:id="5471" w:author="Administrator" w:date="2018-03-05T15:56:48Z">
        <w:r>
          <w:rPr>
            <w:rFonts w:hint="eastAsia" w:ascii="仿宋_GB2312" w:hAnsi="仿宋" w:eastAsia="仿宋_GB2312" w:cs="宋体"/>
            <w:sz w:val="30"/>
            <w:szCs w:val="30"/>
          </w:rPr>
          <w:delText>补贴等</w:delText>
        </w:r>
      </w:del>
      <w:del w:id="5472" w:author="Administrator" w:date="2018-03-05T15:56:48Z">
        <w:r>
          <w:rPr>
            <w:rFonts w:ascii="仿宋_GB2312" w:hAnsi="仿宋" w:eastAsia="仿宋_GB2312" w:cs="宋体"/>
            <w:sz w:val="30"/>
            <w:szCs w:val="30"/>
          </w:rPr>
          <w:delText>政策</w:delText>
        </w:r>
      </w:del>
      <w:del w:id="5473" w:author="Administrator" w:date="2018-03-05T15:56:48Z">
        <w:r>
          <w:rPr>
            <w:rFonts w:hint="eastAsia" w:ascii="仿宋_GB2312" w:hAnsi="仿宋" w:eastAsia="仿宋_GB2312" w:cs="宋体"/>
            <w:sz w:val="30"/>
            <w:szCs w:val="30"/>
          </w:rPr>
          <w:delText>。</w:delText>
        </w:r>
      </w:del>
    </w:p>
    <w:p>
      <w:pPr>
        <w:spacing w:line="520" w:lineRule="exact"/>
        <w:ind w:firstLine="600" w:firstLineChars="200"/>
        <w:rPr>
          <w:del w:id="5474" w:author="Administrator" w:date="2018-03-05T15:56:48Z"/>
          <w:rFonts w:ascii="黑体" w:eastAsia="黑体"/>
          <w:sz w:val="30"/>
          <w:szCs w:val="30"/>
        </w:rPr>
      </w:pPr>
      <w:del w:id="5475" w:author="Administrator" w:date="2018-03-05T15:56:48Z">
        <w:r>
          <w:rPr>
            <w:rFonts w:hint="eastAsia" w:ascii="黑体" w:hAnsi="华文中宋" w:eastAsia="黑体" w:cs="华文中宋"/>
            <w:sz w:val="30"/>
            <w:szCs w:val="30"/>
          </w:rPr>
          <w:delText>五</w:delText>
        </w:r>
      </w:del>
      <w:del w:id="5476" w:author="Administrator" w:date="2018-03-05T15:56:48Z">
        <w:r>
          <w:rPr>
            <w:rFonts w:hint="eastAsia" w:ascii="黑体" w:eastAsia="黑体"/>
            <w:sz w:val="30"/>
            <w:szCs w:val="30"/>
          </w:rPr>
          <w:delText>、其他事项</w:delText>
        </w:r>
      </w:del>
    </w:p>
    <w:p>
      <w:pPr>
        <w:spacing w:line="520" w:lineRule="exact"/>
        <w:ind w:firstLine="600" w:firstLineChars="200"/>
        <w:rPr>
          <w:del w:id="5477" w:author="Administrator" w:date="2018-03-05T15:56:48Z"/>
          <w:rFonts w:ascii="仿宋_GB2312" w:hAnsi="仿宋" w:eastAsia="仿宋_GB2312" w:cs="宋体"/>
          <w:sz w:val="30"/>
          <w:szCs w:val="30"/>
        </w:rPr>
      </w:pPr>
      <w:del w:id="5478" w:author="Administrator" w:date="2018-03-05T15:56:48Z">
        <w:r>
          <w:rPr>
            <w:rFonts w:hint="eastAsia" w:ascii="仿宋_GB2312" w:hAnsi="仿宋" w:eastAsia="仿宋_GB2312" w:cs="宋体"/>
            <w:sz w:val="30"/>
            <w:szCs w:val="30"/>
          </w:rPr>
          <w:delText>1、网络创业认定自认定之日起有效期为一年，超过有效期后，申请人提出享受相关政策的，由各区人力社保部门进行复核，在申请人所持有的《就业创业证》上注明复核时间，未经复核不得享受政策。</w:delText>
        </w:r>
      </w:del>
    </w:p>
    <w:p>
      <w:pPr>
        <w:spacing w:line="560" w:lineRule="exact"/>
        <w:ind w:firstLine="600" w:firstLineChars="200"/>
        <w:rPr>
          <w:del w:id="5479" w:author="Administrator" w:date="2018-03-05T15:56:48Z"/>
          <w:rFonts w:ascii="仿宋_GB2312" w:hAnsi="仿宋" w:eastAsia="仿宋_GB2312" w:cs="宋体"/>
          <w:sz w:val="30"/>
          <w:szCs w:val="30"/>
        </w:rPr>
      </w:pPr>
      <w:del w:id="5480" w:author="Administrator" w:date="2018-03-05T15:56:48Z">
        <w:r>
          <w:rPr>
            <w:rFonts w:hint="eastAsia" w:ascii="仿宋_GB2312" w:hAnsi="仿宋" w:eastAsia="仿宋_GB2312" w:cs="宋体"/>
            <w:sz w:val="30"/>
            <w:szCs w:val="30"/>
          </w:rPr>
          <w:delText>2、各区人力社保部门每季度将辖区内认定的网络创业人员情况汇总上报至市就业局，并定期对网络创业认定情况进行检查，及时发现认定过程中的问题。对申请人弄虚作假提供认定材料的，取消申请人网络创业认定资格。</w:delText>
        </w:r>
      </w:del>
    </w:p>
    <w:p>
      <w:pPr>
        <w:spacing w:line="560" w:lineRule="exact"/>
        <w:ind w:firstLine="585"/>
        <w:jc w:val="left"/>
        <w:rPr>
          <w:del w:id="5481" w:author="Administrator" w:date="2018-03-05T15:56:48Z"/>
          <w:rFonts w:ascii="仿宋_GB2312" w:eastAsia="仿宋_GB2312"/>
          <w:sz w:val="30"/>
          <w:szCs w:val="30"/>
        </w:rPr>
      </w:pPr>
      <w:del w:id="5482" w:author="Administrator" w:date="2018-03-05T15:56:48Z">
        <w:r>
          <w:rPr>
            <w:rFonts w:hint="eastAsia" w:ascii="仿宋_GB2312" w:hAnsi="仿宋" w:eastAsia="仿宋_GB2312" w:cs="宋体"/>
            <w:sz w:val="30"/>
            <w:szCs w:val="30"/>
          </w:rPr>
          <w:delText>3、</w:delText>
        </w:r>
      </w:del>
      <w:del w:id="5483" w:author="Administrator" w:date="2018-03-05T15:56:48Z">
        <w:r>
          <w:rPr>
            <w:rFonts w:hint="eastAsia" w:ascii="仿宋_GB2312" w:hAnsi="仿宋" w:eastAsia="仿宋_GB2312" w:cs="仿宋_GB2312"/>
            <w:sz w:val="30"/>
            <w:szCs w:val="30"/>
          </w:rPr>
          <w:delText>人力社保部门在审核过程中,</w:delText>
        </w:r>
      </w:del>
      <w:del w:id="5484" w:author="Administrator" w:date="2018-03-05T15:56:48Z">
        <w:r>
          <w:rPr>
            <w:rFonts w:hint="eastAsia" w:ascii="仿宋_GB2312" w:eastAsia="仿宋_GB2312"/>
            <w:sz w:val="30"/>
            <w:szCs w:val="30"/>
          </w:rPr>
          <w:delText xml:space="preserve"> 如查实申请对象弄虚作假或者以其他不正当手段骗取补贴的,有权取消申请对象补贴资格,追缴已补贴的资金,并记入个人诚信档案。</w:delText>
        </w:r>
      </w:del>
    </w:p>
    <w:p>
      <w:pPr>
        <w:spacing w:line="560" w:lineRule="exact"/>
        <w:ind w:firstLine="600" w:firstLineChars="200"/>
        <w:rPr>
          <w:del w:id="5485" w:author="Administrator" w:date="2018-03-05T15:56:48Z"/>
          <w:rFonts w:ascii="仿宋_GB2312" w:hAnsi="仿宋" w:eastAsia="仿宋_GB2312" w:cs="仿宋_GB2312"/>
          <w:sz w:val="30"/>
          <w:szCs w:val="30"/>
        </w:rPr>
      </w:pPr>
      <w:del w:id="5486" w:author="Administrator" w:date="2018-03-05T15:56:48Z">
        <w:r>
          <w:rPr>
            <w:rFonts w:hint="eastAsia" w:ascii="仿宋_GB2312" w:hAnsi="仿宋" w:eastAsia="仿宋_GB2312" w:cs="仿宋_GB2312"/>
            <w:sz w:val="30"/>
            <w:szCs w:val="30"/>
          </w:rPr>
          <w:delText>各县根据本地实际自行制定实施办法。</w:delText>
        </w:r>
      </w:del>
    </w:p>
    <w:p>
      <w:pPr>
        <w:spacing w:line="520" w:lineRule="exact"/>
        <w:rPr>
          <w:del w:id="5487" w:author="Administrator" w:date="2018-03-05T15:56:48Z"/>
          <w:rFonts w:ascii="仿宋_GB2312" w:hAnsi="仿宋" w:eastAsia="仿宋_GB2312" w:cs="宋体"/>
          <w:sz w:val="30"/>
          <w:szCs w:val="30"/>
        </w:rPr>
      </w:pPr>
    </w:p>
    <w:p>
      <w:pPr>
        <w:spacing w:line="520" w:lineRule="exact"/>
        <w:rPr>
          <w:del w:id="5488" w:author="Administrator" w:date="2018-03-05T15:56:48Z"/>
          <w:rFonts w:ascii="仿宋_GB2312" w:hAnsi="仿宋" w:eastAsia="仿宋_GB2312" w:cs="宋体"/>
          <w:sz w:val="30"/>
          <w:szCs w:val="30"/>
        </w:rPr>
      </w:pPr>
      <w:del w:id="5489" w:author="Administrator" w:date="2018-03-05T15:56:48Z">
        <w:r>
          <w:rPr>
            <w:rFonts w:hint="eastAsia" w:ascii="仿宋_GB2312" w:hAnsi="仿宋" w:eastAsia="仿宋_GB2312" w:cs="宋体"/>
            <w:sz w:val="30"/>
            <w:szCs w:val="30"/>
          </w:rPr>
          <w:delText xml:space="preserve">    附表：《湖州市区网络创业认定表》</w:delText>
        </w:r>
      </w:del>
    </w:p>
    <w:p>
      <w:pPr>
        <w:spacing w:line="560" w:lineRule="exact"/>
        <w:rPr>
          <w:del w:id="5490" w:author="Administrator" w:date="2018-03-05T15:56:48Z"/>
          <w:rFonts w:ascii="仿宋_GB2312" w:hAnsi="Arial" w:eastAsia="仿宋_GB2312" w:cs="Arial"/>
          <w:sz w:val="30"/>
          <w:szCs w:val="30"/>
        </w:rPr>
      </w:pPr>
    </w:p>
    <w:p>
      <w:pPr>
        <w:spacing w:line="560" w:lineRule="exact"/>
        <w:rPr>
          <w:del w:id="5491" w:author="Administrator" w:date="2018-03-05T15:56:48Z"/>
          <w:rFonts w:ascii="仿宋_GB2312" w:hAnsi="Arial" w:eastAsia="仿宋_GB2312" w:cs="Arial"/>
          <w:sz w:val="30"/>
          <w:szCs w:val="30"/>
        </w:rPr>
      </w:pPr>
    </w:p>
    <w:p>
      <w:pPr>
        <w:spacing w:line="560" w:lineRule="exact"/>
        <w:rPr>
          <w:del w:id="5492" w:author="Administrator" w:date="2018-03-05T15:56:48Z"/>
          <w:rFonts w:ascii="仿宋_GB2312" w:hAnsi="Arial" w:eastAsia="仿宋_GB2312" w:cs="Arial"/>
          <w:sz w:val="30"/>
          <w:szCs w:val="30"/>
        </w:rPr>
      </w:pPr>
    </w:p>
    <w:p>
      <w:pPr>
        <w:spacing w:line="560" w:lineRule="exact"/>
        <w:rPr>
          <w:del w:id="5493" w:author="Administrator" w:date="2018-03-05T15:56:48Z"/>
          <w:rFonts w:ascii="仿宋_GB2312" w:hAnsi="Arial" w:eastAsia="仿宋_GB2312" w:cs="Arial"/>
          <w:sz w:val="30"/>
          <w:szCs w:val="30"/>
        </w:rPr>
      </w:pPr>
    </w:p>
    <w:p>
      <w:pPr>
        <w:spacing w:line="560" w:lineRule="exact"/>
        <w:rPr>
          <w:del w:id="5494" w:author="Administrator" w:date="2018-03-05T15:56:48Z"/>
          <w:rFonts w:ascii="仿宋_GB2312" w:hAnsi="Arial" w:eastAsia="仿宋_GB2312" w:cs="Arial"/>
          <w:sz w:val="30"/>
          <w:szCs w:val="30"/>
        </w:rPr>
      </w:pPr>
    </w:p>
    <w:p>
      <w:pPr>
        <w:spacing w:line="560" w:lineRule="exact"/>
        <w:rPr>
          <w:del w:id="5495" w:author="Administrator" w:date="2018-03-05T15:56:48Z"/>
          <w:rFonts w:ascii="仿宋_GB2312" w:hAnsi="Arial" w:eastAsia="仿宋_GB2312" w:cs="Arial"/>
          <w:sz w:val="30"/>
          <w:szCs w:val="30"/>
        </w:rPr>
      </w:pPr>
    </w:p>
    <w:p>
      <w:pPr>
        <w:spacing w:line="560" w:lineRule="exact"/>
        <w:rPr>
          <w:del w:id="5496" w:author="Administrator" w:date="2018-03-05T15:56:48Z"/>
          <w:rFonts w:ascii="仿宋_GB2312" w:hAnsi="Arial" w:eastAsia="仿宋_GB2312" w:cs="Arial"/>
          <w:sz w:val="30"/>
          <w:szCs w:val="30"/>
        </w:rPr>
      </w:pPr>
    </w:p>
    <w:p>
      <w:pPr>
        <w:spacing w:line="560" w:lineRule="exact"/>
        <w:rPr>
          <w:del w:id="5497" w:author="Administrator" w:date="2018-03-05T15:56:48Z"/>
          <w:rFonts w:ascii="仿宋_GB2312" w:hAnsi="Arial" w:eastAsia="仿宋_GB2312" w:cs="Arial"/>
          <w:sz w:val="30"/>
          <w:szCs w:val="30"/>
        </w:rPr>
      </w:pPr>
    </w:p>
    <w:p>
      <w:pPr>
        <w:spacing w:line="560" w:lineRule="exact"/>
        <w:rPr>
          <w:del w:id="5498" w:author="Administrator" w:date="2018-03-05T15:56:48Z"/>
          <w:rFonts w:ascii="仿宋_GB2312" w:hAnsi="Arial" w:eastAsia="仿宋_GB2312" w:cs="Arial"/>
          <w:sz w:val="30"/>
          <w:szCs w:val="30"/>
        </w:rPr>
      </w:pPr>
    </w:p>
    <w:p>
      <w:pPr>
        <w:spacing w:line="560" w:lineRule="exact"/>
        <w:rPr>
          <w:del w:id="5499" w:author="Administrator" w:date="2018-03-05T15:56:48Z"/>
          <w:rFonts w:ascii="仿宋_GB2312" w:hAnsi="Arial" w:eastAsia="仿宋_GB2312" w:cs="Arial"/>
          <w:sz w:val="30"/>
          <w:szCs w:val="30"/>
        </w:rPr>
      </w:pPr>
    </w:p>
    <w:p>
      <w:pPr>
        <w:spacing w:line="560" w:lineRule="exact"/>
        <w:rPr>
          <w:del w:id="5500" w:author="Administrator" w:date="2018-03-05T15:56:48Z"/>
          <w:rFonts w:ascii="仿宋_GB2312" w:hAnsi="Arial" w:eastAsia="仿宋_GB2312" w:cs="Arial"/>
          <w:sz w:val="30"/>
          <w:szCs w:val="30"/>
        </w:rPr>
      </w:pPr>
    </w:p>
    <w:p>
      <w:pPr>
        <w:spacing w:line="560" w:lineRule="exact"/>
        <w:rPr>
          <w:del w:id="5501" w:author="Administrator" w:date="2018-03-05T15:56:48Z"/>
          <w:rFonts w:ascii="仿宋_GB2312" w:hAnsi="Arial" w:eastAsia="仿宋_GB2312" w:cs="Arial"/>
          <w:sz w:val="30"/>
          <w:szCs w:val="30"/>
        </w:rPr>
      </w:pPr>
    </w:p>
    <w:p>
      <w:pPr>
        <w:spacing w:line="560" w:lineRule="exact"/>
        <w:rPr>
          <w:del w:id="5502" w:author="Administrator" w:date="2018-03-05T15:56:48Z"/>
          <w:rFonts w:ascii="仿宋_GB2312" w:hAnsi="Arial" w:eastAsia="仿宋_GB2312" w:cs="Arial"/>
          <w:sz w:val="30"/>
          <w:szCs w:val="30"/>
        </w:rPr>
      </w:pPr>
    </w:p>
    <w:p>
      <w:pPr>
        <w:spacing w:line="560" w:lineRule="exact"/>
        <w:rPr>
          <w:del w:id="5503" w:author="Administrator" w:date="2018-03-05T15:56:48Z"/>
          <w:rFonts w:ascii="仿宋_GB2312" w:hAnsi="Arial" w:eastAsia="仿宋_GB2312" w:cs="Arial"/>
          <w:sz w:val="30"/>
          <w:szCs w:val="30"/>
        </w:rPr>
      </w:pPr>
    </w:p>
    <w:p>
      <w:pPr>
        <w:spacing w:line="560" w:lineRule="exact"/>
        <w:rPr>
          <w:del w:id="5504" w:author="Administrator" w:date="2018-03-05T15:56:48Z"/>
          <w:rFonts w:ascii="仿宋_GB2312" w:hAnsi="Arial" w:eastAsia="仿宋_GB2312" w:cs="Arial"/>
          <w:sz w:val="30"/>
          <w:szCs w:val="30"/>
        </w:rPr>
      </w:pPr>
    </w:p>
    <w:p>
      <w:pPr>
        <w:spacing w:line="560" w:lineRule="exact"/>
        <w:rPr>
          <w:del w:id="5505" w:author="Administrator" w:date="2018-03-05T15:56:48Z"/>
          <w:rFonts w:ascii="仿宋_GB2312" w:hAnsi="Arial" w:eastAsia="仿宋_GB2312" w:cs="Arial"/>
          <w:sz w:val="30"/>
          <w:szCs w:val="30"/>
        </w:rPr>
      </w:pPr>
    </w:p>
    <w:p>
      <w:pPr>
        <w:spacing w:line="560" w:lineRule="exact"/>
        <w:rPr>
          <w:del w:id="5506" w:author="Administrator" w:date="2018-03-05T15:56:48Z"/>
          <w:rFonts w:ascii="仿宋_GB2312" w:hAnsi="Arial" w:eastAsia="仿宋_GB2312" w:cs="Arial"/>
          <w:sz w:val="30"/>
          <w:szCs w:val="30"/>
        </w:rPr>
      </w:pPr>
    </w:p>
    <w:p>
      <w:pPr>
        <w:spacing w:line="560" w:lineRule="exact"/>
        <w:rPr>
          <w:del w:id="5507" w:author="Administrator" w:date="2018-03-05T15:56:48Z"/>
          <w:rFonts w:ascii="仿宋_GB2312" w:hAnsi="Arial" w:eastAsia="仿宋_GB2312" w:cs="Arial"/>
          <w:sz w:val="30"/>
          <w:szCs w:val="30"/>
        </w:rPr>
      </w:pPr>
    </w:p>
    <w:p>
      <w:pPr>
        <w:spacing w:line="560" w:lineRule="exact"/>
        <w:rPr>
          <w:del w:id="5508" w:author="Administrator" w:date="2018-03-05T15:56:48Z"/>
          <w:rFonts w:ascii="仿宋_GB2312" w:hAnsi="Arial" w:eastAsia="仿宋_GB2312" w:cs="Arial"/>
          <w:sz w:val="30"/>
          <w:szCs w:val="30"/>
        </w:rPr>
      </w:pPr>
    </w:p>
    <w:p>
      <w:pPr>
        <w:spacing w:line="560" w:lineRule="exact"/>
        <w:rPr>
          <w:del w:id="5509" w:author="Administrator" w:date="2018-03-05T15:56:48Z"/>
          <w:rFonts w:ascii="仿宋_GB2312" w:hAnsi="Arial" w:eastAsia="仿宋_GB2312" w:cs="Arial"/>
          <w:sz w:val="30"/>
          <w:szCs w:val="30"/>
        </w:rPr>
      </w:pPr>
    </w:p>
    <w:p>
      <w:pPr>
        <w:spacing w:line="560" w:lineRule="exact"/>
        <w:rPr>
          <w:del w:id="5510" w:author="Administrator" w:date="2018-03-05T15:56:48Z"/>
          <w:rFonts w:ascii="仿宋_GB2312" w:hAnsi="Arial" w:eastAsia="仿宋_GB2312" w:cs="Arial"/>
          <w:sz w:val="30"/>
          <w:szCs w:val="30"/>
        </w:rPr>
      </w:pPr>
    </w:p>
    <w:p>
      <w:pPr>
        <w:spacing w:line="560" w:lineRule="exact"/>
        <w:rPr>
          <w:del w:id="5511" w:author="Administrator" w:date="2018-03-05T15:56:48Z"/>
          <w:rFonts w:ascii="仿宋_GB2312" w:hAnsi="Arial" w:eastAsia="仿宋_GB2312" w:cs="Arial"/>
          <w:sz w:val="30"/>
          <w:szCs w:val="30"/>
        </w:rPr>
      </w:pPr>
    </w:p>
    <w:p>
      <w:pPr>
        <w:spacing w:line="560" w:lineRule="exact"/>
        <w:rPr>
          <w:del w:id="5512" w:author="Administrator" w:date="2018-03-05T15:56:48Z"/>
          <w:rFonts w:ascii="仿宋_GB2312" w:eastAsia="仿宋_GB2312"/>
          <w:sz w:val="32"/>
          <w:szCs w:val="32"/>
        </w:rPr>
      </w:pPr>
      <w:del w:id="5513" w:author="Administrator" w:date="2018-03-05T15:56:48Z">
        <w:r>
          <w:rPr>
            <w:rFonts w:hint="eastAsia" w:ascii="仿宋_GB2312" w:hAnsi="Arial" w:eastAsia="仿宋_GB2312" w:cs="Arial"/>
            <w:sz w:val="32"/>
            <w:szCs w:val="32"/>
          </w:rPr>
          <w:delText>附表</w:delText>
        </w:r>
      </w:del>
    </w:p>
    <w:p>
      <w:pPr>
        <w:spacing w:line="560" w:lineRule="exact"/>
        <w:jc w:val="center"/>
        <w:rPr>
          <w:del w:id="5514" w:author="Administrator" w:date="2018-03-05T15:56:48Z"/>
          <w:rFonts w:ascii="黑体" w:eastAsia="黑体"/>
          <w:sz w:val="36"/>
          <w:szCs w:val="36"/>
        </w:rPr>
      </w:pPr>
      <w:del w:id="5515" w:author="Administrator" w:date="2018-03-05T15:56:48Z">
        <w:r>
          <w:rPr>
            <w:rFonts w:hint="eastAsia" w:ascii="黑体" w:eastAsia="黑体"/>
            <w:sz w:val="36"/>
            <w:szCs w:val="36"/>
          </w:rPr>
          <w:delText>湖州市区网络创业认定表</w:delText>
        </w:r>
      </w:del>
    </w:p>
    <w:p>
      <w:pPr>
        <w:spacing w:line="240" w:lineRule="exact"/>
        <w:rPr>
          <w:del w:id="5516" w:author="Administrator" w:date="2018-03-05T15:56:48Z"/>
        </w:rPr>
      </w:pP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2210"/>
        <w:gridCol w:w="1882"/>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del w:id="5517" w:author="Administrator" w:date="2018-03-05T15:56:48Z"/>
        </w:trPr>
        <w:tc>
          <w:tcPr>
            <w:tcW w:w="2062" w:type="dxa"/>
            <w:vAlign w:val="center"/>
          </w:tcPr>
          <w:p>
            <w:pPr>
              <w:rPr>
                <w:del w:id="5518" w:author="Administrator" w:date="2018-03-05T15:56:48Z"/>
                <w:rFonts w:ascii="宋体" w:hAnsi="宋体"/>
                <w:szCs w:val="21"/>
              </w:rPr>
            </w:pPr>
            <w:del w:id="5519" w:author="Administrator" w:date="2018-03-05T15:56:48Z">
              <w:r>
                <w:rPr>
                  <w:rFonts w:hint="eastAsia" w:ascii="宋体" w:hAnsi="宋体"/>
                  <w:szCs w:val="21"/>
                </w:rPr>
                <w:delText>申请人姓名</w:delText>
              </w:r>
            </w:del>
          </w:p>
        </w:tc>
        <w:tc>
          <w:tcPr>
            <w:tcW w:w="2210" w:type="dxa"/>
            <w:vAlign w:val="center"/>
          </w:tcPr>
          <w:p>
            <w:pPr>
              <w:jc w:val="center"/>
              <w:rPr>
                <w:del w:id="5520" w:author="Administrator" w:date="2018-03-05T15:56:48Z"/>
                <w:rFonts w:ascii="宋体" w:hAnsi="宋体"/>
                <w:szCs w:val="21"/>
              </w:rPr>
            </w:pPr>
          </w:p>
        </w:tc>
        <w:tc>
          <w:tcPr>
            <w:tcW w:w="1882" w:type="dxa"/>
            <w:vAlign w:val="center"/>
          </w:tcPr>
          <w:p>
            <w:pPr>
              <w:rPr>
                <w:del w:id="5521" w:author="Administrator" w:date="2018-03-05T15:56:48Z"/>
                <w:rFonts w:ascii="宋体" w:hAnsi="宋体"/>
                <w:szCs w:val="21"/>
              </w:rPr>
            </w:pPr>
            <w:del w:id="5522" w:author="Administrator" w:date="2018-03-05T15:56:48Z">
              <w:r>
                <w:rPr>
                  <w:rFonts w:hint="eastAsia" w:ascii="宋体" w:hAnsi="宋体"/>
                  <w:szCs w:val="21"/>
                </w:rPr>
                <w:delText>申请人身份证号</w:delText>
              </w:r>
            </w:del>
          </w:p>
        </w:tc>
        <w:tc>
          <w:tcPr>
            <w:tcW w:w="2368" w:type="dxa"/>
            <w:vAlign w:val="center"/>
          </w:tcPr>
          <w:p>
            <w:pPr>
              <w:jc w:val="center"/>
              <w:rPr>
                <w:del w:id="5523"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del w:id="5524" w:author="Administrator" w:date="2018-03-05T15:56:48Z"/>
        </w:trPr>
        <w:tc>
          <w:tcPr>
            <w:tcW w:w="2062" w:type="dxa"/>
            <w:vMerge w:val="restart"/>
            <w:vAlign w:val="center"/>
          </w:tcPr>
          <w:p>
            <w:pPr>
              <w:rPr>
                <w:del w:id="5525" w:author="Administrator" w:date="2018-03-05T15:56:48Z"/>
                <w:rFonts w:ascii="宋体" w:hAnsi="宋体"/>
                <w:szCs w:val="21"/>
              </w:rPr>
            </w:pPr>
            <w:del w:id="5526" w:author="Administrator" w:date="2018-03-05T15:56:48Z">
              <w:r>
                <w:rPr>
                  <w:rFonts w:hint="eastAsia" w:ascii="宋体" w:hAnsi="宋体"/>
                  <w:szCs w:val="21"/>
                </w:rPr>
                <w:delText>申请人类别</w:delText>
              </w:r>
            </w:del>
          </w:p>
        </w:tc>
        <w:tc>
          <w:tcPr>
            <w:tcW w:w="2210" w:type="dxa"/>
            <w:vMerge w:val="restart"/>
            <w:vAlign w:val="center"/>
          </w:tcPr>
          <w:p>
            <w:pPr>
              <w:rPr>
                <w:del w:id="5527" w:author="Administrator" w:date="2018-03-05T15:56:48Z"/>
                <w:rFonts w:ascii="宋体" w:hAnsi="宋体"/>
                <w:szCs w:val="21"/>
              </w:rPr>
            </w:pPr>
            <w:del w:id="5528" w:author="Administrator" w:date="2018-03-05T15:56:48Z">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34925</wp:posOffset>
                        </wp:positionV>
                        <wp:extent cx="114300" cy="99060"/>
                        <wp:effectExtent l="4445" t="4445" r="14605" b="1079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pt;margin-top:2.75pt;height:7.8pt;width:9pt;z-index:251659264;mso-width-relative:page;mso-height-relative:page;" fillcolor="#FFFFFF" filled="t" stroked="t" coordsize="21600,21600" o:gfxdata="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QOHq0wAAAAUB&#10;AAAPAAAAAAAAAAEAIAAAACIAAABkcnMvZG93bnJldi54bWxQSwECFAAUAAAACACHTuJA76UsKSAC&#10;AAA4BAAADgAAAAAAAAABACAAAAAiAQAAZHJzL2Uyb0RvYy54bWxQSwUGAAAAAAYABgBZAQAAtAUA&#10;AAAA&#10;">
                        <v:fill on="t" focussize="0,0"/>
                        <v:stroke color="#000000" miterlimit="8" joinstyle="miter"/>
                        <v:imagedata o:title=""/>
                        <o:lock v:ext="edit" aspectratio="f"/>
                      </v:rect>
                    </w:pict>
                  </mc:Fallback>
                </mc:AlternateContent>
              </w:r>
            </w:del>
            <w:del w:id="5530" w:author="Administrator" w:date="2018-03-05T15:56:48Z">
              <w:r>
                <w:rPr>
                  <w:rFonts w:hint="eastAsia" w:ascii="宋体" w:hAnsi="宋体"/>
                  <w:szCs w:val="21"/>
                </w:rPr>
                <w:delText xml:space="preserve">   重点人群（大学生、登记失业半年以上人员、就业困难人员、持证残疾人、自主择业军转干部和自主就业退役士兵）</w:delText>
              </w:r>
            </w:del>
          </w:p>
          <w:p>
            <w:pPr>
              <w:rPr>
                <w:del w:id="5531" w:author="Administrator" w:date="2018-03-05T15:56:48Z"/>
                <w:rFonts w:ascii="宋体" w:hAnsi="宋体"/>
                <w:szCs w:val="21"/>
              </w:rPr>
            </w:pPr>
            <w:del w:id="5532" w:author="Administrator" w:date="2018-03-05T15:56:48Z">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34925</wp:posOffset>
                        </wp:positionV>
                        <wp:extent cx="114300" cy="99060"/>
                        <wp:effectExtent l="4445" t="4445" r="14605" b="1079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pt;margin-top:2.75pt;height:7.8pt;width:9pt;z-index:251660288;mso-width-relative:page;mso-height-relative:page;" fillcolor="#FFFFFF" filled="t" stroked="t" coordsize="21600,21600" o:gfxdata="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QOHq0wAAAAUB&#10;AAAPAAAAAAAAAAEAIAAAACIAAABkcnMvZG93bnJldi54bWxQSwECFAAUAAAACACHTuJA+CoqjiAC&#10;AAA4BAAADgAAAAAAAAABACAAAAAiAQAAZHJzL2Uyb0RvYy54bWxQSwUGAAAAAAYABgBZAQAAtAUA&#10;AAAA&#10;">
                        <v:fill on="t" focussize="0,0"/>
                        <v:stroke color="#000000" miterlimit="8" joinstyle="miter"/>
                        <v:imagedata o:title=""/>
                        <o:lock v:ext="edit" aspectratio="f"/>
                      </v:rect>
                    </w:pict>
                  </mc:Fallback>
                </mc:AlternateContent>
              </w:r>
            </w:del>
            <w:del w:id="5534" w:author="Administrator" w:date="2018-03-05T15:56:48Z">
              <w:r>
                <w:rPr>
                  <w:rFonts w:hint="eastAsia" w:ascii="宋体" w:hAnsi="宋体"/>
                  <w:szCs w:val="21"/>
                </w:rPr>
                <w:delText xml:space="preserve">   其他人员</w:delText>
              </w:r>
            </w:del>
          </w:p>
        </w:tc>
        <w:tc>
          <w:tcPr>
            <w:tcW w:w="1882" w:type="dxa"/>
            <w:vAlign w:val="center"/>
          </w:tcPr>
          <w:p>
            <w:pPr>
              <w:jc w:val="center"/>
              <w:rPr>
                <w:del w:id="5535" w:author="Administrator" w:date="2018-03-05T15:56:48Z"/>
                <w:rFonts w:ascii="宋体" w:hAnsi="宋体"/>
                <w:szCs w:val="21"/>
              </w:rPr>
            </w:pPr>
            <w:del w:id="5536" w:author="Administrator" w:date="2018-03-05T15:56:48Z">
              <w:r>
                <w:rPr>
                  <w:rFonts w:hint="eastAsia" w:ascii="宋体" w:hAnsi="宋体"/>
                  <w:szCs w:val="21"/>
                </w:rPr>
                <w:delText>用户ID</w:delText>
              </w:r>
            </w:del>
          </w:p>
        </w:tc>
        <w:tc>
          <w:tcPr>
            <w:tcW w:w="2368" w:type="dxa"/>
            <w:vAlign w:val="center"/>
          </w:tcPr>
          <w:p>
            <w:pPr>
              <w:jc w:val="center"/>
              <w:rPr>
                <w:del w:id="5537"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del w:id="5538" w:author="Administrator" w:date="2018-03-05T15:56:48Z"/>
        </w:trPr>
        <w:tc>
          <w:tcPr>
            <w:tcW w:w="2062" w:type="dxa"/>
            <w:vMerge w:val="continue"/>
            <w:vAlign w:val="center"/>
          </w:tcPr>
          <w:p>
            <w:pPr>
              <w:jc w:val="center"/>
              <w:rPr>
                <w:del w:id="5539" w:author="Administrator" w:date="2018-03-05T15:56:48Z"/>
                <w:rFonts w:ascii="宋体" w:hAnsi="宋体"/>
                <w:szCs w:val="21"/>
              </w:rPr>
            </w:pPr>
          </w:p>
        </w:tc>
        <w:tc>
          <w:tcPr>
            <w:tcW w:w="2210" w:type="dxa"/>
            <w:vMerge w:val="continue"/>
            <w:vAlign w:val="center"/>
          </w:tcPr>
          <w:p>
            <w:pPr>
              <w:jc w:val="center"/>
              <w:rPr>
                <w:del w:id="5540" w:author="Administrator" w:date="2018-03-05T15:56:48Z"/>
                <w:rFonts w:ascii="宋体" w:hAnsi="宋体"/>
                <w:szCs w:val="21"/>
              </w:rPr>
            </w:pPr>
          </w:p>
        </w:tc>
        <w:tc>
          <w:tcPr>
            <w:tcW w:w="1882" w:type="dxa"/>
            <w:vAlign w:val="center"/>
          </w:tcPr>
          <w:p>
            <w:pPr>
              <w:jc w:val="center"/>
              <w:rPr>
                <w:del w:id="5541" w:author="Administrator" w:date="2018-03-05T15:56:48Z"/>
                <w:rFonts w:ascii="宋体" w:hAnsi="宋体"/>
                <w:szCs w:val="21"/>
              </w:rPr>
            </w:pPr>
            <w:del w:id="5542" w:author="Administrator" w:date="2018-03-05T15:56:48Z">
              <w:r>
                <w:rPr>
                  <w:rFonts w:hint="eastAsia" w:ascii="宋体" w:hAnsi="宋体"/>
                  <w:szCs w:val="21"/>
                </w:rPr>
                <w:delText>用户网址</w:delText>
              </w:r>
            </w:del>
          </w:p>
        </w:tc>
        <w:tc>
          <w:tcPr>
            <w:tcW w:w="2368" w:type="dxa"/>
            <w:vAlign w:val="center"/>
          </w:tcPr>
          <w:p>
            <w:pPr>
              <w:jc w:val="center"/>
              <w:rPr>
                <w:del w:id="5543"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del w:id="5544" w:author="Administrator" w:date="2018-03-05T15:56:48Z"/>
        </w:trPr>
        <w:tc>
          <w:tcPr>
            <w:tcW w:w="2062" w:type="dxa"/>
            <w:vAlign w:val="center"/>
          </w:tcPr>
          <w:p>
            <w:pPr>
              <w:spacing w:line="400" w:lineRule="exact"/>
              <w:rPr>
                <w:del w:id="5545" w:author="Administrator" w:date="2018-03-05T15:56:48Z"/>
                <w:rFonts w:ascii="宋体" w:hAnsi="宋体"/>
                <w:szCs w:val="21"/>
              </w:rPr>
            </w:pPr>
            <w:del w:id="5546" w:author="Administrator" w:date="2018-03-05T15:56:48Z">
              <w:r>
                <w:rPr>
                  <w:rFonts w:hint="eastAsia" w:ascii="宋体" w:hAnsi="宋体"/>
                  <w:szCs w:val="21"/>
                </w:rPr>
                <w:delText>经营项目</w:delText>
              </w:r>
            </w:del>
          </w:p>
        </w:tc>
        <w:tc>
          <w:tcPr>
            <w:tcW w:w="2210" w:type="dxa"/>
            <w:vAlign w:val="center"/>
          </w:tcPr>
          <w:p>
            <w:pPr>
              <w:spacing w:line="400" w:lineRule="exact"/>
              <w:rPr>
                <w:del w:id="5547" w:author="Administrator" w:date="2018-03-05T15:56:48Z"/>
                <w:rFonts w:ascii="宋体" w:hAnsi="宋体"/>
                <w:szCs w:val="21"/>
              </w:rPr>
            </w:pPr>
          </w:p>
        </w:tc>
        <w:tc>
          <w:tcPr>
            <w:tcW w:w="1882" w:type="dxa"/>
            <w:vAlign w:val="center"/>
          </w:tcPr>
          <w:p>
            <w:pPr>
              <w:spacing w:line="400" w:lineRule="exact"/>
              <w:jc w:val="center"/>
              <w:rPr>
                <w:del w:id="5548" w:author="Administrator" w:date="2018-03-05T15:56:48Z"/>
                <w:rFonts w:ascii="宋体" w:hAnsi="宋体"/>
                <w:szCs w:val="21"/>
              </w:rPr>
            </w:pPr>
            <w:del w:id="5549" w:author="Administrator" w:date="2018-03-05T15:56:48Z">
              <w:r>
                <w:rPr>
                  <w:rFonts w:hint="eastAsia" w:ascii="宋体" w:hAnsi="宋体"/>
                  <w:szCs w:val="21"/>
                </w:rPr>
                <w:delText>网店经营</w:delText>
              </w:r>
            </w:del>
          </w:p>
          <w:p>
            <w:pPr>
              <w:spacing w:line="400" w:lineRule="exact"/>
              <w:jc w:val="center"/>
              <w:rPr>
                <w:del w:id="5550" w:author="Administrator" w:date="2018-03-05T15:56:48Z"/>
                <w:rFonts w:ascii="宋体" w:hAnsi="宋体"/>
                <w:szCs w:val="21"/>
              </w:rPr>
            </w:pPr>
            <w:del w:id="5551" w:author="Administrator" w:date="2018-03-05T15:56:48Z">
              <w:r>
                <w:rPr>
                  <w:rFonts w:hint="eastAsia" w:ascii="宋体" w:hAnsi="宋体"/>
                  <w:szCs w:val="21"/>
                </w:rPr>
                <w:delText>起始时间</w:delText>
              </w:r>
            </w:del>
          </w:p>
        </w:tc>
        <w:tc>
          <w:tcPr>
            <w:tcW w:w="2368" w:type="dxa"/>
            <w:vAlign w:val="center"/>
          </w:tcPr>
          <w:p>
            <w:pPr>
              <w:spacing w:line="400" w:lineRule="exact"/>
              <w:rPr>
                <w:del w:id="5552"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del w:id="5553" w:author="Administrator" w:date="2018-03-05T15:56:48Z"/>
        </w:trPr>
        <w:tc>
          <w:tcPr>
            <w:tcW w:w="2062" w:type="dxa"/>
            <w:vAlign w:val="center"/>
          </w:tcPr>
          <w:p>
            <w:pPr>
              <w:spacing w:line="400" w:lineRule="exact"/>
              <w:ind w:firstLine="105" w:firstLineChars="50"/>
              <w:rPr>
                <w:del w:id="5554" w:author="Administrator" w:date="2018-03-05T15:56:48Z"/>
                <w:rFonts w:ascii="宋体" w:hAnsi="宋体"/>
                <w:szCs w:val="21"/>
              </w:rPr>
            </w:pPr>
            <w:del w:id="5555" w:author="Administrator" w:date="2018-03-05T15:56:48Z">
              <w:r>
                <w:rPr>
                  <w:rFonts w:hint="eastAsia" w:ascii="宋体" w:hAnsi="宋体"/>
                  <w:szCs w:val="21"/>
                </w:rPr>
                <w:delText>卖家信用积分</w:delText>
              </w:r>
            </w:del>
          </w:p>
        </w:tc>
        <w:tc>
          <w:tcPr>
            <w:tcW w:w="2210" w:type="dxa"/>
            <w:vAlign w:val="center"/>
          </w:tcPr>
          <w:p>
            <w:pPr>
              <w:spacing w:line="400" w:lineRule="exact"/>
              <w:jc w:val="center"/>
              <w:rPr>
                <w:del w:id="5556" w:author="Administrator" w:date="2018-03-05T15:56:48Z"/>
                <w:rFonts w:ascii="宋体" w:hAnsi="宋体"/>
                <w:szCs w:val="21"/>
              </w:rPr>
            </w:pPr>
          </w:p>
        </w:tc>
        <w:tc>
          <w:tcPr>
            <w:tcW w:w="1882" w:type="dxa"/>
            <w:vAlign w:val="center"/>
          </w:tcPr>
          <w:p>
            <w:pPr>
              <w:spacing w:line="400" w:lineRule="exact"/>
              <w:jc w:val="center"/>
              <w:rPr>
                <w:del w:id="5557" w:author="Administrator" w:date="2018-03-05T15:56:48Z"/>
                <w:rFonts w:ascii="宋体" w:hAnsi="宋体"/>
                <w:szCs w:val="21"/>
              </w:rPr>
            </w:pPr>
            <w:del w:id="5558" w:author="Administrator" w:date="2018-03-05T15:56:48Z">
              <w:r>
                <w:rPr>
                  <w:rFonts w:hint="eastAsia" w:ascii="宋体" w:hAnsi="宋体"/>
                  <w:szCs w:val="21"/>
                </w:rPr>
                <w:delText>好评率</w:delText>
              </w:r>
            </w:del>
          </w:p>
        </w:tc>
        <w:tc>
          <w:tcPr>
            <w:tcW w:w="2368" w:type="dxa"/>
            <w:vAlign w:val="center"/>
          </w:tcPr>
          <w:p>
            <w:pPr>
              <w:spacing w:line="400" w:lineRule="exact"/>
              <w:jc w:val="center"/>
              <w:rPr>
                <w:del w:id="5559"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del w:id="5560" w:author="Administrator" w:date="2018-03-05T15:56:48Z"/>
        </w:trPr>
        <w:tc>
          <w:tcPr>
            <w:tcW w:w="2062" w:type="dxa"/>
            <w:vAlign w:val="center"/>
          </w:tcPr>
          <w:p>
            <w:pPr>
              <w:spacing w:line="400" w:lineRule="exact"/>
              <w:rPr>
                <w:del w:id="5561" w:author="Administrator" w:date="2018-03-05T15:56:48Z"/>
                <w:rFonts w:ascii="宋体" w:hAnsi="宋体"/>
                <w:szCs w:val="21"/>
              </w:rPr>
            </w:pPr>
            <w:del w:id="5562" w:author="Administrator" w:date="2018-03-05T15:56:48Z">
              <w:r>
                <w:rPr>
                  <w:rFonts w:hint="eastAsia" w:ascii="宋体" w:hAnsi="宋体"/>
                  <w:szCs w:val="21"/>
                </w:rPr>
                <w:delText>网店平均月交易额</w:delText>
              </w:r>
            </w:del>
          </w:p>
          <w:p>
            <w:pPr>
              <w:spacing w:line="400" w:lineRule="exact"/>
              <w:rPr>
                <w:del w:id="5563" w:author="Administrator" w:date="2018-03-05T15:56:48Z"/>
                <w:rFonts w:ascii="宋体" w:hAnsi="宋体"/>
                <w:szCs w:val="21"/>
              </w:rPr>
            </w:pPr>
            <w:del w:id="5564" w:author="Administrator" w:date="2018-03-05T15:56:48Z">
              <w:r>
                <w:rPr>
                  <w:rFonts w:hint="eastAsia" w:ascii="宋体" w:hAnsi="宋体"/>
                  <w:szCs w:val="21"/>
                </w:rPr>
                <w:delText>（申请前三个月）</w:delText>
              </w:r>
            </w:del>
          </w:p>
        </w:tc>
        <w:tc>
          <w:tcPr>
            <w:tcW w:w="2210" w:type="dxa"/>
            <w:vAlign w:val="center"/>
          </w:tcPr>
          <w:p>
            <w:pPr>
              <w:spacing w:line="400" w:lineRule="exact"/>
              <w:jc w:val="center"/>
              <w:rPr>
                <w:del w:id="5565" w:author="Administrator" w:date="2018-03-05T15:56:48Z"/>
                <w:rFonts w:ascii="宋体" w:hAnsi="宋体"/>
                <w:szCs w:val="21"/>
              </w:rPr>
            </w:pPr>
          </w:p>
        </w:tc>
        <w:tc>
          <w:tcPr>
            <w:tcW w:w="1882" w:type="dxa"/>
            <w:vAlign w:val="center"/>
          </w:tcPr>
          <w:p>
            <w:pPr>
              <w:spacing w:line="400" w:lineRule="exact"/>
              <w:jc w:val="center"/>
              <w:rPr>
                <w:del w:id="5566" w:author="Administrator" w:date="2018-03-05T15:56:48Z"/>
                <w:rFonts w:ascii="宋体" w:hAnsi="宋体"/>
                <w:szCs w:val="21"/>
              </w:rPr>
            </w:pPr>
            <w:del w:id="5567" w:author="Administrator" w:date="2018-03-05T15:56:48Z">
              <w:r>
                <w:rPr>
                  <w:rFonts w:hint="eastAsia" w:ascii="宋体" w:hAnsi="宋体"/>
                  <w:szCs w:val="21"/>
                </w:rPr>
                <w:delText>职工总数</w:delText>
              </w:r>
            </w:del>
          </w:p>
        </w:tc>
        <w:tc>
          <w:tcPr>
            <w:tcW w:w="2368" w:type="dxa"/>
            <w:vAlign w:val="center"/>
          </w:tcPr>
          <w:p>
            <w:pPr>
              <w:spacing w:line="400" w:lineRule="exact"/>
              <w:jc w:val="center"/>
              <w:rPr>
                <w:del w:id="5568"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del w:id="5569" w:author="Administrator" w:date="2018-03-05T15:56:48Z"/>
        </w:trPr>
        <w:tc>
          <w:tcPr>
            <w:tcW w:w="2062" w:type="dxa"/>
            <w:vAlign w:val="center"/>
          </w:tcPr>
          <w:p>
            <w:pPr>
              <w:spacing w:line="400" w:lineRule="exact"/>
              <w:rPr>
                <w:del w:id="5570" w:author="Administrator" w:date="2018-03-05T15:56:48Z"/>
                <w:rFonts w:ascii="宋体" w:hAnsi="宋体"/>
                <w:szCs w:val="21"/>
              </w:rPr>
            </w:pPr>
            <w:del w:id="5571" w:author="Administrator" w:date="2018-03-05T15:56:48Z">
              <w:r>
                <w:rPr>
                  <w:rFonts w:hint="eastAsia" w:ascii="宋体" w:hAnsi="宋体"/>
                  <w:szCs w:val="21"/>
                </w:rPr>
                <w:delText>网店平均月收入</w:delText>
              </w:r>
            </w:del>
          </w:p>
          <w:p>
            <w:pPr>
              <w:spacing w:line="400" w:lineRule="exact"/>
              <w:rPr>
                <w:del w:id="5572" w:author="Administrator" w:date="2018-03-05T15:56:48Z"/>
                <w:rFonts w:ascii="宋体" w:hAnsi="宋体"/>
                <w:szCs w:val="21"/>
              </w:rPr>
            </w:pPr>
            <w:del w:id="5573" w:author="Administrator" w:date="2018-03-05T15:56:48Z">
              <w:r>
                <w:rPr>
                  <w:rFonts w:hint="eastAsia" w:ascii="宋体" w:hAnsi="宋体"/>
                  <w:szCs w:val="21"/>
                </w:rPr>
                <w:delText>（申请前三个月）</w:delText>
              </w:r>
            </w:del>
          </w:p>
        </w:tc>
        <w:tc>
          <w:tcPr>
            <w:tcW w:w="2210" w:type="dxa"/>
            <w:vAlign w:val="center"/>
          </w:tcPr>
          <w:p>
            <w:pPr>
              <w:spacing w:line="400" w:lineRule="exact"/>
              <w:jc w:val="center"/>
              <w:rPr>
                <w:del w:id="5574" w:author="Administrator" w:date="2018-03-05T15:56:48Z"/>
                <w:rFonts w:ascii="宋体" w:hAnsi="宋体"/>
                <w:szCs w:val="21"/>
              </w:rPr>
            </w:pPr>
          </w:p>
        </w:tc>
        <w:tc>
          <w:tcPr>
            <w:tcW w:w="1882" w:type="dxa"/>
            <w:vAlign w:val="center"/>
          </w:tcPr>
          <w:p>
            <w:pPr>
              <w:spacing w:line="400" w:lineRule="exact"/>
              <w:jc w:val="center"/>
              <w:rPr>
                <w:del w:id="5575" w:author="Administrator" w:date="2018-03-05T15:56:48Z"/>
                <w:rFonts w:ascii="宋体" w:hAnsi="宋体"/>
                <w:szCs w:val="21"/>
              </w:rPr>
            </w:pPr>
            <w:del w:id="5576" w:author="Administrator" w:date="2018-03-05T15:56:48Z">
              <w:r>
                <w:rPr>
                  <w:rFonts w:hint="eastAsia" w:ascii="宋体" w:hAnsi="宋体"/>
                  <w:szCs w:val="21"/>
                </w:rPr>
                <w:delText>经营所在电子商务企业名称</w:delText>
              </w:r>
            </w:del>
          </w:p>
        </w:tc>
        <w:tc>
          <w:tcPr>
            <w:tcW w:w="2368" w:type="dxa"/>
            <w:vAlign w:val="center"/>
          </w:tcPr>
          <w:p>
            <w:pPr>
              <w:spacing w:line="400" w:lineRule="exact"/>
              <w:jc w:val="center"/>
              <w:rPr>
                <w:del w:id="5577"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del w:id="5578" w:author="Administrator" w:date="2018-03-05T15:56:48Z"/>
        </w:trPr>
        <w:tc>
          <w:tcPr>
            <w:tcW w:w="2062" w:type="dxa"/>
            <w:vAlign w:val="center"/>
          </w:tcPr>
          <w:p>
            <w:pPr>
              <w:ind w:firstLine="105" w:firstLineChars="50"/>
              <w:rPr>
                <w:del w:id="5579" w:author="Administrator" w:date="2018-03-05T15:56:48Z"/>
                <w:rFonts w:ascii="宋体" w:hAnsi="宋体"/>
                <w:szCs w:val="21"/>
              </w:rPr>
            </w:pPr>
            <w:del w:id="5580" w:author="Administrator" w:date="2018-03-05T15:56:48Z">
              <w:r>
                <w:rPr>
                  <w:rFonts w:hint="eastAsia" w:ascii="宋体" w:hAnsi="宋体"/>
                  <w:szCs w:val="21"/>
                </w:rPr>
                <w:delText>招用人员类别</w:delText>
              </w:r>
            </w:del>
          </w:p>
        </w:tc>
        <w:tc>
          <w:tcPr>
            <w:tcW w:w="6460" w:type="dxa"/>
            <w:gridSpan w:val="3"/>
          </w:tcPr>
          <w:p>
            <w:pPr>
              <w:rPr>
                <w:del w:id="5581" w:author="Administrator" w:date="2018-03-05T15:56:48Z"/>
              </w:rPr>
            </w:pPr>
            <w:del w:id="5582" w:author="Administrator" w:date="2018-03-05T15:56:48Z">
              <w:r>
                <w:rPr>
                  <w:rFonts w:hint="eastAsia"/>
                </w:rPr>
                <w:delText>登记失业半年以上人员　　　人；在校大学生及毕业5年内高校毕业生　　　人；就业困难人员人；自主择业军转干部和自主就业退役士兵　　　　人；</w:delText>
              </w:r>
            </w:del>
            <w:del w:id="5583" w:author="Administrator" w:date="2018-03-05T15:56:48Z">
              <w:r>
                <w:rPr>
                  <w:rFonts w:hint="eastAsia" w:ascii="宋体" w:hAnsi="宋体"/>
                  <w:szCs w:val="21"/>
                </w:rPr>
                <w:delText>残疾人  人；其他人员   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del w:id="5584" w:author="Administrator" w:date="2018-03-05T15:56:48Z"/>
        </w:trPr>
        <w:tc>
          <w:tcPr>
            <w:tcW w:w="2062" w:type="dxa"/>
            <w:vAlign w:val="center"/>
          </w:tcPr>
          <w:p>
            <w:pPr>
              <w:ind w:firstLine="105" w:firstLineChars="50"/>
              <w:rPr>
                <w:del w:id="5585" w:author="Administrator" w:date="2018-03-05T15:56:48Z"/>
                <w:rFonts w:ascii="宋体" w:hAnsi="宋体"/>
                <w:szCs w:val="21"/>
              </w:rPr>
            </w:pPr>
            <w:del w:id="5586" w:author="Administrator" w:date="2018-03-05T15:56:48Z">
              <w:r>
                <w:rPr>
                  <w:rFonts w:hint="eastAsia" w:ascii="宋体" w:hAnsi="宋体"/>
                  <w:szCs w:val="21"/>
                </w:rPr>
                <w:delText>申请人联系电话</w:delText>
              </w:r>
            </w:del>
          </w:p>
        </w:tc>
        <w:tc>
          <w:tcPr>
            <w:tcW w:w="2210" w:type="dxa"/>
            <w:vAlign w:val="center"/>
          </w:tcPr>
          <w:p>
            <w:pPr>
              <w:jc w:val="center"/>
              <w:rPr>
                <w:del w:id="5587" w:author="Administrator" w:date="2018-03-05T15:56:48Z"/>
                <w:rFonts w:ascii="宋体" w:hAnsi="宋体"/>
                <w:szCs w:val="21"/>
              </w:rPr>
            </w:pPr>
          </w:p>
        </w:tc>
        <w:tc>
          <w:tcPr>
            <w:tcW w:w="1882" w:type="dxa"/>
            <w:vAlign w:val="center"/>
          </w:tcPr>
          <w:p>
            <w:pPr>
              <w:ind w:firstLine="657" w:firstLineChars="313"/>
              <w:rPr>
                <w:del w:id="5588" w:author="Administrator" w:date="2018-03-05T15:56:48Z"/>
                <w:rFonts w:ascii="宋体" w:hAnsi="宋体"/>
                <w:szCs w:val="21"/>
              </w:rPr>
            </w:pPr>
            <w:del w:id="5589" w:author="Administrator" w:date="2018-03-05T15:56:48Z">
              <w:r>
                <w:rPr>
                  <w:rFonts w:hint="eastAsia" w:ascii="宋体" w:hAnsi="宋体"/>
                  <w:szCs w:val="21"/>
                </w:rPr>
                <w:delText>手机</w:delText>
              </w:r>
            </w:del>
          </w:p>
        </w:tc>
        <w:tc>
          <w:tcPr>
            <w:tcW w:w="2368" w:type="dxa"/>
            <w:vAlign w:val="center"/>
          </w:tcPr>
          <w:p>
            <w:pPr>
              <w:jc w:val="center"/>
              <w:rPr>
                <w:del w:id="5590" w:author="Administrator" w:date="2018-03-05T15:56:48Z"/>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del w:id="5591" w:author="Administrator" w:date="2018-03-05T15:56:48Z"/>
        </w:trPr>
        <w:tc>
          <w:tcPr>
            <w:tcW w:w="2062" w:type="dxa"/>
            <w:vAlign w:val="center"/>
          </w:tcPr>
          <w:p>
            <w:pPr>
              <w:ind w:firstLine="105" w:firstLineChars="50"/>
              <w:rPr>
                <w:del w:id="5592" w:author="Administrator" w:date="2018-03-05T15:56:48Z"/>
                <w:rFonts w:ascii="宋体" w:hAnsi="宋体"/>
                <w:szCs w:val="21"/>
              </w:rPr>
            </w:pPr>
            <w:del w:id="5593" w:author="Administrator" w:date="2018-03-05T15:56:48Z">
              <w:r>
                <w:rPr>
                  <w:rFonts w:hint="eastAsia" w:ascii="宋体" w:hAnsi="宋体"/>
                  <w:szCs w:val="21"/>
                </w:rPr>
                <w:delText>E_mail地址</w:delText>
              </w:r>
            </w:del>
          </w:p>
        </w:tc>
        <w:tc>
          <w:tcPr>
            <w:tcW w:w="2210" w:type="dxa"/>
            <w:vAlign w:val="center"/>
          </w:tcPr>
          <w:p>
            <w:pPr>
              <w:jc w:val="center"/>
              <w:rPr>
                <w:del w:id="5594" w:author="Administrator" w:date="2018-03-05T15:56:48Z"/>
                <w:rFonts w:ascii="宋体" w:hAnsi="宋体"/>
                <w:szCs w:val="21"/>
              </w:rPr>
            </w:pPr>
          </w:p>
        </w:tc>
        <w:tc>
          <w:tcPr>
            <w:tcW w:w="1882" w:type="dxa"/>
            <w:vAlign w:val="center"/>
          </w:tcPr>
          <w:p>
            <w:pPr>
              <w:jc w:val="center"/>
              <w:rPr>
                <w:del w:id="5595" w:author="Administrator" w:date="2018-03-05T15:56:48Z"/>
                <w:rFonts w:ascii="宋体" w:hAnsi="宋体"/>
                <w:szCs w:val="21"/>
              </w:rPr>
            </w:pPr>
            <w:del w:id="5596" w:author="Administrator" w:date="2018-03-05T15:56:48Z">
              <w:r>
                <w:rPr>
                  <w:rFonts w:hint="eastAsia" w:ascii="宋体" w:hAnsi="宋体"/>
                  <w:szCs w:val="21"/>
                </w:rPr>
                <w:delText>申请日期</w:delText>
              </w:r>
            </w:del>
          </w:p>
        </w:tc>
        <w:tc>
          <w:tcPr>
            <w:tcW w:w="2368" w:type="dxa"/>
            <w:vAlign w:val="center"/>
          </w:tcPr>
          <w:p>
            <w:pPr>
              <w:jc w:val="center"/>
              <w:rPr>
                <w:del w:id="5597" w:author="Administrator" w:date="2018-03-05T15:56:48Z"/>
                <w:rFonts w:ascii="宋体" w:hAnsi="宋体"/>
                <w:szCs w:val="21"/>
              </w:rPr>
            </w:pPr>
            <w:del w:id="5598" w:author="Administrator" w:date="2018-03-05T15:56:48Z">
              <w:r>
                <w:rPr>
                  <w:rFonts w:hint="eastAsia" w:ascii="宋体" w:hAnsi="宋体"/>
                  <w:szCs w:val="21"/>
                </w:rPr>
                <w:delText>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del w:id="5599" w:author="Administrator" w:date="2018-03-05T15:56:48Z"/>
        </w:trPr>
        <w:tc>
          <w:tcPr>
            <w:tcW w:w="2062" w:type="dxa"/>
            <w:vAlign w:val="center"/>
          </w:tcPr>
          <w:p>
            <w:pPr>
              <w:rPr>
                <w:del w:id="5600" w:author="Administrator" w:date="2018-03-05T15:56:48Z"/>
                <w:rFonts w:ascii="宋体" w:hAnsi="宋体"/>
                <w:szCs w:val="21"/>
              </w:rPr>
            </w:pPr>
            <w:del w:id="5601" w:author="Administrator" w:date="2018-03-05T15:56:48Z">
              <w:r>
                <w:rPr>
                  <w:rFonts w:hint="eastAsia" w:ascii="宋体" w:hAnsi="宋体"/>
                  <w:szCs w:val="21"/>
                </w:rPr>
                <w:delText>区人力社保部门审核意见</w:delText>
              </w:r>
            </w:del>
          </w:p>
        </w:tc>
        <w:tc>
          <w:tcPr>
            <w:tcW w:w="6460" w:type="dxa"/>
            <w:gridSpan w:val="3"/>
            <w:vAlign w:val="center"/>
          </w:tcPr>
          <w:p>
            <w:pPr>
              <w:jc w:val="center"/>
              <w:rPr>
                <w:del w:id="5602" w:author="Administrator" w:date="2018-03-05T15:56:48Z"/>
                <w:rFonts w:ascii="宋体" w:hAnsi="宋体"/>
                <w:szCs w:val="21"/>
              </w:rPr>
            </w:pPr>
          </w:p>
        </w:tc>
      </w:tr>
    </w:tbl>
    <w:p>
      <w:pPr>
        <w:rPr>
          <w:rFonts w:ascii="仿宋_GB2312" w:hAnsi="宋体" w:eastAsia="仿宋_GB2312" w:cs="宋体"/>
          <w:sz w:val="30"/>
          <w:szCs w:val="30"/>
        </w:rPr>
      </w:pPr>
      <w:bookmarkStart w:id="1" w:name="TSendTo"/>
      <w:bookmarkEnd w:id="1"/>
    </w:p>
    <w:sectPr>
      <w:headerReference r:id="rId26" w:type="first"/>
      <w:footerReference r:id="rId28" w:type="first"/>
      <w:headerReference r:id="rId25" w:type="default"/>
      <w:footerReference r:id="rId27" w:type="default"/>
      <w:pgSz w:w="11906" w:h="16838"/>
      <w:pgMar w:top="1361" w:right="1474" w:bottom="1531" w:left="1474" w:header="851" w:footer="992" w:gutter="0"/>
      <w:cols w:space="720" w:num="1"/>
      <w:titlePg/>
      <w:docGrid w:type="linesAndChars" w:linePitch="344"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7462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DTV5QFvAEAAGMDAAAOAAAAAAAAAAEAIAAAAB8BAABkcnMvZTJvRG9jLnhtbFBLBQYAAAAA&#10;BgAGAFkBAABN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28448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294005"/>
                      </a:xfrm>
                      <a:prstGeom prst="rect">
                        <a:avLst/>
                      </a:prstGeom>
                      <a:noFill/>
                      <a:ln>
                        <a:noFill/>
                      </a:ln>
                      <a:effectLst/>
                    </wps:spPr>
                    <wps:txbx>
                      <w:txbxContent>
                        <w:p>
                          <w:pPr>
                            <w:pStyle w:val="7"/>
                            <w:rPr>
                              <w:rStyle w:val="12"/>
                            </w:rPr>
                          </w:pPr>
                          <w:r>
                            <w:fldChar w:fldCharType="begin"/>
                          </w:r>
                          <w:r>
                            <w:rPr>
                              <w:rStyle w:val="12"/>
                            </w:rPr>
                            <w:instrText xml:space="preserve">PAGE  </w:instrText>
                          </w:r>
                          <w:r>
                            <w:fldChar w:fldCharType="separate"/>
                          </w:r>
                          <w:r>
                            <w:rPr>
                              <w:rStyle w:val="12"/>
                            </w:rPr>
                            <w:t>56</w:t>
                          </w:r>
                          <w:r>
                            <w:fldChar w:fldCharType="end"/>
                          </w:r>
                        </w:p>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8480;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p0xstAAAAADAQAADwAAAAAAAAABACAAAAAiAAAAZHJzL2Rvd25yZXYueG1sUEsBAhQAFAAAAAgA&#10;h07iQH3+yDv0AQAAwgMAAA4AAAAAAAAAAQAgAAAAHwEAAGRycy9lMm9Eb2MueG1sUEsFBgAAAAAG&#10;AAYAWQEAAIUFAAAAAA==&#10;">
              <v:fill on="f" focussize="0,0"/>
              <v:stroke on="f"/>
              <v:imagedata o:title=""/>
              <o:lock v:ext="edit" aspectratio="f"/>
              <v:textbox inset="0mm,0mm,0mm,0mm" style="mso-fit-shape-to-text:t;">
                <w:txbxContent>
                  <w:p>
                    <w:pPr>
                      <w:pStyle w:val="7"/>
                      <w:rPr>
                        <w:rStyle w:val="12"/>
                      </w:rPr>
                    </w:pPr>
                    <w:r>
                      <w:fldChar w:fldCharType="begin"/>
                    </w:r>
                    <w:r>
                      <w:rPr>
                        <w:rStyle w:val="12"/>
                      </w:rPr>
                      <w:instrText xml:space="preserve">PAGE  </w:instrText>
                    </w:r>
                    <w:r>
                      <w:fldChar w:fldCharType="separate"/>
                    </w:r>
                    <w:r>
                      <w:rPr>
                        <w:rStyle w:val="12"/>
                      </w:rPr>
                      <w:t>56</w:t>
                    </w:r>
                    <w:r>
                      <w:fldChar w:fldCharType="end"/>
                    </w: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7"/>
                            <w:jc w:val="center"/>
                          </w:pPr>
                          <w:r>
                            <w:fldChar w:fldCharType="begin"/>
                          </w:r>
                          <w:r>
                            <w:instrText xml:space="preserve"> PAGE   \* MERGEFORMAT </w:instrText>
                          </w:r>
                          <w:r>
                            <w:fldChar w:fldCharType="separate"/>
                          </w:r>
                          <w:r>
                            <w:rPr>
                              <w:lang w:val="zh-CN"/>
                            </w:rPr>
                            <w:t>59</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950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3+BskPMBAADCAwAADgAAAAAAAAABACAAAAAfAQAAZHJzL2Uyb0RvYy54bWxQSwUGAAAAAAYA&#10;BgBZAQAAhAU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59</w:t>
                    </w:r>
                    <w:r>
                      <w:rPr>
                        <w:lang w:val="zh-CN"/>
                      </w:rPr>
                      <w:fldChar w:fldCharType="end"/>
                    </w:r>
                  </w:p>
                </w:txbxContent>
              </v:textbox>
            </v:shape>
          </w:pict>
        </mc:Fallback>
      </mc:AlternateContent>
    </w:r>
  </w:p>
  <w:p>
    <w:pPr>
      <w:pStyle w:val="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68</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B7&#10;XTPQAAAAAwEAAA8AAAAAAAAAAQAgAAAAIgAAAGRycy9kb3ducmV2LnhtbFBLAQIUABQAAAAIAIdO&#10;4kCwUBAB8gEAAMEDAAAOAAAAAAAAAAEAIAAAAB8BAABkcnMvZTJvRG9jLnhtbFBLBQYAAAAABgAG&#10;AFkBAACD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68</w:t>
                    </w:r>
                    <w:r>
                      <w:rPr>
                        <w:sz w:val="1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67</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C2grTw8gEAAMEDAAAOAAAAAAAAAAEAIAAAAB8BAABkcnMvZTJvRG9jLnhtbFBLBQYAAAAABgAG&#10;AFkBAACD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67</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7257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5X5J0AAAAAMBAAAPAAAAAAAAAAEAIAAAACIAAABkcnMvZG93bnJldi54bWxQSwECFAAUAAAA&#10;CACHTuJAlGn4KL0BAABjAwAADgAAAAAAAAABACAAAAAfAQAAZHJzL2Uyb0RvYy54bWxQSwUGAAAA&#10;AAYABgBZAQAAT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28448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14935" cy="294005"/>
                      </a:xfrm>
                      <a:prstGeom prst="rect">
                        <a:avLst/>
                      </a:prstGeom>
                      <a:noFill/>
                      <a:ln>
                        <a:noFill/>
                      </a:ln>
                      <a:effectLst/>
                    </wps:spPr>
                    <wps:txbx>
                      <w:txbxContent>
                        <w:p>
                          <w:pPr>
                            <w:pStyle w:val="7"/>
                            <w:rPr>
                              <w:rStyle w:val="12"/>
                            </w:rPr>
                          </w:pPr>
                          <w:r>
                            <w:fldChar w:fldCharType="begin"/>
                          </w:r>
                          <w:r>
                            <w:rPr>
                              <w:rStyle w:val="12"/>
                            </w:rPr>
                            <w:instrText xml:space="preserve">PAGE  </w:instrText>
                          </w:r>
                          <w:r>
                            <w:fldChar w:fldCharType="separate"/>
                          </w:r>
                          <w:r>
                            <w:rPr>
                              <w:rStyle w:val="12"/>
                            </w:rPr>
                            <w:t>25</w:t>
                          </w:r>
                          <w:r>
                            <w:fldChar w:fldCharType="end"/>
                          </w:r>
                        </w:p>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5408;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p0xstAAAAADAQAADwAAAAAAAAABACAAAAAiAAAAZHJzL2Rvd25yZXYueG1sUEsBAhQAFAAAAAgA&#10;h07iQMAXYzz0AQAAxAMAAA4AAAAAAAAAAQAgAAAAHwEAAGRycy9lMm9Eb2MueG1sUEsFBgAAAAAG&#10;AAYAWQEAAIUFAAAAAA==&#10;">
              <v:fill on="f" focussize="0,0"/>
              <v:stroke on="f"/>
              <v:imagedata o:title=""/>
              <o:lock v:ext="edit" aspectratio="f"/>
              <v:textbox inset="0mm,0mm,0mm,0mm" style="mso-fit-shape-to-text:t;">
                <w:txbxContent>
                  <w:p>
                    <w:pPr>
                      <w:pStyle w:val="7"/>
                      <w:rPr>
                        <w:rStyle w:val="12"/>
                      </w:rPr>
                    </w:pPr>
                    <w:r>
                      <w:fldChar w:fldCharType="begin"/>
                    </w:r>
                    <w:r>
                      <w:rPr>
                        <w:rStyle w:val="12"/>
                      </w:rPr>
                      <w:instrText xml:space="preserve">PAGE  </w:instrText>
                    </w:r>
                    <w:r>
                      <w:fldChar w:fldCharType="separate"/>
                    </w:r>
                    <w:r>
                      <w:rPr>
                        <w:rStyle w:val="12"/>
                      </w:rPr>
                      <w:t>25</w:t>
                    </w:r>
                    <w: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7"/>
                            <w:jc w:val="center"/>
                          </w:pPr>
                          <w:r>
                            <w:fldChar w:fldCharType="begin"/>
                          </w:r>
                          <w:r>
                            <w:instrText xml:space="preserve"> PAGE   \* MERGEFORMAT </w:instrText>
                          </w:r>
                          <w:r>
                            <w:fldChar w:fldCharType="separate"/>
                          </w:r>
                          <w:r>
                            <w:rPr>
                              <w:lang w:val="zh-CN"/>
                            </w:rPr>
                            <w:t>28</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MHrxoD0AQAAwgMAAA4AAAAAAAAAAQAgAAAAHwEAAGRycy9lMm9Eb2MueG1sUEsFBgAAAAAG&#10;AAYAWQEAAIUFA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28</w:t>
                    </w:r>
                    <w:r>
                      <w:rPr>
                        <w:lang w:val="zh-CN"/>
                      </w:rPr>
                      <w:fldChar w:fldCharType="end"/>
                    </w:r>
                  </w:p>
                </w:txbxContent>
              </v:textbox>
            </v:shape>
          </w:pict>
        </mc:Fallback>
      </mc:AlternateContent>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7"/>
                            <w:jc w:val="center"/>
                          </w:pPr>
                          <w:r>
                            <w:fldChar w:fldCharType="begin"/>
                          </w:r>
                          <w:r>
                            <w:instrText xml:space="preserve"> PAGE   \* MERGEFORMAT </w:instrText>
                          </w:r>
                          <w:r>
                            <w:fldChar w:fldCharType="separate"/>
                          </w:r>
                          <w:r>
                            <w:rPr>
                              <w:lang w:val="zh-CN"/>
                            </w:rPr>
                            <w:t>51</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745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KMWmG70AQAAwgMAAA4AAAAAAAAAAQAgAAAAHwEAAGRycy9lMm9Eb2MueG1sUEsFBgAAAAAG&#10;AAYAWQEAAIUFA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51</w:t>
                    </w:r>
                    <w:r>
                      <w:rPr>
                        <w:lang w:val="zh-CN"/>
                      </w:rPr>
                      <w:fldChar w:fldCharType="end"/>
                    </w:r>
                  </w:p>
                </w:txbxContent>
              </v:textbox>
            </v:shape>
          </w:pict>
        </mc:Fallback>
      </mc:AlternateContent>
    </w:r>
  </w:p>
  <w:p>
    <w:pPr>
      <w:pStyle w:val="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7"/>
                          </w:pPr>
                          <w:r>
                            <w:fldChar w:fldCharType="begin"/>
                          </w:r>
                          <w:r>
                            <w:instrText xml:space="preserve"> PAGE  \* MERGEFORMAT </w:instrText>
                          </w:r>
                          <w:r>
                            <w:fldChar w:fldCharType="separate"/>
                          </w:r>
                          <w:r>
                            <w:t>53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7052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FocoJf0AQAAwgMAAA4AAAAAAAAAAQAgAAAAHwEAAGRycy9lMm9Eb2MueG1sUEsFBgAAAAAG&#10;AAYAWQEAAIU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F509"/>
    <w:multiLevelType w:val="singleLevel"/>
    <w:tmpl w:val="5A39F509"/>
    <w:lvl w:ilvl="0" w:tentative="0">
      <w:start w:val="5"/>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86"/>
    <w:rsid w:val="00065C35"/>
    <w:rsid w:val="000960CD"/>
    <w:rsid w:val="000D5F43"/>
    <w:rsid w:val="00110017"/>
    <w:rsid w:val="001840A5"/>
    <w:rsid w:val="001E494C"/>
    <w:rsid w:val="002676DA"/>
    <w:rsid w:val="002A3DC2"/>
    <w:rsid w:val="002E347C"/>
    <w:rsid w:val="002F3391"/>
    <w:rsid w:val="003257B3"/>
    <w:rsid w:val="00392DD6"/>
    <w:rsid w:val="003C0EC1"/>
    <w:rsid w:val="003D1A86"/>
    <w:rsid w:val="003F38C9"/>
    <w:rsid w:val="004B44D1"/>
    <w:rsid w:val="0050662C"/>
    <w:rsid w:val="00522E1A"/>
    <w:rsid w:val="00580106"/>
    <w:rsid w:val="005979D8"/>
    <w:rsid w:val="006142CA"/>
    <w:rsid w:val="006D1034"/>
    <w:rsid w:val="00727BD3"/>
    <w:rsid w:val="0075245F"/>
    <w:rsid w:val="007A4D6A"/>
    <w:rsid w:val="00815EDD"/>
    <w:rsid w:val="00894FF9"/>
    <w:rsid w:val="008C61DE"/>
    <w:rsid w:val="00940F53"/>
    <w:rsid w:val="009838E5"/>
    <w:rsid w:val="0099463C"/>
    <w:rsid w:val="009C2E1C"/>
    <w:rsid w:val="009C7054"/>
    <w:rsid w:val="00A05E08"/>
    <w:rsid w:val="00A835D7"/>
    <w:rsid w:val="00A96856"/>
    <w:rsid w:val="00AA5936"/>
    <w:rsid w:val="00AE57F0"/>
    <w:rsid w:val="00AE6222"/>
    <w:rsid w:val="00B214A7"/>
    <w:rsid w:val="00C92314"/>
    <w:rsid w:val="00D31640"/>
    <w:rsid w:val="00DD2AA7"/>
    <w:rsid w:val="00DD5430"/>
    <w:rsid w:val="00DE3E2F"/>
    <w:rsid w:val="00DE4312"/>
    <w:rsid w:val="00E100CB"/>
    <w:rsid w:val="00EF1263"/>
    <w:rsid w:val="00F43471"/>
    <w:rsid w:val="00F602A0"/>
    <w:rsid w:val="00FB73B8"/>
    <w:rsid w:val="00FE141C"/>
    <w:rsid w:val="00FE2E20"/>
    <w:rsid w:val="01085E61"/>
    <w:rsid w:val="02150910"/>
    <w:rsid w:val="084A15F2"/>
    <w:rsid w:val="0A2D1BE4"/>
    <w:rsid w:val="0C20067D"/>
    <w:rsid w:val="0F9812E7"/>
    <w:rsid w:val="11455497"/>
    <w:rsid w:val="11FD32BC"/>
    <w:rsid w:val="13B65A61"/>
    <w:rsid w:val="150B7F53"/>
    <w:rsid w:val="17D50E11"/>
    <w:rsid w:val="1D7200BB"/>
    <w:rsid w:val="23B02057"/>
    <w:rsid w:val="29D406EB"/>
    <w:rsid w:val="306C296C"/>
    <w:rsid w:val="39C9559F"/>
    <w:rsid w:val="3A3E71D5"/>
    <w:rsid w:val="3F8F279C"/>
    <w:rsid w:val="3FA23897"/>
    <w:rsid w:val="448829FE"/>
    <w:rsid w:val="59AF5E62"/>
    <w:rsid w:val="5A18189C"/>
    <w:rsid w:val="5C4C03F4"/>
    <w:rsid w:val="5F51561B"/>
    <w:rsid w:val="60BA4F3F"/>
    <w:rsid w:val="62D7730A"/>
    <w:rsid w:val="653F4BF1"/>
    <w:rsid w:val="66960874"/>
    <w:rsid w:val="67303410"/>
    <w:rsid w:val="677B64B6"/>
    <w:rsid w:val="6C207AD5"/>
    <w:rsid w:val="6C3A7E45"/>
    <w:rsid w:val="6D711C7D"/>
    <w:rsid w:val="760568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23"/>
    <w:qFormat/>
    <w:uiPriority w:val="0"/>
    <w:rPr>
      <w:rFonts w:ascii="宋体" w:hAnsi="Courier New" w:cs="Courier New"/>
      <w:szCs w:val="21"/>
    </w:rPr>
  </w:style>
  <w:style w:type="paragraph" w:styleId="4">
    <w:name w:val="Date"/>
    <w:basedOn w:val="1"/>
    <w:next w:val="1"/>
    <w:link w:val="25"/>
    <w:unhideWhenUsed/>
    <w:qFormat/>
    <w:uiPriority w:val="99"/>
    <w:pPr>
      <w:ind w:left="100" w:leftChars="2500"/>
    </w:pPr>
    <w:rPr>
      <w:rFonts w:asciiTheme="minorHAnsi" w:hAnsiTheme="minorHAnsi" w:eastAsiaTheme="minorEastAsia" w:cstheme="minorBidi"/>
      <w:szCs w:val="22"/>
    </w:rPr>
  </w:style>
  <w:style w:type="paragraph" w:styleId="5">
    <w:name w:val="Body Text Indent 2"/>
    <w:basedOn w:val="1"/>
    <w:link w:val="17"/>
    <w:qFormat/>
    <w:uiPriority w:val="0"/>
    <w:pPr>
      <w:tabs>
        <w:tab w:val="left" w:pos="5040"/>
      </w:tabs>
      <w:ind w:firstLine="600"/>
    </w:pPr>
    <w:rPr>
      <w:sz w:val="28"/>
      <w:szCs w:val="20"/>
    </w:rPr>
  </w:style>
  <w:style w:type="paragraph" w:styleId="6">
    <w:name w:val="Balloon Text"/>
    <w:basedOn w:val="1"/>
    <w:link w:val="19"/>
    <w:unhideWhenUsed/>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rPr>
  </w:style>
  <w:style w:type="character" w:styleId="12">
    <w:name w:val="page number"/>
    <w:basedOn w:val="10"/>
    <w:qFormat/>
    <w:uiPriority w:val="0"/>
  </w:style>
  <w:style w:type="table" w:styleId="14">
    <w:name w:val="Table Grid"/>
    <w:basedOn w:val="13"/>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页眉 Char"/>
    <w:basedOn w:val="10"/>
    <w:link w:val="8"/>
    <w:qFormat/>
    <w:uiPriority w:val="99"/>
    <w:rPr>
      <w:rFonts w:ascii="Times New Roman" w:hAnsi="Times New Roman" w:eastAsia="宋体" w:cs="Times New Roman"/>
      <w:sz w:val="18"/>
      <w:szCs w:val="18"/>
    </w:rPr>
  </w:style>
  <w:style w:type="character" w:customStyle="1" w:styleId="16">
    <w:name w:val="页脚 Char"/>
    <w:basedOn w:val="10"/>
    <w:link w:val="7"/>
    <w:qFormat/>
    <w:uiPriority w:val="99"/>
    <w:rPr>
      <w:rFonts w:ascii="Times New Roman" w:hAnsi="Times New Roman" w:eastAsia="宋体" w:cs="Times New Roman"/>
      <w:sz w:val="18"/>
      <w:szCs w:val="18"/>
    </w:rPr>
  </w:style>
  <w:style w:type="character" w:customStyle="1" w:styleId="17">
    <w:name w:val="正文文本缩进 2 Char"/>
    <w:basedOn w:val="10"/>
    <w:link w:val="5"/>
    <w:qFormat/>
    <w:uiPriority w:val="0"/>
    <w:rPr>
      <w:rFonts w:ascii="Times New Roman" w:hAnsi="Times New Roman" w:eastAsia="宋体" w:cs="Times New Roman"/>
      <w:sz w:val="28"/>
      <w:szCs w:val="20"/>
    </w:rPr>
  </w:style>
  <w:style w:type="paragraph" w:customStyle="1" w:styleId="18">
    <w:name w:val="Char"/>
    <w:basedOn w:val="1"/>
    <w:qFormat/>
    <w:uiPriority w:val="0"/>
    <w:pPr>
      <w:tabs>
        <w:tab w:val="left" w:pos="840"/>
      </w:tabs>
      <w:ind w:left="840" w:hanging="420"/>
    </w:pPr>
    <w:rPr>
      <w:kern w:val="0"/>
      <w:sz w:val="24"/>
      <w:szCs w:val="21"/>
    </w:rPr>
  </w:style>
  <w:style w:type="character" w:customStyle="1" w:styleId="19">
    <w:name w:val="批注框文本 Char"/>
    <w:basedOn w:val="10"/>
    <w:link w:val="6"/>
    <w:qFormat/>
    <w:uiPriority w:val="0"/>
    <w:rPr>
      <w:rFonts w:ascii="Times New Roman" w:hAnsi="Times New Roman" w:eastAsia="宋体" w:cs="Times New Roman"/>
      <w:sz w:val="18"/>
      <w:szCs w:val="18"/>
    </w:rPr>
  </w:style>
  <w:style w:type="character" w:customStyle="1" w:styleId="20">
    <w:name w:val="标题 2 Char"/>
    <w:basedOn w:val="10"/>
    <w:link w:val="2"/>
    <w:qFormat/>
    <w:uiPriority w:val="9"/>
    <w:rPr>
      <w:rFonts w:ascii="宋体" w:hAnsi="宋体" w:eastAsia="宋体" w:cs="Times New Roman"/>
      <w:b/>
      <w:bCs/>
      <w:kern w:val="0"/>
      <w:sz w:val="36"/>
      <w:szCs w:val="36"/>
    </w:rPr>
  </w:style>
  <w:style w:type="character" w:customStyle="1" w:styleId="21">
    <w:name w:val="纯文本 Char"/>
    <w:qFormat/>
    <w:uiPriority w:val="0"/>
    <w:rPr>
      <w:rFonts w:ascii="宋体" w:hAnsi="Courier New" w:eastAsia="宋体" w:cs="Courier New"/>
      <w:szCs w:val="21"/>
    </w:rPr>
  </w:style>
  <w:style w:type="character" w:customStyle="1" w:styleId="22">
    <w:name w:val="Footer Char"/>
    <w:qFormat/>
    <w:locked/>
    <w:uiPriority w:val="0"/>
    <w:rPr>
      <w:rFonts w:cs="Times New Roman"/>
      <w:sz w:val="18"/>
      <w:szCs w:val="18"/>
    </w:rPr>
  </w:style>
  <w:style w:type="character" w:customStyle="1" w:styleId="23">
    <w:name w:val="纯文本 Char1"/>
    <w:link w:val="3"/>
    <w:qFormat/>
    <w:uiPriority w:val="0"/>
    <w:rPr>
      <w:rFonts w:ascii="宋体" w:hAnsi="Courier New" w:eastAsia="宋体" w:cs="Courier New"/>
      <w:szCs w:val="21"/>
    </w:rPr>
  </w:style>
  <w:style w:type="character" w:customStyle="1" w:styleId="24">
    <w:name w:val="Header Char"/>
    <w:qFormat/>
    <w:locked/>
    <w:uiPriority w:val="0"/>
    <w:rPr>
      <w:rFonts w:cs="Times New Roman"/>
      <w:sz w:val="18"/>
      <w:szCs w:val="18"/>
    </w:rPr>
  </w:style>
  <w:style w:type="character" w:customStyle="1" w:styleId="25">
    <w:name w:val="日期 Char"/>
    <w:basedOn w:val="10"/>
    <w:link w:val="4"/>
    <w:qFormat/>
    <w:uiPriority w:val="99"/>
  </w:style>
  <w:style w:type="character" w:customStyle="1" w:styleId="26">
    <w:name w:val="a11"/>
    <w:basedOn w:val="10"/>
    <w:qFormat/>
    <w:uiPriority w:val="0"/>
  </w:style>
  <w:style w:type="character" w:customStyle="1" w:styleId="27">
    <w:name w:val="纯文本 字符1"/>
    <w:basedOn w:val="10"/>
    <w:semiHidden/>
    <w:qFormat/>
    <w:uiPriority w:val="99"/>
    <w:rPr>
      <w:rFonts w:hAnsi="Courier New" w:cs="Courier New" w:asciiTheme="minorEastAsia"/>
      <w:szCs w:val="24"/>
    </w:rPr>
  </w:style>
  <w:style w:type="character" w:customStyle="1" w:styleId="28">
    <w:name w:val="日期 字符1"/>
    <w:basedOn w:val="10"/>
    <w:semiHidden/>
    <w:qFormat/>
    <w:uiPriority w:val="99"/>
    <w:rPr>
      <w:rFonts w:ascii="Times New Roman" w:hAnsi="Times New Roman" w:eastAsia="宋体" w:cs="Times New Roman"/>
      <w:szCs w:val="24"/>
    </w:rPr>
  </w:style>
  <w:style w:type="paragraph" w:customStyle="1" w:styleId="29">
    <w:name w:val="Char Char Char Char Char Char2 Char Char Char Char1"/>
    <w:basedOn w:val="1"/>
    <w:qFormat/>
    <w:uiPriority w:val="0"/>
    <w:rPr>
      <w:rFonts w:ascii="Calibri" w:hAnsi="Calibri"/>
      <w:szCs w:val="22"/>
    </w:rPr>
  </w:style>
  <w:style w:type="paragraph" w:customStyle="1" w:styleId="30">
    <w:name w:val="修订1"/>
    <w:semiHidden/>
    <w:qFormat/>
    <w:uiPriority w:val="99"/>
    <w:rPr>
      <w:rFonts w:ascii="Calibri" w:hAnsi="Calibri" w:eastAsia="宋体" w:cs="Times New Roman"/>
      <w:kern w:val="2"/>
      <w:sz w:val="21"/>
      <w:szCs w:val="22"/>
      <w:lang w:val="en-US" w:eastAsia="zh-CN" w:bidi="ar-SA"/>
    </w:rPr>
  </w:style>
  <w:style w:type="paragraph" w:customStyle="1" w:styleId="31">
    <w:name w:val="修订11"/>
    <w:semiHidden/>
    <w:qFormat/>
    <w:uiPriority w:val="99"/>
    <w:rPr>
      <w:rFonts w:ascii="Calibri" w:hAnsi="Calibri" w:eastAsia="宋体" w:cs="Times New Roman"/>
      <w:kern w:val="2"/>
      <w:sz w:val="21"/>
      <w:szCs w:val="22"/>
      <w:lang w:val="en-US" w:eastAsia="zh-CN" w:bidi="ar-SA"/>
    </w:rPr>
  </w:style>
  <w:style w:type="paragraph" w:customStyle="1" w:styleId="32">
    <w:name w:val="Char Char Char Char Char Char2 Char Char Char Char2"/>
    <w:basedOn w:val="1"/>
    <w:qFormat/>
    <w:uiPriority w:val="0"/>
    <w:rPr>
      <w:rFonts w:ascii="Calibri" w:hAnsi="Calibri"/>
      <w:szCs w:val="22"/>
    </w:rPr>
  </w:style>
  <w:style w:type="paragraph" w:customStyle="1" w:styleId="33">
    <w:name w:val="Char Char Char Char Char Char2 Char Char Char Char"/>
    <w:basedOn w:val="1"/>
    <w:qFormat/>
    <w:uiPriority w:val="0"/>
    <w:rPr>
      <w:rFonts w:ascii="Calibri" w:hAnsi="Calibri"/>
      <w:szCs w:val="22"/>
    </w:rPr>
  </w:style>
  <w:style w:type="paragraph" w:customStyle="1" w:styleId="34">
    <w:name w:val="p0"/>
    <w:basedOn w:val="1"/>
    <w:qFormat/>
    <w:uiPriority w:val="0"/>
    <w:pPr>
      <w:widowControl/>
    </w:pPr>
    <w:rPr>
      <w:rFonts w:ascii="Calibri" w:hAnsi="Calibri" w:cs="宋体"/>
      <w:kern w:val="0"/>
      <w:szCs w:val="21"/>
    </w:rPr>
  </w:style>
  <w:style w:type="paragraph" w:customStyle="1" w:styleId="35">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microsoft.com/office/2011/relationships/people" Target="people.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C2C42-716F-40C7-89A0-5EFD3ED5C8F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74</Pages>
  <Words>5001</Words>
  <Characters>28511</Characters>
  <Lines>237</Lines>
  <Paragraphs>66</Paragraphs>
  <ScaleCrop>false</ScaleCrop>
  <LinksUpToDate>false</LinksUpToDate>
  <CharactersWithSpaces>33446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2018-01-23T02:27:00Z</dcterms:created>
  <dc:creator>Windows 用户</dc:creator>
  <cp:lastModifiedBy>Administrator</cp:lastModifiedBy>
  <cp:lastPrinted>2018-01-24T07:04:00Z</cp:lastPrinted>
  <dcterms:modified xsi:type="dcterms:W3CDTF">2018-03-05T08:03:08Z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